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BD87" w14:textId="042B8F7A" w:rsidR="005640E5" w:rsidRDefault="00963407">
      <w:pPr>
        <w:widowControl w:val="0"/>
        <w:pBdr>
          <w:top w:val="nil"/>
          <w:left w:val="nil"/>
          <w:bottom w:val="nil"/>
          <w:right w:val="nil"/>
          <w:between w:val="nil"/>
        </w:pBdr>
        <w:bidi/>
        <w:jc w:val="center"/>
        <w:rPr>
          <w:b/>
          <w:sz w:val="32"/>
          <w:szCs w:val="32"/>
        </w:rPr>
      </w:pPr>
      <w:ins w:id="0" w:author="Kyra Loat" w:date="2021-12-22T16:57:00Z">
        <w:r>
          <w:rPr>
            <w:b/>
            <w:noProof/>
            <w:sz w:val="32"/>
            <w:szCs w:val="32"/>
          </w:rPr>
          <w:drawing>
            <wp:anchor distT="0" distB="0" distL="114300" distR="114300" simplePos="0" relativeHeight="251659264" behindDoc="0" locked="0" layoutInCell="1" allowOverlap="1" wp14:anchorId="6DD987F4" wp14:editId="11C7BEB4">
              <wp:simplePos x="0" y="0"/>
              <wp:positionH relativeFrom="margin">
                <wp:posOffset>958215</wp:posOffset>
              </wp:positionH>
              <wp:positionV relativeFrom="margin">
                <wp:posOffset>-677902</wp:posOffset>
              </wp:positionV>
              <wp:extent cx="3811270" cy="956945"/>
              <wp:effectExtent l="0" t="0" r="0" b="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18370" b="15663"/>
                      <a:stretch/>
                    </pic:blipFill>
                    <pic:spPr bwMode="auto">
                      <a:xfrm>
                        <a:off x="0" y="0"/>
                        <a:ext cx="3811270" cy="95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2CF5BFFB" w14:textId="09F79439" w:rsidR="005640E5" w:rsidRPr="007102BA" w:rsidRDefault="001E73D4">
      <w:pPr>
        <w:pBdr>
          <w:top w:val="nil"/>
          <w:left w:val="nil"/>
          <w:bottom w:val="nil"/>
          <w:right w:val="nil"/>
          <w:between w:val="nil"/>
        </w:pBdr>
        <w:bidi/>
        <w:rPr>
          <w:rFonts w:eastAsia="Calibri" w:cs="Calibri"/>
          <w:bCs/>
        </w:rPr>
      </w:pPr>
      <w:bookmarkStart w:id="1" w:name="_heading=h.gjdgxs" w:colFirst="0" w:colLast="0"/>
      <w:bookmarkEnd w:id="1"/>
      <w:r>
        <w:rPr>
          <w:rFonts w:ascii="Helvetica Neue" w:eastAsia="Helvetica Neue" w:hAnsi="Helvetica Neue" w:cs="Helvetica Neue"/>
        </w:rPr>
        <w:t> </w:t>
      </w:r>
    </w:p>
    <w:p w14:paraId="6AD2D526" w14:textId="4EFABCD8" w:rsidR="005640E5" w:rsidRPr="007102BA" w:rsidRDefault="001E73D4">
      <w:pPr>
        <w:pBdr>
          <w:top w:val="nil"/>
          <w:left w:val="nil"/>
          <w:bottom w:val="nil"/>
          <w:right w:val="nil"/>
          <w:between w:val="nil"/>
        </w:pBdr>
        <w:bidi/>
        <w:jc w:val="center"/>
        <w:rPr>
          <w:rFonts w:eastAsia="Calibri" w:cs="Calibri"/>
          <w:bCs/>
          <w:color w:val="314760"/>
          <w:sz w:val="40"/>
          <w:szCs w:val="40"/>
          <w:rPrChange w:id="2" w:author="Kyra Loat" w:date="2021-12-22T16:04:00Z">
            <w:rPr>
              <w:rFonts w:eastAsia="Calibri" w:cs="Calibri"/>
              <w:b/>
              <w:sz w:val="44"/>
              <w:szCs w:val="44"/>
            </w:rPr>
          </w:rPrChange>
        </w:rPr>
      </w:pPr>
      <w:r w:rsidRPr="007102BA">
        <w:rPr>
          <w:rFonts w:eastAsia="Calibri" w:cs="Calibri"/>
          <w:bCs/>
          <w:color w:val="314760"/>
          <w:sz w:val="40"/>
          <w:szCs w:val="40"/>
          <w:rtl/>
          <w:rPrChange w:id="3" w:author="Kyra Loat" w:date="2021-12-22T16:04:00Z">
            <w:rPr>
              <w:rFonts w:eastAsia="Calibri" w:cs="Calibri"/>
              <w:b/>
              <w:sz w:val="44"/>
              <w:szCs w:val="44"/>
              <w:rtl/>
            </w:rPr>
          </w:rPrChange>
        </w:rPr>
        <w:t>حزمة بِدء العمل التعليميّة للعاملين الميدانيين في مجال حماية الطفل في العمل الإنساني</w:t>
      </w:r>
    </w:p>
    <w:p w14:paraId="35481242" w14:textId="77777777" w:rsidR="005640E5" w:rsidRPr="007102BA" w:rsidDel="007102BA" w:rsidRDefault="005640E5">
      <w:pPr>
        <w:pBdr>
          <w:top w:val="nil"/>
          <w:left w:val="nil"/>
          <w:bottom w:val="nil"/>
          <w:right w:val="nil"/>
          <w:between w:val="nil"/>
        </w:pBdr>
        <w:bidi/>
        <w:rPr>
          <w:del w:id="4" w:author="Kyra Loat" w:date="2021-12-22T16:03:00Z"/>
          <w:rFonts w:eastAsia="Calibri" w:cs="Calibri"/>
          <w:bCs/>
          <w:color w:val="314760"/>
          <w:sz w:val="30"/>
          <w:szCs w:val="30"/>
          <w:rPrChange w:id="5" w:author="Kyra Loat" w:date="2021-12-22T16:04:00Z">
            <w:rPr>
              <w:del w:id="6" w:author="Kyra Loat" w:date="2021-12-22T16:03:00Z"/>
              <w:rFonts w:eastAsia="Calibri" w:cs="Calibri"/>
              <w:b/>
              <w:sz w:val="30"/>
              <w:szCs w:val="30"/>
            </w:rPr>
          </w:rPrChange>
        </w:rPr>
      </w:pPr>
    </w:p>
    <w:p w14:paraId="28F146C5" w14:textId="77777777" w:rsidR="005640E5" w:rsidRPr="007102BA" w:rsidRDefault="005640E5">
      <w:pPr>
        <w:pBdr>
          <w:top w:val="nil"/>
          <w:left w:val="nil"/>
          <w:bottom w:val="nil"/>
          <w:right w:val="nil"/>
          <w:between w:val="nil"/>
        </w:pBdr>
        <w:bidi/>
        <w:rPr>
          <w:rFonts w:eastAsia="Calibri" w:cs="Calibri"/>
          <w:bCs/>
          <w:color w:val="314760"/>
          <w:sz w:val="30"/>
          <w:szCs w:val="30"/>
          <w:rPrChange w:id="7" w:author="Kyra Loat" w:date="2021-12-22T16:04:00Z">
            <w:rPr>
              <w:rFonts w:eastAsia="Calibri" w:cs="Calibri"/>
              <w:b/>
              <w:sz w:val="30"/>
              <w:szCs w:val="30"/>
            </w:rPr>
          </w:rPrChange>
        </w:rPr>
      </w:pPr>
    </w:p>
    <w:p w14:paraId="4B34B068" w14:textId="77777777" w:rsidR="005640E5" w:rsidRPr="007102BA" w:rsidRDefault="001E73D4">
      <w:pPr>
        <w:pBdr>
          <w:top w:val="nil"/>
          <w:left w:val="nil"/>
          <w:bottom w:val="nil"/>
          <w:right w:val="nil"/>
          <w:between w:val="nil"/>
        </w:pBdr>
        <w:bidi/>
        <w:jc w:val="center"/>
        <w:rPr>
          <w:rFonts w:eastAsia="Calibri" w:cs="Calibri"/>
          <w:bCs/>
          <w:i/>
          <w:iCs/>
          <w:color w:val="314760"/>
          <w:sz w:val="32"/>
          <w:szCs w:val="32"/>
          <w:rPrChange w:id="8" w:author="Kyra Loat" w:date="2021-12-22T16:04:00Z">
            <w:rPr>
              <w:rFonts w:eastAsia="Calibri" w:cs="Calibri"/>
              <w:sz w:val="30"/>
              <w:szCs w:val="30"/>
            </w:rPr>
          </w:rPrChange>
        </w:rPr>
        <w:pPrChange w:id="9" w:author="Kyra Loat" w:date="2021-12-22T16:02:00Z">
          <w:pPr>
            <w:pBdr>
              <w:top w:val="nil"/>
              <w:left w:val="nil"/>
              <w:bottom w:val="nil"/>
              <w:right w:val="nil"/>
              <w:between w:val="nil"/>
            </w:pBdr>
            <w:bidi/>
          </w:pPr>
        </w:pPrChange>
      </w:pPr>
      <w:r w:rsidRPr="007102BA">
        <w:rPr>
          <w:rFonts w:eastAsia="Calibri" w:cs="Calibri"/>
          <w:bCs/>
          <w:i/>
          <w:iCs/>
          <w:color w:val="314760"/>
          <w:sz w:val="32"/>
          <w:szCs w:val="32"/>
          <w:rtl/>
          <w:rPrChange w:id="10" w:author="Kyra Loat" w:date="2021-12-22T16:04:00Z">
            <w:rPr>
              <w:rFonts w:eastAsia="Calibri" w:cs="Calibri"/>
              <w:b/>
              <w:sz w:val="30"/>
              <w:szCs w:val="30"/>
              <w:rtl/>
            </w:rPr>
          </w:rPrChange>
        </w:rPr>
        <w:t>دليل الميسر</w:t>
      </w:r>
    </w:p>
    <w:p w14:paraId="3F607281" w14:textId="77777777" w:rsidR="005640E5" w:rsidRDefault="001E73D4">
      <w:pPr>
        <w:pBdr>
          <w:top w:val="nil"/>
          <w:left w:val="nil"/>
          <w:bottom w:val="nil"/>
          <w:right w:val="nil"/>
          <w:between w:val="nil"/>
        </w:pBdr>
        <w:bidi/>
        <w:rPr>
          <w:rFonts w:eastAsia="Calibri" w:cs="Calibri"/>
        </w:rPr>
      </w:pPr>
      <w:r>
        <w:rPr>
          <w:rFonts w:eastAsia="Calibri" w:cs="Calibri"/>
        </w:rPr>
        <w:t> </w:t>
      </w:r>
    </w:p>
    <w:p w14:paraId="721587D7" w14:textId="77777777" w:rsidR="005640E5" w:rsidRDefault="001E73D4">
      <w:pPr>
        <w:pBdr>
          <w:top w:val="nil"/>
          <w:left w:val="nil"/>
          <w:bottom w:val="nil"/>
          <w:right w:val="nil"/>
          <w:between w:val="nil"/>
        </w:pBdr>
        <w:bidi/>
        <w:rPr>
          <w:rFonts w:eastAsia="Calibri" w:cs="Calibri"/>
        </w:rPr>
      </w:pPr>
      <w:r>
        <w:rPr>
          <w:rFonts w:eastAsia="Calibri" w:cs="Calibri"/>
        </w:rPr>
        <w:t> </w:t>
      </w:r>
    </w:p>
    <w:p w14:paraId="3F094029" w14:textId="77777777" w:rsidR="005640E5" w:rsidRDefault="001E73D4">
      <w:pPr>
        <w:pBdr>
          <w:top w:val="nil"/>
          <w:left w:val="nil"/>
          <w:bottom w:val="nil"/>
          <w:right w:val="nil"/>
          <w:between w:val="nil"/>
        </w:pBdr>
        <w:bidi/>
        <w:rPr>
          <w:rFonts w:eastAsia="Calibri" w:cs="Calibri"/>
        </w:rPr>
      </w:pPr>
      <w:r>
        <w:rPr>
          <w:rFonts w:eastAsia="Calibri" w:cs="Calibri"/>
        </w:rPr>
        <w:t> </w:t>
      </w:r>
    </w:p>
    <w:p w14:paraId="60EF44E0" w14:textId="77777777" w:rsidR="005640E5" w:rsidRDefault="001E73D4">
      <w:pPr>
        <w:pBdr>
          <w:top w:val="nil"/>
          <w:left w:val="nil"/>
          <w:bottom w:val="nil"/>
          <w:right w:val="nil"/>
          <w:between w:val="nil"/>
        </w:pBdr>
        <w:bidi/>
        <w:rPr>
          <w:rFonts w:eastAsia="Calibri" w:cs="Calibri"/>
        </w:rPr>
      </w:pPr>
      <w:r>
        <w:rPr>
          <w:rFonts w:eastAsia="Calibri" w:cs="Calibri"/>
        </w:rPr>
        <w:t> </w:t>
      </w:r>
    </w:p>
    <w:p w14:paraId="5632395D" w14:textId="77777777" w:rsidR="005640E5" w:rsidRDefault="001E73D4">
      <w:pPr>
        <w:pBdr>
          <w:top w:val="nil"/>
          <w:left w:val="nil"/>
          <w:bottom w:val="nil"/>
          <w:right w:val="nil"/>
          <w:between w:val="nil"/>
        </w:pBdr>
        <w:bidi/>
        <w:rPr>
          <w:rFonts w:eastAsia="Calibri" w:cs="Calibri"/>
        </w:rPr>
      </w:pPr>
      <w:r>
        <w:rPr>
          <w:rFonts w:eastAsia="Calibri" w:cs="Calibri"/>
        </w:rPr>
        <w:t> </w:t>
      </w:r>
    </w:p>
    <w:p w14:paraId="5FCF8584" w14:textId="77777777" w:rsidR="005640E5" w:rsidRDefault="001E73D4">
      <w:pPr>
        <w:pBdr>
          <w:top w:val="nil"/>
          <w:left w:val="nil"/>
          <w:bottom w:val="nil"/>
          <w:right w:val="nil"/>
          <w:between w:val="nil"/>
        </w:pBdr>
        <w:bidi/>
        <w:rPr>
          <w:rFonts w:eastAsia="Calibri" w:cs="Calibri"/>
        </w:rPr>
      </w:pPr>
      <w:r>
        <w:rPr>
          <w:rFonts w:eastAsia="Calibri" w:cs="Calibri"/>
        </w:rPr>
        <w:t> </w:t>
      </w:r>
    </w:p>
    <w:p w14:paraId="374205E6" w14:textId="77777777" w:rsidR="005640E5" w:rsidRDefault="001E73D4">
      <w:pPr>
        <w:pBdr>
          <w:top w:val="nil"/>
          <w:left w:val="nil"/>
          <w:bottom w:val="nil"/>
          <w:right w:val="nil"/>
          <w:between w:val="nil"/>
        </w:pBdr>
        <w:bidi/>
        <w:rPr>
          <w:rFonts w:eastAsia="Calibri" w:cs="Calibri"/>
        </w:rPr>
      </w:pPr>
      <w:r>
        <w:rPr>
          <w:rFonts w:eastAsia="Calibri" w:cs="Calibri"/>
        </w:rPr>
        <w:t> </w:t>
      </w:r>
    </w:p>
    <w:p w14:paraId="7AE92670" w14:textId="77777777" w:rsidR="005640E5" w:rsidRDefault="001E73D4">
      <w:pPr>
        <w:pBdr>
          <w:top w:val="nil"/>
          <w:left w:val="nil"/>
          <w:bottom w:val="nil"/>
          <w:right w:val="nil"/>
          <w:between w:val="nil"/>
        </w:pBdr>
        <w:bidi/>
        <w:rPr>
          <w:rFonts w:eastAsia="Calibri" w:cs="Calibri"/>
        </w:rPr>
      </w:pPr>
      <w:r>
        <w:rPr>
          <w:rFonts w:eastAsia="Calibri" w:cs="Calibri"/>
        </w:rPr>
        <w:t> </w:t>
      </w:r>
    </w:p>
    <w:p w14:paraId="5D748761" w14:textId="77777777" w:rsidR="005640E5" w:rsidRDefault="001E73D4">
      <w:pPr>
        <w:pBdr>
          <w:top w:val="nil"/>
          <w:left w:val="nil"/>
          <w:bottom w:val="nil"/>
          <w:right w:val="nil"/>
          <w:between w:val="nil"/>
        </w:pBdr>
        <w:bidi/>
        <w:rPr>
          <w:rFonts w:eastAsia="Calibri" w:cs="Calibri"/>
        </w:rPr>
      </w:pPr>
      <w:r>
        <w:rPr>
          <w:rFonts w:eastAsia="Calibri" w:cs="Calibri"/>
        </w:rPr>
        <w:t> </w:t>
      </w:r>
    </w:p>
    <w:p w14:paraId="5A7A7545" w14:textId="77777777" w:rsidR="005640E5" w:rsidRDefault="001E73D4">
      <w:pPr>
        <w:pBdr>
          <w:top w:val="nil"/>
          <w:left w:val="nil"/>
          <w:bottom w:val="nil"/>
          <w:right w:val="nil"/>
          <w:between w:val="nil"/>
        </w:pBdr>
        <w:bidi/>
        <w:rPr>
          <w:rFonts w:eastAsia="Calibri" w:cs="Calibri"/>
        </w:rPr>
      </w:pPr>
      <w:r>
        <w:rPr>
          <w:rFonts w:eastAsia="Calibri" w:cs="Calibri"/>
        </w:rPr>
        <w:t> </w:t>
      </w:r>
    </w:p>
    <w:p w14:paraId="26F1BA86" w14:textId="77777777" w:rsidR="005640E5" w:rsidRDefault="001E73D4">
      <w:pPr>
        <w:pBdr>
          <w:top w:val="nil"/>
          <w:left w:val="nil"/>
          <w:bottom w:val="nil"/>
          <w:right w:val="nil"/>
          <w:between w:val="nil"/>
        </w:pBdr>
        <w:bidi/>
        <w:rPr>
          <w:rFonts w:eastAsia="Calibri" w:cs="Calibri"/>
        </w:rPr>
      </w:pPr>
      <w:r>
        <w:rPr>
          <w:rFonts w:eastAsia="Calibri" w:cs="Calibri"/>
        </w:rPr>
        <w:t> </w:t>
      </w:r>
    </w:p>
    <w:p w14:paraId="228D7415" w14:textId="77777777" w:rsidR="005640E5" w:rsidRDefault="001E73D4">
      <w:pPr>
        <w:pBdr>
          <w:top w:val="nil"/>
          <w:left w:val="nil"/>
          <w:bottom w:val="nil"/>
          <w:right w:val="nil"/>
          <w:between w:val="nil"/>
        </w:pBdr>
        <w:bidi/>
        <w:rPr>
          <w:rFonts w:eastAsia="Calibri" w:cs="Calibri"/>
        </w:rPr>
      </w:pPr>
      <w:r>
        <w:rPr>
          <w:rFonts w:eastAsia="Calibri" w:cs="Calibri"/>
        </w:rPr>
        <w:t> </w:t>
      </w:r>
    </w:p>
    <w:p w14:paraId="27AB1575" w14:textId="77777777" w:rsidR="005640E5" w:rsidRDefault="001E73D4">
      <w:pPr>
        <w:pBdr>
          <w:top w:val="nil"/>
          <w:left w:val="nil"/>
          <w:bottom w:val="nil"/>
          <w:right w:val="nil"/>
          <w:between w:val="nil"/>
        </w:pBdr>
        <w:bidi/>
        <w:rPr>
          <w:rFonts w:eastAsia="Calibri" w:cs="Calibri"/>
        </w:rPr>
      </w:pPr>
      <w:r>
        <w:rPr>
          <w:rFonts w:eastAsia="Calibri" w:cs="Calibri"/>
        </w:rPr>
        <w:t> </w:t>
      </w:r>
    </w:p>
    <w:p w14:paraId="6962FC73" w14:textId="77777777" w:rsidR="005640E5" w:rsidRDefault="001E73D4">
      <w:pPr>
        <w:pBdr>
          <w:top w:val="nil"/>
          <w:left w:val="nil"/>
          <w:bottom w:val="nil"/>
          <w:right w:val="nil"/>
          <w:between w:val="nil"/>
        </w:pBdr>
        <w:bidi/>
        <w:rPr>
          <w:rFonts w:eastAsia="Calibri" w:cs="Calibri"/>
        </w:rPr>
      </w:pPr>
      <w:r>
        <w:rPr>
          <w:rFonts w:eastAsia="Calibri" w:cs="Calibri"/>
        </w:rPr>
        <w:t> </w:t>
      </w:r>
    </w:p>
    <w:p w14:paraId="157BA48B" w14:textId="77777777" w:rsidR="005640E5" w:rsidRDefault="001E73D4">
      <w:pPr>
        <w:pBdr>
          <w:top w:val="nil"/>
          <w:left w:val="nil"/>
          <w:bottom w:val="nil"/>
          <w:right w:val="nil"/>
          <w:between w:val="nil"/>
        </w:pBdr>
        <w:bidi/>
        <w:rPr>
          <w:rFonts w:eastAsia="Calibri" w:cs="Calibri"/>
        </w:rPr>
      </w:pPr>
      <w:r>
        <w:rPr>
          <w:rFonts w:eastAsia="Calibri" w:cs="Calibri"/>
        </w:rPr>
        <w:t> </w:t>
      </w:r>
    </w:p>
    <w:p w14:paraId="43641707" w14:textId="77777777" w:rsidR="005640E5" w:rsidRDefault="001E73D4">
      <w:pPr>
        <w:pBdr>
          <w:top w:val="nil"/>
          <w:left w:val="nil"/>
          <w:bottom w:val="nil"/>
          <w:right w:val="nil"/>
          <w:between w:val="nil"/>
        </w:pBdr>
        <w:bidi/>
        <w:rPr>
          <w:rFonts w:eastAsia="Calibri" w:cs="Calibri"/>
        </w:rPr>
      </w:pPr>
      <w:r>
        <w:rPr>
          <w:rFonts w:eastAsia="Calibri" w:cs="Calibri"/>
        </w:rPr>
        <w:t> </w:t>
      </w:r>
    </w:p>
    <w:p w14:paraId="71D439A9" w14:textId="77777777" w:rsidR="005640E5" w:rsidRDefault="001E73D4">
      <w:pPr>
        <w:pBdr>
          <w:top w:val="nil"/>
          <w:left w:val="nil"/>
          <w:bottom w:val="nil"/>
          <w:right w:val="nil"/>
          <w:between w:val="nil"/>
        </w:pBdr>
        <w:bidi/>
        <w:rPr>
          <w:rFonts w:eastAsia="Calibri" w:cs="Calibri"/>
        </w:rPr>
      </w:pPr>
      <w:r>
        <w:rPr>
          <w:rFonts w:eastAsia="Calibri" w:cs="Calibri"/>
        </w:rPr>
        <w:t> </w:t>
      </w:r>
    </w:p>
    <w:p w14:paraId="75B50B97" w14:textId="77777777" w:rsidR="005640E5" w:rsidRDefault="001E73D4">
      <w:pPr>
        <w:pBdr>
          <w:top w:val="nil"/>
          <w:left w:val="nil"/>
          <w:bottom w:val="nil"/>
          <w:right w:val="nil"/>
          <w:between w:val="nil"/>
        </w:pBdr>
        <w:bidi/>
        <w:rPr>
          <w:rFonts w:eastAsia="Calibri" w:cs="Calibri"/>
        </w:rPr>
      </w:pPr>
      <w:r>
        <w:rPr>
          <w:rFonts w:eastAsia="Calibri" w:cs="Calibri"/>
        </w:rPr>
        <w:t> </w:t>
      </w:r>
    </w:p>
    <w:p w14:paraId="3D8AA228" w14:textId="77777777" w:rsidR="005640E5" w:rsidRDefault="001E73D4">
      <w:pPr>
        <w:pBdr>
          <w:top w:val="nil"/>
          <w:left w:val="nil"/>
          <w:bottom w:val="nil"/>
          <w:right w:val="nil"/>
          <w:between w:val="nil"/>
        </w:pBdr>
        <w:bidi/>
        <w:rPr>
          <w:rFonts w:eastAsia="Calibri" w:cs="Calibri"/>
        </w:rPr>
      </w:pPr>
      <w:r>
        <w:rPr>
          <w:rFonts w:eastAsia="Calibri" w:cs="Calibri"/>
        </w:rPr>
        <w:t> </w:t>
      </w:r>
    </w:p>
    <w:p w14:paraId="0A7BAD94" w14:textId="77777777" w:rsidR="005640E5" w:rsidRDefault="001E73D4">
      <w:pPr>
        <w:pBdr>
          <w:top w:val="nil"/>
          <w:left w:val="nil"/>
          <w:bottom w:val="nil"/>
          <w:right w:val="nil"/>
          <w:between w:val="nil"/>
        </w:pBdr>
        <w:bidi/>
        <w:rPr>
          <w:rFonts w:eastAsia="Calibri" w:cs="Calibri"/>
        </w:rPr>
      </w:pPr>
      <w:r>
        <w:rPr>
          <w:rFonts w:eastAsia="Calibri" w:cs="Calibri"/>
        </w:rPr>
        <w:t> </w:t>
      </w:r>
    </w:p>
    <w:p w14:paraId="45BEC076" w14:textId="77777777" w:rsidR="005640E5" w:rsidRDefault="001E73D4">
      <w:pPr>
        <w:pBdr>
          <w:top w:val="nil"/>
          <w:left w:val="nil"/>
          <w:bottom w:val="nil"/>
          <w:right w:val="nil"/>
          <w:between w:val="nil"/>
        </w:pBdr>
        <w:bidi/>
        <w:rPr>
          <w:rFonts w:eastAsia="Calibri" w:cs="Calibri"/>
        </w:rPr>
      </w:pPr>
      <w:r>
        <w:rPr>
          <w:rFonts w:eastAsia="Calibri" w:cs="Calibri"/>
        </w:rPr>
        <w:t> </w:t>
      </w:r>
    </w:p>
    <w:p w14:paraId="41EA4376" w14:textId="77777777" w:rsidR="005640E5" w:rsidRDefault="001E73D4">
      <w:pPr>
        <w:pBdr>
          <w:top w:val="nil"/>
          <w:left w:val="nil"/>
          <w:bottom w:val="nil"/>
          <w:right w:val="nil"/>
          <w:between w:val="nil"/>
        </w:pBdr>
        <w:bidi/>
        <w:rPr>
          <w:rFonts w:eastAsia="Calibri" w:cs="Calibri"/>
        </w:rPr>
      </w:pPr>
      <w:r>
        <w:rPr>
          <w:rFonts w:eastAsia="Calibri" w:cs="Calibri"/>
        </w:rPr>
        <w:t> </w:t>
      </w:r>
    </w:p>
    <w:p w14:paraId="532AE27A" w14:textId="77777777" w:rsidR="005640E5" w:rsidRDefault="001E73D4">
      <w:pPr>
        <w:pBdr>
          <w:top w:val="nil"/>
          <w:left w:val="nil"/>
          <w:bottom w:val="nil"/>
          <w:right w:val="nil"/>
          <w:between w:val="nil"/>
        </w:pBdr>
        <w:bidi/>
        <w:rPr>
          <w:rFonts w:eastAsia="Calibri" w:cs="Calibri"/>
        </w:rPr>
      </w:pPr>
      <w:r>
        <w:rPr>
          <w:rFonts w:eastAsia="Calibri" w:cs="Calibri"/>
        </w:rPr>
        <w:t> </w:t>
      </w:r>
    </w:p>
    <w:p w14:paraId="2F3F4FA4" w14:textId="77777777" w:rsidR="005640E5" w:rsidRDefault="001E73D4">
      <w:pPr>
        <w:pBdr>
          <w:top w:val="nil"/>
          <w:left w:val="nil"/>
          <w:bottom w:val="nil"/>
          <w:right w:val="nil"/>
          <w:between w:val="nil"/>
        </w:pBdr>
        <w:bidi/>
        <w:rPr>
          <w:rFonts w:eastAsia="Calibri" w:cs="Calibri"/>
        </w:rPr>
      </w:pPr>
      <w:r>
        <w:rPr>
          <w:rFonts w:eastAsia="Calibri" w:cs="Calibri"/>
        </w:rPr>
        <w:t> </w:t>
      </w:r>
    </w:p>
    <w:p w14:paraId="2ADF20F1" w14:textId="77777777" w:rsidR="005640E5" w:rsidRDefault="001E73D4">
      <w:pPr>
        <w:pBdr>
          <w:top w:val="nil"/>
          <w:left w:val="nil"/>
          <w:bottom w:val="nil"/>
          <w:right w:val="nil"/>
          <w:between w:val="nil"/>
        </w:pBdr>
        <w:bidi/>
        <w:rPr>
          <w:rFonts w:eastAsia="Calibri" w:cs="Calibri"/>
        </w:rPr>
      </w:pPr>
      <w:r>
        <w:rPr>
          <w:rFonts w:eastAsia="Calibri" w:cs="Calibri"/>
        </w:rPr>
        <w:t> </w:t>
      </w:r>
    </w:p>
    <w:p w14:paraId="4CFF99A3" w14:textId="77777777" w:rsidR="005640E5" w:rsidRDefault="001E73D4">
      <w:pPr>
        <w:pBdr>
          <w:top w:val="nil"/>
          <w:left w:val="nil"/>
          <w:bottom w:val="nil"/>
          <w:right w:val="nil"/>
          <w:between w:val="nil"/>
        </w:pBdr>
        <w:bidi/>
        <w:rPr>
          <w:rFonts w:eastAsia="Calibri" w:cs="Calibri"/>
        </w:rPr>
      </w:pPr>
      <w:r>
        <w:rPr>
          <w:rFonts w:eastAsia="Calibri" w:cs="Calibri"/>
        </w:rPr>
        <w:t> </w:t>
      </w:r>
    </w:p>
    <w:p w14:paraId="04B5E520" w14:textId="77777777" w:rsidR="005640E5" w:rsidRDefault="001E73D4">
      <w:pPr>
        <w:pBdr>
          <w:top w:val="nil"/>
          <w:left w:val="nil"/>
          <w:bottom w:val="nil"/>
          <w:right w:val="nil"/>
          <w:between w:val="nil"/>
        </w:pBdr>
        <w:bidi/>
        <w:rPr>
          <w:rFonts w:eastAsia="Calibri" w:cs="Calibri"/>
        </w:rPr>
      </w:pPr>
      <w:r>
        <w:rPr>
          <w:rFonts w:eastAsia="Calibri" w:cs="Calibri"/>
        </w:rPr>
        <w:t> </w:t>
      </w:r>
    </w:p>
    <w:p w14:paraId="5123A71C" w14:textId="77777777" w:rsidR="005640E5" w:rsidRDefault="001E73D4">
      <w:pPr>
        <w:pBdr>
          <w:top w:val="nil"/>
          <w:left w:val="nil"/>
          <w:bottom w:val="nil"/>
          <w:right w:val="nil"/>
          <w:between w:val="nil"/>
        </w:pBdr>
        <w:bidi/>
        <w:rPr>
          <w:rFonts w:eastAsia="Calibri" w:cs="Calibri"/>
        </w:rPr>
      </w:pPr>
      <w:r>
        <w:rPr>
          <w:rFonts w:eastAsia="Calibri" w:cs="Calibri"/>
        </w:rPr>
        <w:t> </w:t>
      </w:r>
    </w:p>
    <w:p w14:paraId="5FCEB6A2" w14:textId="77777777" w:rsidR="005640E5" w:rsidRDefault="001E73D4">
      <w:pPr>
        <w:pBdr>
          <w:top w:val="nil"/>
          <w:left w:val="nil"/>
          <w:bottom w:val="nil"/>
          <w:right w:val="nil"/>
          <w:between w:val="nil"/>
        </w:pBdr>
        <w:bidi/>
        <w:rPr>
          <w:rFonts w:eastAsia="Calibri" w:cs="Calibri"/>
        </w:rPr>
      </w:pPr>
      <w:r>
        <w:rPr>
          <w:rFonts w:eastAsia="Calibri" w:cs="Calibri"/>
        </w:rPr>
        <w:t> </w:t>
      </w:r>
    </w:p>
    <w:p w14:paraId="18416069" w14:textId="77777777" w:rsidR="005640E5" w:rsidRDefault="001E73D4">
      <w:pPr>
        <w:pBdr>
          <w:top w:val="nil"/>
          <w:left w:val="nil"/>
          <w:bottom w:val="nil"/>
          <w:right w:val="nil"/>
          <w:between w:val="nil"/>
        </w:pBdr>
        <w:bidi/>
        <w:rPr>
          <w:rFonts w:eastAsia="Calibri" w:cs="Calibri"/>
        </w:rPr>
      </w:pPr>
      <w:r>
        <w:rPr>
          <w:rFonts w:eastAsia="Calibri" w:cs="Calibri"/>
        </w:rPr>
        <w:t> </w:t>
      </w:r>
    </w:p>
    <w:p w14:paraId="1F1C63C7" w14:textId="77777777" w:rsidR="005640E5" w:rsidRDefault="001E73D4">
      <w:pPr>
        <w:pBdr>
          <w:top w:val="nil"/>
          <w:left w:val="nil"/>
          <w:bottom w:val="nil"/>
          <w:right w:val="nil"/>
          <w:between w:val="nil"/>
        </w:pBdr>
        <w:bidi/>
        <w:rPr>
          <w:rFonts w:eastAsia="Calibri" w:cs="Calibri"/>
        </w:rPr>
      </w:pPr>
      <w:r>
        <w:rPr>
          <w:rFonts w:eastAsia="Calibri" w:cs="Calibri"/>
        </w:rPr>
        <w:t> </w:t>
      </w:r>
    </w:p>
    <w:p w14:paraId="1F2C95A6" w14:textId="77777777" w:rsidR="005640E5" w:rsidRDefault="001E73D4">
      <w:pPr>
        <w:pBdr>
          <w:top w:val="nil"/>
          <w:left w:val="nil"/>
          <w:bottom w:val="nil"/>
          <w:right w:val="nil"/>
          <w:between w:val="nil"/>
        </w:pBdr>
        <w:bidi/>
        <w:rPr>
          <w:rFonts w:eastAsia="Calibri" w:cs="Calibri"/>
        </w:rPr>
      </w:pPr>
      <w:r>
        <w:rPr>
          <w:rFonts w:eastAsia="Calibri" w:cs="Calibri"/>
        </w:rPr>
        <w:t> </w:t>
      </w:r>
    </w:p>
    <w:p w14:paraId="0C75B84E" w14:textId="77777777" w:rsidR="005640E5" w:rsidRDefault="001E73D4">
      <w:pPr>
        <w:pBdr>
          <w:top w:val="nil"/>
          <w:left w:val="nil"/>
          <w:bottom w:val="nil"/>
          <w:right w:val="nil"/>
          <w:between w:val="nil"/>
        </w:pBdr>
        <w:bidi/>
        <w:rPr>
          <w:rFonts w:eastAsia="Calibri" w:cs="Calibri"/>
        </w:rPr>
      </w:pPr>
      <w:r>
        <w:rPr>
          <w:rFonts w:eastAsia="Calibri" w:cs="Calibri"/>
        </w:rPr>
        <w:t> </w:t>
      </w:r>
    </w:p>
    <w:p w14:paraId="1B2C4841" w14:textId="77777777" w:rsidR="005640E5" w:rsidRDefault="001E73D4">
      <w:pPr>
        <w:pBdr>
          <w:top w:val="nil"/>
          <w:left w:val="nil"/>
          <w:bottom w:val="nil"/>
          <w:right w:val="nil"/>
          <w:between w:val="nil"/>
        </w:pBdr>
        <w:bidi/>
        <w:rPr>
          <w:rFonts w:eastAsia="Calibri" w:cs="Calibri"/>
        </w:rPr>
      </w:pPr>
      <w:r>
        <w:rPr>
          <w:rFonts w:eastAsia="Calibri" w:cs="Calibri"/>
        </w:rPr>
        <w:t> </w:t>
      </w:r>
    </w:p>
    <w:p w14:paraId="0CDC96C5" w14:textId="77777777" w:rsidR="005640E5" w:rsidRDefault="001E73D4">
      <w:pPr>
        <w:pBdr>
          <w:top w:val="nil"/>
          <w:left w:val="nil"/>
          <w:bottom w:val="nil"/>
          <w:right w:val="nil"/>
          <w:between w:val="nil"/>
        </w:pBdr>
        <w:bidi/>
        <w:rPr>
          <w:rFonts w:eastAsia="Calibri" w:cs="Calibri"/>
        </w:rPr>
      </w:pPr>
      <w:r>
        <w:rPr>
          <w:rFonts w:eastAsia="Calibri" w:cs="Calibri"/>
        </w:rPr>
        <w:t> </w:t>
      </w:r>
    </w:p>
    <w:p w14:paraId="0590BD0A" w14:textId="77777777" w:rsidR="005640E5" w:rsidRDefault="001E73D4">
      <w:pPr>
        <w:pBdr>
          <w:top w:val="nil"/>
          <w:left w:val="nil"/>
          <w:bottom w:val="nil"/>
          <w:right w:val="nil"/>
          <w:between w:val="nil"/>
        </w:pBdr>
        <w:bidi/>
        <w:rPr>
          <w:rFonts w:eastAsia="Calibri" w:cs="Calibri"/>
        </w:rPr>
      </w:pPr>
      <w:r>
        <w:rPr>
          <w:rFonts w:eastAsia="Calibri" w:cs="Calibri"/>
        </w:rPr>
        <w:t> </w:t>
      </w:r>
    </w:p>
    <w:p w14:paraId="1CB0E853" w14:textId="77777777" w:rsidR="005640E5" w:rsidRDefault="001E73D4">
      <w:pPr>
        <w:pBdr>
          <w:top w:val="nil"/>
          <w:left w:val="nil"/>
          <w:bottom w:val="nil"/>
          <w:right w:val="nil"/>
          <w:between w:val="nil"/>
        </w:pBdr>
        <w:bidi/>
        <w:rPr>
          <w:rFonts w:eastAsia="Calibri" w:cs="Calibri"/>
        </w:rPr>
      </w:pPr>
      <w:r>
        <w:rPr>
          <w:rFonts w:eastAsia="Calibri" w:cs="Calibri"/>
        </w:rPr>
        <w:t> </w:t>
      </w:r>
    </w:p>
    <w:p w14:paraId="49CD7AC3" w14:textId="77777777" w:rsidR="005640E5" w:rsidRDefault="001E73D4">
      <w:pPr>
        <w:pBdr>
          <w:top w:val="nil"/>
          <w:left w:val="nil"/>
          <w:bottom w:val="nil"/>
          <w:right w:val="nil"/>
          <w:between w:val="nil"/>
        </w:pBdr>
        <w:bidi/>
        <w:rPr>
          <w:rFonts w:eastAsia="Calibri" w:cs="Calibri"/>
        </w:rPr>
      </w:pPr>
      <w:r>
        <w:rPr>
          <w:rFonts w:eastAsia="Calibri" w:cs="Calibri"/>
        </w:rPr>
        <w:t> </w:t>
      </w:r>
    </w:p>
    <w:p w14:paraId="6AEB7709" w14:textId="77777777" w:rsidR="005640E5" w:rsidDel="007102BA" w:rsidRDefault="001E73D4">
      <w:pPr>
        <w:pBdr>
          <w:top w:val="nil"/>
          <w:left w:val="nil"/>
          <w:bottom w:val="nil"/>
          <w:right w:val="nil"/>
          <w:between w:val="nil"/>
        </w:pBdr>
        <w:bidi/>
        <w:rPr>
          <w:del w:id="11" w:author="Kyra Loat" w:date="2021-12-22T16:03:00Z"/>
          <w:rFonts w:eastAsia="Calibri" w:cs="Calibri"/>
        </w:rPr>
      </w:pPr>
      <w:r>
        <w:rPr>
          <w:rFonts w:eastAsia="Calibri" w:cs="Calibri"/>
        </w:rPr>
        <w:t> </w:t>
      </w:r>
    </w:p>
    <w:p w14:paraId="66427932" w14:textId="77777777" w:rsidR="005640E5" w:rsidDel="007102BA" w:rsidRDefault="001E73D4">
      <w:pPr>
        <w:pBdr>
          <w:top w:val="nil"/>
          <w:left w:val="nil"/>
          <w:bottom w:val="nil"/>
          <w:right w:val="nil"/>
          <w:between w:val="nil"/>
        </w:pBdr>
        <w:bidi/>
        <w:rPr>
          <w:del w:id="12" w:author="Kyra Loat" w:date="2021-12-22T16:03:00Z"/>
          <w:rFonts w:eastAsia="Calibri" w:cs="Calibri"/>
        </w:rPr>
      </w:pPr>
      <w:del w:id="13" w:author="Kyra Loat" w:date="2021-12-22T16:03:00Z">
        <w:r w:rsidDel="007102BA">
          <w:rPr>
            <w:rFonts w:eastAsia="Calibri" w:cs="Calibri"/>
          </w:rPr>
          <w:delText> </w:delText>
        </w:r>
      </w:del>
    </w:p>
    <w:p w14:paraId="1F3066C8" w14:textId="77777777" w:rsidR="005640E5" w:rsidRDefault="001E73D4">
      <w:pPr>
        <w:pBdr>
          <w:top w:val="nil"/>
          <w:left w:val="nil"/>
          <w:bottom w:val="nil"/>
          <w:right w:val="nil"/>
          <w:between w:val="nil"/>
        </w:pBdr>
        <w:bidi/>
        <w:rPr>
          <w:rFonts w:eastAsia="Calibri" w:cs="Calibri"/>
        </w:rPr>
      </w:pPr>
      <w:del w:id="14" w:author="Kyra Loat" w:date="2021-12-22T16:03:00Z">
        <w:r w:rsidDel="007102BA">
          <w:rPr>
            <w:rFonts w:eastAsia="Calibri" w:cs="Calibri"/>
          </w:rPr>
          <w:delText> </w:delText>
        </w:r>
      </w:del>
    </w:p>
    <w:p w14:paraId="1EE3C48D" w14:textId="77777777" w:rsidR="005640E5" w:rsidRDefault="001E73D4">
      <w:pPr>
        <w:pBdr>
          <w:top w:val="nil"/>
          <w:left w:val="nil"/>
          <w:bottom w:val="nil"/>
          <w:right w:val="nil"/>
          <w:between w:val="nil"/>
        </w:pBdr>
        <w:bidi/>
        <w:rPr>
          <w:rFonts w:eastAsia="Calibri" w:cs="Calibri"/>
        </w:rPr>
      </w:pPr>
      <w:r>
        <w:rPr>
          <w:rFonts w:eastAsia="Calibri" w:cs="Calibri"/>
        </w:rPr>
        <w:lastRenderedPageBreak/>
        <w:t> </w:t>
      </w:r>
    </w:p>
    <w:p w14:paraId="22F80A0D" w14:textId="77777777" w:rsidR="005640E5" w:rsidRDefault="001E73D4">
      <w:pPr>
        <w:pBdr>
          <w:top w:val="nil"/>
          <w:left w:val="nil"/>
          <w:bottom w:val="nil"/>
          <w:right w:val="nil"/>
          <w:between w:val="nil"/>
        </w:pBdr>
        <w:bidi/>
        <w:rPr>
          <w:rFonts w:eastAsia="Calibri" w:cs="Calibri"/>
          <w:sz w:val="22"/>
          <w:szCs w:val="22"/>
        </w:rPr>
      </w:pPr>
      <w:r>
        <w:rPr>
          <w:rFonts w:eastAsia="Calibri" w:cs="Calibri"/>
          <w:rtl/>
        </w:rPr>
        <w:t xml:space="preserve">جميع الحقوق محفوظة لتحالف </w:t>
      </w:r>
      <w:r>
        <w:rPr>
          <w:rFonts w:eastAsia="Calibri" w:cs="Calibri"/>
          <w:sz w:val="22"/>
          <w:szCs w:val="22"/>
          <w:rtl/>
        </w:rPr>
        <w:t xml:space="preserve">حماية الطفل في العمل الإنساني ©2021 </w:t>
      </w:r>
    </w:p>
    <w:p w14:paraId="20A64A60" w14:textId="77777777" w:rsidR="005640E5" w:rsidRDefault="005640E5">
      <w:pPr>
        <w:pBdr>
          <w:top w:val="nil"/>
          <w:left w:val="nil"/>
          <w:bottom w:val="nil"/>
          <w:right w:val="nil"/>
          <w:between w:val="nil"/>
        </w:pBdr>
        <w:bidi/>
        <w:rPr>
          <w:rFonts w:eastAsia="Calibri" w:cs="Calibri"/>
        </w:rPr>
      </w:pPr>
    </w:p>
    <w:p w14:paraId="267FFA7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يدعم تحالف حماية الطفل في العمل الإنساني (التحالف) جهود الجهات الفاعلة في المجال الإنساني في مساعيها لتنفيذ تدخلات فعالة وعالية الجودة في مجال حماية الطفل في السياقات الإنسانية.</w:t>
      </w:r>
    </w:p>
    <w:p w14:paraId="16B7E2C0" w14:textId="77777777" w:rsidR="005640E5" w:rsidRDefault="005640E5">
      <w:pPr>
        <w:pBdr>
          <w:top w:val="nil"/>
          <w:left w:val="nil"/>
          <w:bottom w:val="nil"/>
          <w:right w:val="nil"/>
          <w:between w:val="nil"/>
        </w:pBdr>
        <w:bidi/>
        <w:jc w:val="both"/>
        <w:rPr>
          <w:rFonts w:eastAsia="Calibri" w:cs="Calibri"/>
          <w:sz w:val="22"/>
          <w:szCs w:val="22"/>
        </w:rPr>
      </w:pPr>
    </w:p>
    <w:p w14:paraId="2782927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من خلال مجموعات العمل وفرق العمل التابعة له، يعمل التحالف على تطوير المعايير التشغيلية المشتركة بين الوكالات، كما يعمل على توفير الإرشادات الفنية والتوجيهات العملية لدعم عمل الجهات الفاعلة في مجال حماية الطفل في السياقات الإنسانية. </w:t>
      </w:r>
    </w:p>
    <w:p w14:paraId="573A2B0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D91D48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لمزيد من المعلومات حول أنشطة التحالف وللانضمام إلى شبكته، يرجى زيارة الموقع </w:t>
      </w:r>
    </w:p>
    <w:p w14:paraId="0E9249B5" w14:textId="77777777" w:rsidR="005640E5" w:rsidRDefault="005E18C0">
      <w:pPr>
        <w:pBdr>
          <w:top w:val="nil"/>
          <w:left w:val="nil"/>
          <w:bottom w:val="nil"/>
          <w:right w:val="nil"/>
          <w:between w:val="nil"/>
        </w:pBdr>
        <w:bidi/>
        <w:rPr>
          <w:rFonts w:eastAsia="Calibri" w:cs="Calibri"/>
        </w:rPr>
      </w:pPr>
      <w:hyperlink r:id="rId12">
        <w:r w:rsidR="001E73D4">
          <w:rPr>
            <w:rFonts w:eastAsia="Calibri" w:cs="Calibri"/>
            <w:sz w:val="22"/>
            <w:szCs w:val="22"/>
            <w:u w:val="single"/>
          </w:rPr>
          <w:t>https://www.alliancecpha.org</w:t>
        </w:r>
      </w:hyperlink>
      <w:r w:rsidR="001E73D4">
        <w:rPr>
          <w:rFonts w:eastAsia="Calibri" w:cs="Calibri"/>
          <w:sz w:val="22"/>
          <w:szCs w:val="22"/>
          <w:rtl/>
        </w:rPr>
        <w:t xml:space="preserve">  أو الاتصال بنا مباشرة عبر البريد الإلكتروني:  </w:t>
      </w:r>
      <w:hyperlink r:id="rId13">
        <w:r w:rsidR="001E73D4">
          <w:rPr>
            <w:rFonts w:eastAsia="Calibri" w:cs="Calibri"/>
            <w:color w:val="1155CC"/>
            <w:sz w:val="22"/>
            <w:szCs w:val="22"/>
            <w:u w:val="single"/>
          </w:rPr>
          <w:t>info@alliancecpha.org</w:t>
        </w:r>
      </w:hyperlink>
    </w:p>
    <w:p w14:paraId="1D226D8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CCFFC6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لم يكن إنجاز هذه الحزمة التعليمية ممكنًا لولا الدعم السخي الذي وفره مكتب السكان واللاجئين والهجرة التابع لوزارة الخارجية الأمريكية.</w:t>
      </w:r>
    </w:p>
    <w:p w14:paraId="6211DB2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إن محتويات هذه الوثيقة هي مسؤولية التحالف حصراً، ولا تعكس بالضرورة وجهة نظر وزارة الخارجية الأمريكية.</w:t>
      </w:r>
    </w:p>
    <w:p w14:paraId="6211065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22D00A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النص المقترح للقرّاء الراغبين بالاقتباس من هذه الوثيقة:</w:t>
      </w:r>
    </w:p>
    <w:p w14:paraId="537F310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تحالف حماية الطفل في العمل الإنساني (٢٠٢١): حزمة بدء العمل التعليميّة للعاملين الميدانيين في مجال حماية الطفل في العمل الإنساني.  </w:t>
      </w:r>
    </w:p>
    <w:p w14:paraId="5189C1DF" w14:textId="77777777" w:rsidR="005640E5" w:rsidRDefault="005640E5">
      <w:pPr>
        <w:pBdr>
          <w:top w:val="nil"/>
          <w:left w:val="nil"/>
          <w:bottom w:val="nil"/>
          <w:right w:val="nil"/>
          <w:between w:val="nil"/>
        </w:pBdr>
        <w:bidi/>
        <w:jc w:val="both"/>
        <w:rPr>
          <w:rFonts w:eastAsia="Calibri" w:cs="Calibri"/>
          <w:sz w:val="22"/>
          <w:szCs w:val="22"/>
        </w:rPr>
      </w:pPr>
    </w:p>
    <w:p w14:paraId="2CDF756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3A7F81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DE6488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67839C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D4D7AFB"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2073DA69"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178E9EED"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5573A717"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50DDF1A6"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6D8C5467"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3B8EF139"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75C8F0A5"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38C4DB15"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73159941"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1EA550A5"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4713917F"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54C1A0E2"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2345DF96"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4A9F3D08"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59F536F1"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2F49AFFE"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38F16117"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1F268394" w14:textId="77777777" w:rsidR="005640E5" w:rsidRDefault="001E73D4">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Pr>
        <w:t> </w:t>
      </w:r>
    </w:p>
    <w:p w14:paraId="23927E8A" w14:textId="77777777" w:rsidR="005640E5" w:rsidRDefault="005640E5">
      <w:pPr>
        <w:pBdr>
          <w:top w:val="nil"/>
          <w:left w:val="nil"/>
          <w:bottom w:val="nil"/>
          <w:right w:val="nil"/>
          <w:between w:val="nil"/>
        </w:pBdr>
        <w:bidi/>
        <w:rPr>
          <w:rFonts w:ascii="Arial" w:eastAsia="Arial" w:hAnsi="Arial" w:cs="Arial"/>
          <w:sz w:val="22"/>
          <w:szCs w:val="22"/>
        </w:rPr>
      </w:pPr>
    </w:p>
    <w:p w14:paraId="460D2955" w14:textId="77777777" w:rsidR="005640E5" w:rsidRDefault="005640E5">
      <w:pPr>
        <w:pBdr>
          <w:top w:val="nil"/>
          <w:left w:val="nil"/>
          <w:bottom w:val="nil"/>
          <w:right w:val="nil"/>
          <w:between w:val="nil"/>
        </w:pBdr>
        <w:bidi/>
        <w:rPr>
          <w:rFonts w:ascii="Arial" w:eastAsia="Arial" w:hAnsi="Arial" w:cs="Arial"/>
          <w:sz w:val="22"/>
          <w:szCs w:val="22"/>
        </w:rPr>
      </w:pPr>
    </w:p>
    <w:p w14:paraId="01F77A60" w14:textId="77777777" w:rsidR="005640E5" w:rsidRDefault="005640E5">
      <w:pPr>
        <w:pBdr>
          <w:top w:val="nil"/>
          <w:left w:val="nil"/>
          <w:bottom w:val="nil"/>
          <w:right w:val="nil"/>
          <w:between w:val="nil"/>
        </w:pBdr>
        <w:bidi/>
        <w:rPr>
          <w:rFonts w:ascii="Arial" w:eastAsia="Arial" w:hAnsi="Arial" w:cs="Arial"/>
          <w:sz w:val="22"/>
          <w:szCs w:val="22"/>
        </w:rPr>
      </w:pPr>
    </w:p>
    <w:p w14:paraId="0E1E55D9" w14:textId="77777777" w:rsidR="005640E5" w:rsidRDefault="005640E5">
      <w:pPr>
        <w:pBdr>
          <w:top w:val="nil"/>
          <w:left w:val="nil"/>
          <w:bottom w:val="nil"/>
          <w:right w:val="nil"/>
          <w:between w:val="nil"/>
        </w:pBdr>
        <w:bidi/>
        <w:rPr>
          <w:rFonts w:eastAsia="Calibri" w:cs="Calibri"/>
          <w:sz w:val="22"/>
          <w:szCs w:val="22"/>
        </w:rPr>
      </w:pPr>
    </w:p>
    <w:p w14:paraId="3CD01650"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15F4D98D" w14:textId="77777777" w:rsidR="005640E5" w:rsidRDefault="001E73D4">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Pr>
        <w:t> </w:t>
      </w:r>
    </w:p>
    <w:p w14:paraId="6D4AAB92" w14:textId="77777777" w:rsidR="005640E5" w:rsidRDefault="005640E5">
      <w:pPr>
        <w:pBdr>
          <w:top w:val="nil"/>
          <w:left w:val="nil"/>
          <w:bottom w:val="nil"/>
          <w:right w:val="nil"/>
          <w:between w:val="nil"/>
        </w:pBdr>
        <w:bidi/>
        <w:rPr>
          <w:rFonts w:ascii="Arial" w:eastAsia="Arial" w:hAnsi="Arial" w:cs="Arial"/>
          <w:sz w:val="22"/>
          <w:szCs w:val="22"/>
        </w:rPr>
      </w:pPr>
    </w:p>
    <w:p w14:paraId="64A4E677" w14:textId="77777777" w:rsidR="005640E5" w:rsidRDefault="005640E5">
      <w:pPr>
        <w:pBdr>
          <w:top w:val="nil"/>
          <w:left w:val="nil"/>
          <w:bottom w:val="nil"/>
          <w:right w:val="nil"/>
          <w:between w:val="nil"/>
        </w:pBdr>
        <w:bidi/>
        <w:rPr>
          <w:rFonts w:eastAsia="Calibri" w:cs="Calibri"/>
          <w:sz w:val="22"/>
          <w:szCs w:val="22"/>
        </w:rPr>
      </w:pPr>
    </w:p>
    <w:p w14:paraId="252A48C3" w14:textId="77777777" w:rsidR="005640E5" w:rsidRDefault="001E73D4">
      <w:pPr>
        <w:pBdr>
          <w:top w:val="nil"/>
          <w:left w:val="nil"/>
          <w:bottom w:val="nil"/>
          <w:right w:val="nil"/>
          <w:between w:val="nil"/>
        </w:pBdr>
        <w:bidi/>
        <w:rPr>
          <w:rFonts w:eastAsia="Calibri" w:cs="Calibri"/>
          <w:sz w:val="22"/>
          <w:szCs w:val="22"/>
        </w:rPr>
      </w:pPr>
      <w:r>
        <w:rPr>
          <w:rFonts w:ascii="Arial" w:eastAsia="Arial" w:hAnsi="Arial" w:cs="Arial"/>
          <w:sz w:val="22"/>
          <w:szCs w:val="22"/>
        </w:rPr>
        <w:t> </w:t>
      </w:r>
    </w:p>
    <w:p w14:paraId="62361909" w14:textId="77777777" w:rsidR="005640E5" w:rsidRPr="007102BA" w:rsidRDefault="001E73D4">
      <w:pPr>
        <w:pBdr>
          <w:top w:val="nil"/>
          <w:left w:val="nil"/>
          <w:bottom w:val="nil"/>
          <w:right w:val="nil"/>
          <w:between w:val="nil"/>
        </w:pBdr>
        <w:bidi/>
        <w:rPr>
          <w:rFonts w:eastAsia="Calibri" w:cs="Calibri"/>
          <w:bCs/>
          <w:color w:val="314760"/>
          <w:sz w:val="28"/>
          <w:szCs w:val="28"/>
          <w:rPrChange w:id="15" w:author="Kyra Loat" w:date="2021-12-22T16:03:00Z">
            <w:rPr>
              <w:rFonts w:eastAsia="Calibri" w:cs="Calibri"/>
              <w:sz w:val="28"/>
              <w:szCs w:val="28"/>
            </w:rPr>
          </w:rPrChange>
        </w:rPr>
      </w:pPr>
      <w:r w:rsidRPr="007102BA">
        <w:rPr>
          <w:rFonts w:eastAsia="Calibri" w:cs="Calibri"/>
          <w:bCs/>
          <w:color w:val="314760"/>
          <w:sz w:val="28"/>
          <w:szCs w:val="28"/>
          <w:rtl/>
          <w:rPrChange w:id="16" w:author="Kyra Loat" w:date="2021-12-22T16:03:00Z">
            <w:rPr>
              <w:rFonts w:eastAsia="Calibri" w:cs="Calibri"/>
              <w:b/>
              <w:sz w:val="28"/>
              <w:szCs w:val="28"/>
              <w:rtl/>
            </w:rPr>
          </w:rPrChange>
        </w:rPr>
        <w:lastRenderedPageBreak/>
        <w:t>جدول المحتويات</w:t>
      </w:r>
    </w:p>
    <w:p w14:paraId="506B50F3"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400D5C95" w14:textId="77777777" w:rsidR="005640E5" w:rsidRPr="007102BA" w:rsidRDefault="001E73D4">
      <w:pPr>
        <w:pBdr>
          <w:top w:val="nil"/>
          <w:left w:val="nil"/>
          <w:bottom w:val="nil"/>
          <w:right w:val="nil"/>
          <w:between w:val="nil"/>
        </w:pBdr>
        <w:bidi/>
        <w:rPr>
          <w:rFonts w:eastAsia="Calibri" w:cs="Calibri"/>
          <w:bCs/>
          <w:color w:val="036794"/>
          <w:sz w:val="22"/>
          <w:szCs w:val="22"/>
          <w:rPrChange w:id="17" w:author="Kyra Loat" w:date="2021-12-22T16:04:00Z">
            <w:rPr>
              <w:rFonts w:eastAsia="Calibri" w:cs="Calibri"/>
              <w:bCs/>
              <w:sz w:val="22"/>
              <w:szCs w:val="22"/>
            </w:rPr>
          </w:rPrChange>
        </w:rPr>
      </w:pPr>
      <w:r w:rsidRPr="007102BA">
        <w:rPr>
          <w:rFonts w:eastAsia="Calibri" w:cs="Calibri"/>
          <w:bCs/>
          <w:color w:val="036794"/>
          <w:sz w:val="22"/>
          <w:szCs w:val="22"/>
          <w:rtl/>
          <w:rPrChange w:id="18" w:author="Kyra Loat" w:date="2021-12-22T16:04:00Z">
            <w:rPr>
              <w:rFonts w:eastAsia="Calibri" w:cs="Calibri"/>
              <w:b/>
              <w:sz w:val="22"/>
              <w:szCs w:val="22"/>
              <w:rtl/>
            </w:rPr>
          </w:rPrChange>
        </w:rPr>
        <w:t>شكر وتقدير</w:t>
      </w:r>
    </w:p>
    <w:p w14:paraId="5BA5A5F5" w14:textId="77777777" w:rsidR="005640E5" w:rsidRPr="007102BA" w:rsidRDefault="001E73D4">
      <w:pPr>
        <w:pBdr>
          <w:top w:val="nil"/>
          <w:left w:val="nil"/>
          <w:bottom w:val="nil"/>
          <w:right w:val="nil"/>
          <w:between w:val="nil"/>
        </w:pBdr>
        <w:bidi/>
        <w:rPr>
          <w:rFonts w:eastAsia="Calibri" w:cs="Calibri"/>
          <w:bCs/>
          <w:color w:val="036794"/>
          <w:sz w:val="22"/>
          <w:szCs w:val="22"/>
          <w:rPrChange w:id="19" w:author="Kyra Loat" w:date="2021-12-22T16:04:00Z">
            <w:rPr>
              <w:rFonts w:eastAsia="Calibri" w:cs="Calibri"/>
              <w:bCs/>
              <w:sz w:val="22"/>
              <w:szCs w:val="22"/>
            </w:rPr>
          </w:rPrChange>
        </w:rPr>
      </w:pPr>
      <w:r w:rsidRPr="007102BA">
        <w:rPr>
          <w:rFonts w:eastAsia="Calibri" w:cs="Calibri"/>
          <w:bCs/>
          <w:color w:val="036794"/>
          <w:sz w:val="22"/>
          <w:szCs w:val="22"/>
          <w:rtl/>
          <w:rPrChange w:id="20" w:author="Kyra Loat" w:date="2021-12-22T16:04:00Z">
            <w:rPr>
              <w:rFonts w:eastAsia="Calibri" w:cs="Calibri"/>
              <w:b/>
              <w:sz w:val="22"/>
              <w:szCs w:val="22"/>
              <w:rtl/>
            </w:rPr>
          </w:rPrChange>
        </w:rPr>
        <w:t>الاختصارات</w:t>
      </w:r>
    </w:p>
    <w:p w14:paraId="7CDC7C12" w14:textId="77777777" w:rsidR="005640E5" w:rsidRPr="007102BA" w:rsidRDefault="001E73D4">
      <w:pPr>
        <w:pBdr>
          <w:top w:val="nil"/>
          <w:left w:val="nil"/>
          <w:bottom w:val="nil"/>
          <w:right w:val="nil"/>
          <w:between w:val="nil"/>
        </w:pBdr>
        <w:bidi/>
        <w:rPr>
          <w:rFonts w:eastAsia="Calibri" w:cs="Calibri"/>
          <w:bCs/>
          <w:color w:val="036794"/>
          <w:sz w:val="22"/>
          <w:szCs w:val="22"/>
          <w:rPrChange w:id="21" w:author="Kyra Loat" w:date="2021-12-22T16:04:00Z">
            <w:rPr>
              <w:rFonts w:eastAsia="Calibri" w:cs="Calibri"/>
              <w:bCs/>
              <w:sz w:val="22"/>
              <w:szCs w:val="22"/>
            </w:rPr>
          </w:rPrChange>
        </w:rPr>
      </w:pPr>
      <w:r w:rsidRPr="007102BA">
        <w:rPr>
          <w:rFonts w:eastAsia="Calibri" w:cs="Calibri"/>
          <w:bCs/>
          <w:color w:val="036794"/>
          <w:sz w:val="22"/>
          <w:szCs w:val="22"/>
          <w:rtl/>
          <w:rPrChange w:id="22" w:author="Kyra Loat" w:date="2021-12-22T16:04:00Z">
            <w:rPr>
              <w:rFonts w:eastAsia="Calibri" w:cs="Calibri"/>
              <w:b/>
              <w:sz w:val="22"/>
              <w:szCs w:val="22"/>
              <w:rtl/>
            </w:rPr>
          </w:rPrChange>
        </w:rPr>
        <w:t>مُلخّص</w:t>
      </w:r>
    </w:p>
    <w:p w14:paraId="3190B71A"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17CD1DF7" w14:textId="77777777" w:rsidR="005640E5" w:rsidRPr="007102BA" w:rsidRDefault="001E73D4">
      <w:pPr>
        <w:pBdr>
          <w:top w:val="nil"/>
          <w:left w:val="nil"/>
          <w:bottom w:val="nil"/>
          <w:right w:val="nil"/>
          <w:between w:val="nil"/>
        </w:pBdr>
        <w:bidi/>
        <w:rPr>
          <w:rFonts w:eastAsia="Calibri" w:cs="Calibri"/>
          <w:bCs/>
          <w:color w:val="036794"/>
          <w:sz w:val="22"/>
          <w:szCs w:val="22"/>
          <w:rPrChange w:id="23" w:author="Kyra Loat" w:date="2021-12-22T16:04:00Z">
            <w:rPr>
              <w:rFonts w:eastAsia="Calibri" w:cs="Calibri"/>
              <w:b/>
              <w:sz w:val="22"/>
              <w:szCs w:val="22"/>
            </w:rPr>
          </w:rPrChange>
        </w:rPr>
      </w:pPr>
      <w:r w:rsidRPr="007102BA">
        <w:rPr>
          <w:rFonts w:eastAsia="Calibri" w:cs="Calibri"/>
          <w:bCs/>
          <w:color w:val="036794"/>
          <w:sz w:val="22"/>
          <w:szCs w:val="22"/>
          <w:rtl/>
          <w:rPrChange w:id="24" w:author="Kyra Loat" w:date="2021-12-22T16:04:00Z">
            <w:rPr>
              <w:rFonts w:eastAsia="Calibri" w:cs="Calibri"/>
              <w:b/>
              <w:sz w:val="22"/>
              <w:szCs w:val="22"/>
              <w:rtl/>
            </w:rPr>
          </w:rPrChange>
        </w:rPr>
        <w:t> الجزء الأول - دليل المُيسِّر</w:t>
      </w:r>
    </w:p>
    <w:p w14:paraId="3303451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w:t>
      </w:r>
      <w:r>
        <w:rPr>
          <w:rFonts w:eastAsia="Calibri" w:cs="Calibri"/>
          <w:sz w:val="22"/>
          <w:szCs w:val="22"/>
          <w:rtl/>
        </w:rPr>
        <w:tab/>
        <w:t>مقدمة</w:t>
      </w:r>
    </w:p>
    <w:p w14:paraId="1F7DDA86" w14:textId="19C4C0BD" w:rsidR="005640E5" w:rsidRDefault="001E73D4">
      <w:pPr>
        <w:pBdr>
          <w:top w:val="nil"/>
          <w:left w:val="nil"/>
          <w:bottom w:val="nil"/>
          <w:right w:val="nil"/>
          <w:between w:val="nil"/>
        </w:pBdr>
        <w:bidi/>
        <w:ind w:firstLine="720"/>
        <w:rPr>
          <w:rFonts w:eastAsia="Calibri" w:cs="Calibri"/>
          <w:sz w:val="22"/>
          <w:szCs w:val="22"/>
        </w:rPr>
      </w:pPr>
      <w:del w:id="25" w:author="Makhadmeh, Rola" w:date="2021-12-12T20:20:00Z">
        <w:r w:rsidDel="00E30BAC">
          <w:rPr>
            <w:rFonts w:eastAsia="Calibri" w:cs="Calibri"/>
            <w:sz w:val="22"/>
            <w:szCs w:val="22"/>
            <w:rtl/>
          </w:rPr>
          <w:delText xml:space="preserve">مواصفات </w:delText>
        </w:r>
      </w:del>
      <w:ins w:id="26" w:author="Makhadmeh, Rola" w:date="2021-12-12T20:20:00Z">
        <w:r w:rsidR="00E30BAC">
          <w:rPr>
            <w:rFonts w:eastAsia="Calibri" w:cs="Calibri"/>
            <w:sz w:val="22"/>
            <w:szCs w:val="22"/>
          </w:rPr>
          <w:t xml:space="preserve"> </w:t>
        </w:r>
      </w:ins>
      <w:r>
        <w:rPr>
          <w:rFonts w:eastAsia="Calibri" w:cs="Calibri"/>
          <w:sz w:val="22"/>
          <w:szCs w:val="22"/>
          <w:rtl/>
        </w:rPr>
        <w:t xml:space="preserve">الجمهور المستهدف  </w:t>
      </w:r>
    </w:p>
    <w:p w14:paraId="3A34FA62" w14:textId="77777777" w:rsidR="005640E5" w:rsidRDefault="001E73D4">
      <w:pPr>
        <w:pBdr>
          <w:top w:val="nil"/>
          <w:left w:val="nil"/>
          <w:bottom w:val="nil"/>
          <w:right w:val="nil"/>
          <w:between w:val="nil"/>
        </w:pBdr>
        <w:bidi/>
        <w:ind w:firstLine="720"/>
        <w:rPr>
          <w:rFonts w:eastAsia="Calibri" w:cs="Calibri"/>
          <w:sz w:val="22"/>
          <w:szCs w:val="22"/>
        </w:rPr>
      </w:pPr>
      <w:r>
        <w:rPr>
          <w:rFonts w:eastAsia="Calibri" w:cs="Calibri"/>
          <w:sz w:val="22"/>
          <w:szCs w:val="22"/>
          <w:rtl/>
        </w:rPr>
        <w:t>الغاية من التدريب وأهدافه</w:t>
      </w:r>
    </w:p>
    <w:p w14:paraId="1D7641D1" w14:textId="77777777" w:rsidR="005640E5" w:rsidRDefault="001E73D4">
      <w:pPr>
        <w:pBdr>
          <w:top w:val="nil"/>
          <w:left w:val="nil"/>
          <w:bottom w:val="nil"/>
          <w:right w:val="nil"/>
          <w:between w:val="nil"/>
        </w:pBdr>
        <w:bidi/>
        <w:ind w:firstLine="720"/>
        <w:rPr>
          <w:rFonts w:eastAsia="Calibri" w:cs="Calibri"/>
          <w:sz w:val="22"/>
          <w:szCs w:val="22"/>
        </w:rPr>
      </w:pPr>
      <w:r>
        <w:rPr>
          <w:rFonts w:eastAsia="Calibri" w:cs="Calibri"/>
          <w:sz w:val="22"/>
          <w:szCs w:val="22"/>
          <w:rtl/>
        </w:rPr>
        <w:t>طرائق التعلم – التدريب وجهًا لوجه، والتدريب عن بُعد</w:t>
      </w:r>
    </w:p>
    <w:p w14:paraId="5CC7BBF3" w14:textId="77777777" w:rsidR="005640E5" w:rsidRDefault="001E73D4">
      <w:pPr>
        <w:pBdr>
          <w:top w:val="nil"/>
          <w:left w:val="nil"/>
          <w:bottom w:val="nil"/>
          <w:right w:val="nil"/>
          <w:between w:val="nil"/>
        </w:pBdr>
        <w:bidi/>
        <w:ind w:firstLine="720"/>
        <w:rPr>
          <w:rFonts w:eastAsia="Calibri" w:cs="Calibri"/>
          <w:sz w:val="22"/>
          <w:szCs w:val="22"/>
        </w:rPr>
      </w:pPr>
      <w:r>
        <w:rPr>
          <w:rFonts w:eastAsia="Calibri" w:cs="Calibri"/>
          <w:sz w:val="22"/>
          <w:szCs w:val="22"/>
          <w:rtl/>
        </w:rPr>
        <w:t>منهجيات التعلم</w:t>
      </w:r>
    </w:p>
    <w:p w14:paraId="75824EFD" w14:textId="77777777" w:rsidR="005640E5" w:rsidRDefault="001E73D4">
      <w:pPr>
        <w:pBdr>
          <w:top w:val="nil"/>
          <w:left w:val="nil"/>
          <w:bottom w:val="nil"/>
          <w:right w:val="nil"/>
          <w:between w:val="nil"/>
        </w:pBdr>
        <w:bidi/>
        <w:ind w:firstLine="720"/>
        <w:rPr>
          <w:rFonts w:eastAsia="Calibri" w:cs="Calibri"/>
          <w:sz w:val="22"/>
          <w:szCs w:val="22"/>
        </w:rPr>
      </w:pPr>
      <w:r>
        <w:rPr>
          <w:rFonts w:eastAsia="Calibri" w:cs="Calibri"/>
          <w:sz w:val="22"/>
          <w:szCs w:val="22"/>
          <w:rtl/>
        </w:rPr>
        <w:t>التحضيرات المطلوبة من المُيسِّر</w:t>
      </w:r>
    </w:p>
    <w:p w14:paraId="231D2777" w14:textId="77777777" w:rsidR="005640E5" w:rsidRDefault="001E73D4">
      <w:pPr>
        <w:pBdr>
          <w:top w:val="nil"/>
          <w:left w:val="nil"/>
          <w:bottom w:val="nil"/>
          <w:right w:val="nil"/>
          <w:between w:val="nil"/>
        </w:pBdr>
        <w:bidi/>
        <w:ind w:firstLine="720"/>
        <w:rPr>
          <w:rFonts w:eastAsia="Calibri" w:cs="Calibri"/>
          <w:sz w:val="22"/>
          <w:szCs w:val="22"/>
        </w:rPr>
      </w:pPr>
      <w:r>
        <w:rPr>
          <w:rFonts w:eastAsia="Calibri" w:cs="Calibri"/>
          <w:sz w:val="22"/>
          <w:szCs w:val="22"/>
          <w:rtl/>
        </w:rPr>
        <w:t>مخطط الدورة التدريبية</w:t>
      </w:r>
    </w:p>
    <w:p w14:paraId="307FB4E8"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b/>
          <w:sz w:val="22"/>
          <w:szCs w:val="22"/>
        </w:rPr>
        <w:t> </w:t>
      </w:r>
    </w:p>
    <w:p w14:paraId="2E4BF65C" w14:textId="77777777" w:rsidR="005640E5" w:rsidRPr="007102BA" w:rsidRDefault="001E73D4">
      <w:pPr>
        <w:pBdr>
          <w:top w:val="nil"/>
          <w:left w:val="nil"/>
          <w:bottom w:val="nil"/>
          <w:right w:val="nil"/>
          <w:between w:val="nil"/>
        </w:pBdr>
        <w:bidi/>
        <w:rPr>
          <w:rFonts w:eastAsia="Calibri" w:cs="Calibri"/>
          <w:bCs/>
          <w:color w:val="036794"/>
          <w:sz w:val="22"/>
          <w:szCs w:val="22"/>
          <w:rPrChange w:id="27" w:author="Kyra Loat" w:date="2021-12-22T16:04:00Z">
            <w:rPr>
              <w:rFonts w:eastAsia="Calibri" w:cs="Calibri"/>
              <w:b/>
              <w:sz w:val="22"/>
              <w:szCs w:val="22"/>
            </w:rPr>
          </w:rPrChange>
        </w:rPr>
      </w:pPr>
      <w:r w:rsidRPr="007102BA">
        <w:rPr>
          <w:rFonts w:eastAsia="Calibri" w:cs="Calibri"/>
          <w:bCs/>
          <w:color w:val="036794"/>
          <w:sz w:val="22"/>
          <w:szCs w:val="22"/>
          <w:rtl/>
          <w:rPrChange w:id="28" w:author="Kyra Loat" w:date="2021-12-22T16:04:00Z">
            <w:rPr>
              <w:rFonts w:eastAsia="Calibri" w:cs="Calibri"/>
              <w:b/>
              <w:sz w:val="22"/>
              <w:szCs w:val="22"/>
              <w:rtl/>
            </w:rPr>
          </w:rPrChange>
        </w:rPr>
        <w:t xml:space="preserve">الجزء الثاني – المخطط التفصيلي لجلسات التدريب </w:t>
      </w:r>
    </w:p>
    <w:p w14:paraId="3336E53D"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الترحيب والمقدمات</w:t>
      </w:r>
    </w:p>
    <w:p w14:paraId="5C052961"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الوحدة ١ - الطفل</w:t>
      </w:r>
    </w:p>
    <w:p w14:paraId="4D114E5F"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الوحدة ٢ – مفهوم حماية الطفل في العمل الإنساني ومبادئه التوجيهية</w:t>
      </w:r>
    </w:p>
    <w:p w14:paraId="2BF86E13"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الوحدة ٣ - التواصل مع الأطفال والمجتمعات</w:t>
      </w:r>
    </w:p>
    <w:p w14:paraId="74A3A764"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 xml:space="preserve">الوحدة ٤ - استراتيجيات حماية الطفل في العمل الإنساني، والمعايير الدنيا لحماية الطفل - نظرة عن كثب </w:t>
      </w:r>
    </w:p>
    <w:p w14:paraId="45599506"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الوحدة ٥ - دوري ودور المنظّمة</w:t>
      </w:r>
    </w:p>
    <w:p w14:paraId="18B6DE06"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tl/>
        </w:rPr>
        <w:t xml:space="preserve">الوحدة ٦ - الممارسة القائمة على المراجعة الذاتية </w:t>
      </w:r>
    </w:p>
    <w:p w14:paraId="3A7053A9" w14:textId="77777777" w:rsidR="005640E5" w:rsidRDefault="001E73D4">
      <w:pPr>
        <w:pBdr>
          <w:top w:val="nil"/>
          <w:left w:val="nil"/>
          <w:bottom w:val="nil"/>
          <w:right w:val="nil"/>
          <w:between w:val="nil"/>
        </w:pBdr>
        <w:bidi/>
        <w:ind w:left="720"/>
        <w:rPr>
          <w:rFonts w:eastAsia="Calibri" w:cs="Calibri"/>
          <w:sz w:val="22"/>
          <w:szCs w:val="22"/>
        </w:rPr>
      </w:pPr>
      <w:r>
        <w:rPr>
          <w:rFonts w:eastAsia="Calibri" w:cs="Calibri"/>
          <w:sz w:val="22"/>
          <w:szCs w:val="22"/>
        </w:rPr>
        <w:t> </w:t>
      </w:r>
    </w:p>
    <w:p w14:paraId="02465F2D" w14:textId="77777777" w:rsidR="005640E5" w:rsidRPr="007102BA" w:rsidRDefault="001E73D4">
      <w:pPr>
        <w:pBdr>
          <w:top w:val="nil"/>
          <w:left w:val="nil"/>
          <w:bottom w:val="nil"/>
          <w:right w:val="nil"/>
          <w:between w:val="nil"/>
        </w:pBdr>
        <w:bidi/>
        <w:rPr>
          <w:rFonts w:eastAsia="Calibri" w:cs="Calibri"/>
          <w:bCs/>
          <w:color w:val="036794"/>
          <w:sz w:val="22"/>
          <w:szCs w:val="22"/>
          <w:rPrChange w:id="29" w:author="Kyra Loat" w:date="2021-12-22T16:04:00Z">
            <w:rPr>
              <w:rFonts w:eastAsia="Calibri" w:cs="Calibri"/>
              <w:bCs/>
              <w:sz w:val="22"/>
              <w:szCs w:val="22"/>
            </w:rPr>
          </w:rPrChange>
        </w:rPr>
      </w:pPr>
      <w:r w:rsidRPr="007102BA">
        <w:rPr>
          <w:rFonts w:eastAsia="Calibri" w:cs="Calibri"/>
          <w:bCs/>
          <w:color w:val="036794"/>
          <w:sz w:val="22"/>
          <w:szCs w:val="22"/>
          <w:rtl/>
          <w:rPrChange w:id="30" w:author="Kyra Loat" w:date="2021-12-22T16:04:00Z">
            <w:rPr>
              <w:rFonts w:eastAsia="Calibri" w:cs="Calibri"/>
              <w:b/>
              <w:sz w:val="22"/>
              <w:szCs w:val="22"/>
              <w:rtl/>
            </w:rPr>
          </w:rPrChange>
        </w:rPr>
        <w:t xml:space="preserve">الملحق الأول: </w:t>
      </w:r>
      <w:r w:rsidRPr="007102BA">
        <w:rPr>
          <w:rFonts w:eastAsia="Calibri" w:cs="Calibri"/>
          <w:bCs/>
          <w:color w:val="036794"/>
          <w:sz w:val="22"/>
          <w:szCs w:val="22"/>
          <w:rtl/>
          <w:rPrChange w:id="31" w:author="Kyra Loat" w:date="2021-12-22T16:04:00Z">
            <w:rPr>
              <w:rFonts w:eastAsia="Calibri" w:cs="Calibri"/>
              <w:bCs/>
              <w:sz w:val="22"/>
              <w:szCs w:val="22"/>
              <w:rtl/>
            </w:rPr>
          </w:rPrChange>
        </w:rPr>
        <w:t>أداة التقييم الذاتي الخاصة بحزمة بدء العمل التعليمية للعاملين الميدانيين في مجال حماية الطفل في العمل الإنساني</w:t>
      </w:r>
    </w:p>
    <w:p w14:paraId="60BE0096" w14:textId="77777777" w:rsidR="005640E5" w:rsidRPr="007102BA" w:rsidRDefault="005640E5">
      <w:pPr>
        <w:pBdr>
          <w:top w:val="nil"/>
          <w:left w:val="nil"/>
          <w:bottom w:val="nil"/>
          <w:right w:val="nil"/>
          <w:between w:val="nil"/>
        </w:pBdr>
        <w:bidi/>
        <w:rPr>
          <w:rFonts w:eastAsia="Calibri" w:cs="Calibri"/>
          <w:bCs/>
          <w:color w:val="036794"/>
          <w:sz w:val="22"/>
          <w:szCs w:val="22"/>
          <w:rPrChange w:id="32" w:author="Kyra Loat" w:date="2021-12-22T16:04:00Z">
            <w:rPr>
              <w:rFonts w:eastAsia="Calibri" w:cs="Calibri"/>
              <w:bCs/>
              <w:sz w:val="22"/>
              <w:szCs w:val="22"/>
            </w:rPr>
          </w:rPrChange>
        </w:rPr>
      </w:pPr>
    </w:p>
    <w:p w14:paraId="74296005" w14:textId="77777777" w:rsidR="005640E5" w:rsidRPr="007102BA" w:rsidRDefault="001E73D4">
      <w:pPr>
        <w:pBdr>
          <w:top w:val="nil"/>
          <w:left w:val="nil"/>
          <w:bottom w:val="nil"/>
          <w:right w:val="nil"/>
          <w:between w:val="nil"/>
        </w:pBdr>
        <w:bidi/>
        <w:rPr>
          <w:rFonts w:eastAsia="Calibri" w:cs="Calibri"/>
          <w:bCs/>
          <w:color w:val="036794"/>
          <w:sz w:val="22"/>
          <w:szCs w:val="22"/>
          <w:rPrChange w:id="33" w:author="Kyra Loat" w:date="2021-12-22T16:04:00Z">
            <w:rPr>
              <w:rFonts w:eastAsia="Calibri" w:cs="Calibri"/>
              <w:bCs/>
              <w:sz w:val="22"/>
              <w:szCs w:val="22"/>
            </w:rPr>
          </w:rPrChange>
        </w:rPr>
      </w:pPr>
      <w:r w:rsidRPr="007102BA">
        <w:rPr>
          <w:rFonts w:eastAsia="Calibri" w:cs="Calibri"/>
          <w:bCs/>
          <w:color w:val="036794"/>
          <w:sz w:val="22"/>
          <w:szCs w:val="22"/>
          <w:rtl/>
          <w:rPrChange w:id="34" w:author="Kyra Loat" w:date="2021-12-22T16:04:00Z">
            <w:rPr>
              <w:rFonts w:eastAsia="Calibri" w:cs="Calibri"/>
              <w:b/>
              <w:sz w:val="22"/>
              <w:szCs w:val="22"/>
              <w:rtl/>
            </w:rPr>
          </w:rPrChange>
        </w:rPr>
        <w:t xml:space="preserve">الملحق الثاني: </w:t>
      </w:r>
      <w:r w:rsidRPr="007102BA">
        <w:rPr>
          <w:rFonts w:eastAsia="Calibri" w:cs="Calibri"/>
          <w:bCs/>
          <w:color w:val="036794"/>
          <w:sz w:val="22"/>
          <w:szCs w:val="22"/>
          <w:rtl/>
          <w:rPrChange w:id="35" w:author="Kyra Loat" w:date="2021-12-22T16:04:00Z">
            <w:rPr>
              <w:rFonts w:eastAsia="Calibri" w:cs="Calibri"/>
              <w:bCs/>
              <w:sz w:val="22"/>
              <w:szCs w:val="22"/>
              <w:rtl/>
            </w:rPr>
          </w:rPrChange>
        </w:rPr>
        <w:t xml:space="preserve">المادة التدريبية الخاصة بالمشاركين </w:t>
      </w:r>
    </w:p>
    <w:p w14:paraId="72559560" w14:textId="77777777" w:rsidR="005640E5" w:rsidRDefault="005640E5">
      <w:pPr>
        <w:pBdr>
          <w:top w:val="nil"/>
          <w:left w:val="nil"/>
          <w:bottom w:val="nil"/>
          <w:right w:val="nil"/>
          <w:between w:val="nil"/>
        </w:pBdr>
        <w:bidi/>
        <w:rPr>
          <w:rFonts w:eastAsia="Calibri" w:cs="Calibri"/>
          <w:b/>
          <w:sz w:val="22"/>
          <w:szCs w:val="22"/>
        </w:rPr>
      </w:pPr>
    </w:p>
    <w:p w14:paraId="585083ED"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23E20546" w14:textId="09085771" w:rsidR="005640E5" w:rsidRDefault="001E73D4">
      <w:pPr>
        <w:pBdr>
          <w:top w:val="nil"/>
          <w:left w:val="nil"/>
          <w:bottom w:val="nil"/>
          <w:right w:val="nil"/>
          <w:between w:val="nil"/>
        </w:pBdr>
        <w:bidi/>
        <w:rPr>
          <w:ins w:id="36" w:author="Kyra Loat" w:date="2021-12-22T16:05:00Z"/>
          <w:rFonts w:eastAsia="Calibri" w:cs="Calibri"/>
          <w:b/>
          <w:sz w:val="22"/>
          <w:szCs w:val="22"/>
        </w:rPr>
      </w:pPr>
      <w:r>
        <w:rPr>
          <w:rFonts w:eastAsia="Calibri" w:cs="Calibri"/>
          <w:b/>
          <w:sz w:val="22"/>
          <w:szCs w:val="22"/>
        </w:rPr>
        <w:t> </w:t>
      </w:r>
    </w:p>
    <w:p w14:paraId="200F4E17" w14:textId="07D0FD6E" w:rsidR="007102BA" w:rsidRDefault="007102BA" w:rsidP="007102BA">
      <w:pPr>
        <w:pBdr>
          <w:top w:val="nil"/>
          <w:left w:val="nil"/>
          <w:bottom w:val="nil"/>
          <w:right w:val="nil"/>
          <w:between w:val="nil"/>
        </w:pBdr>
        <w:bidi/>
        <w:rPr>
          <w:ins w:id="37" w:author="Kyra Loat" w:date="2021-12-22T16:05:00Z"/>
          <w:rFonts w:eastAsia="Calibri" w:cs="Calibri"/>
          <w:b/>
          <w:sz w:val="22"/>
          <w:szCs w:val="22"/>
        </w:rPr>
      </w:pPr>
    </w:p>
    <w:p w14:paraId="77972279" w14:textId="74015515" w:rsidR="007102BA" w:rsidRDefault="007102BA" w:rsidP="007102BA">
      <w:pPr>
        <w:pBdr>
          <w:top w:val="nil"/>
          <w:left w:val="nil"/>
          <w:bottom w:val="nil"/>
          <w:right w:val="nil"/>
          <w:between w:val="nil"/>
        </w:pBdr>
        <w:bidi/>
        <w:rPr>
          <w:ins w:id="38" w:author="Kyra Loat" w:date="2021-12-22T16:05:00Z"/>
          <w:rFonts w:eastAsia="Calibri" w:cs="Calibri"/>
          <w:sz w:val="22"/>
          <w:szCs w:val="22"/>
          <w:rtl/>
        </w:rPr>
      </w:pPr>
    </w:p>
    <w:p w14:paraId="722A0867" w14:textId="51914856" w:rsidR="007102BA" w:rsidRDefault="007102BA" w:rsidP="007102BA">
      <w:pPr>
        <w:pBdr>
          <w:top w:val="nil"/>
          <w:left w:val="nil"/>
          <w:bottom w:val="nil"/>
          <w:right w:val="nil"/>
          <w:between w:val="nil"/>
        </w:pBdr>
        <w:bidi/>
        <w:rPr>
          <w:ins w:id="39" w:author="Kyra Loat" w:date="2021-12-22T16:05:00Z"/>
          <w:rFonts w:eastAsia="Calibri" w:cs="Calibri"/>
          <w:sz w:val="22"/>
          <w:szCs w:val="22"/>
          <w:rtl/>
        </w:rPr>
      </w:pPr>
    </w:p>
    <w:p w14:paraId="4D90DAE4" w14:textId="73C78A8F" w:rsidR="007102BA" w:rsidRDefault="007102BA" w:rsidP="007102BA">
      <w:pPr>
        <w:pBdr>
          <w:top w:val="nil"/>
          <w:left w:val="nil"/>
          <w:bottom w:val="nil"/>
          <w:right w:val="nil"/>
          <w:between w:val="nil"/>
        </w:pBdr>
        <w:bidi/>
        <w:rPr>
          <w:ins w:id="40" w:author="Kyra Loat" w:date="2021-12-22T16:05:00Z"/>
          <w:rFonts w:eastAsia="Calibri" w:cs="Calibri"/>
          <w:sz w:val="22"/>
          <w:szCs w:val="22"/>
          <w:rtl/>
        </w:rPr>
      </w:pPr>
    </w:p>
    <w:p w14:paraId="491B88E2" w14:textId="405F2689" w:rsidR="007102BA" w:rsidRDefault="007102BA" w:rsidP="007102BA">
      <w:pPr>
        <w:pBdr>
          <w:top w:val="nil"/>
          <w:left w:val="nil"/>
          <w:bottom w:val="nil"/>
          <w:right w:val="nil"/>
          <w:between w:val="nil"/>
        </w:pBdr>
        <w:bidi/>
        <w:rPr>
          <w:ins w:id="41" w:author="Kyra Loat" w:date="2021-12-22T16:05:00Z"/>
          <w:rFonts w:eastAsia="Calibri" w:cs="Calibri"/>
          <w:sz w:val="22"/>
          <w:szCs w:val="22"/>
          <w:rtl/>
        </w:rPr>
      </w:pPr>
    </w:p>
    <w:p w14:paraId="1D5626D8" w14:textId="6727D506" w:rsidR="007102BA" w:rsidRDefault="007102BA" w:rsidP="007102BA">
      <w:pPr>
        <w:pBdr>
          <w:top w:val="nil"/>
          <w:left w:val="nil"/>
          <w:bottom w:val="nil"/>
          <w:right w:val="nil"/>
          <w:between w:val="nil"/>
        </w:pBdr>
        <w:bidi/>
        <w:rPr>
          <w:ins w:id="42" w:author="Kyra Loat" w:date="2021-12-22T16:05:00Z"/>
          <w:rFonts w:eastAsia="Calibri" w:cs="Calibri"/>
          <w:sz w:val="22"/>
          <w:szCs w:val="22"/>
          <w:rtl/>
        </w:rPr>
      </w:pPr>
    </w:p>
    <w:p w14:paraId="7E242D61" w14:textId="6E9D2588" w:rsidR="007102BA" w:rsidRDefault="007102BA" w:rsidP="007102BA">
      <w:pPr>
        <w:pBdr>
          <w:top w:val="nil"/>
          <w:left w:val="nil"/>
          <w:bottom w:val="nil"/>
          <w:right w:val="nil"/>
          <w:between w:val="nil"/>
        </w:pBdr>
        <w:bidi/>
        <w:rPr>
          <w:ins w:id="43" w:author="Kyra Loat" w:date="2021-12-22T16:05:00Z"/>
          <w:rFonts w:eastAsia="Calibri" w:cs="Calibri"/>
          <w:sz w:val="22"/>
          <w:szCs w:val="22"/>
          <w:rtl/>
        </w:rPr>
      </w:pPr>
    </w:p>
    <w:p w14:paraId="1DB5BCCF" w14:textId="77777777" w:rsidR="007102BA" w:rsidRDefault="007102BA" w:rsidP="007102BA">
      <w:pPr>
        <w:pBdr>
          <w:top w:val="nil"/>
          <w:left w:val="nil"/>
          <w:bottom w:val="nil"/>
          <w:right w:val="nil"/>
          <w:between w:val="nil"/>
        </w:pBdr>
        <w:bidi/>
        <w:rPr>
          <w:rFonts w:eastAsia="Calibri" w:cs="Calibri"/>
          <w:sz w:val="22"/>
          <w:szCs w:val="22"/>
        </w:rPr>
      </w:pPr>
    </w:p>
    <w:p w14:paraId="30F110AB"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2B19397A" w14:textId="77777777" w:rsidR="005640E5" w:rsidRPr="007102BA" w:rsidRDefault="001E73D4">
      <w:pPr>
        <w:pBdr>
          <w:top w:val="nil"/>
          <w:left w:val="nil"/>
          <w:bottom w:val="nil"/>
          <w:right w:val="nil"/>
          <w:between w:val="nil"/>
        </w:pBdr>
        <w:bidi/>
        <w:rPr>
          <w:rFonts w:eastAsia="Calibri" w:cs="Calibri"/>
          <w:bCs/>
          <w:color w:val="314760"/>
          <w:sz w:val="28"/>
          <w:szCs w:val="28"/>
          <w:rPrChange w:id="44" w:author="Kyra Loat" w:date="2021-12-22T16:05:00Z">
            <w:rPr>
              <w:rFonts w:eastAsia="Calibri" w:cs="Calibri"/>
              <w:bCs/>
              <w:sz w:val="28"/>
              <w:szCs w:val="28"/>
            </w:rPr>
          </w:rPrChange>
        </w:rPr>
      </w:pPr>
      <w:r w:rsidRPr="007102BA">
        <w:rPr>
          <w:rFonts w:eastAsia="Calibri" w:cs="Calibri"/>
          <w:bCs/>
          <w:color w:val="314760"/>
          <w:sz w:val="28"/>
          <w:szCs w:val="28"/>
          <w:rtl/>
          <w:rPrChange w:id="45" w:author="Kyra Loat" w:date="2021-12-22T16:05:00Z">
            <w:rPr>
              <w:rFonts w:eastAsia="Calibri" w:cs="Calibri"/>
              <w:b/>
              <w:sz w:val="28"/>
              <w:szCs w:val="28"/>
              <w:rtl/>
            </w:rPr>
          </w:rPrChange>
        </w:rPr>
        <w:t>شكر وتقدير</w:t>
      </w:r>
    </w:p>
    <w:p w14:paraId="01BED07F" w14:textId="77777777" w:rsidR="005640E5" w:rsidRDefault="005640E5">
      <w:pPr>
        <w:pBdr>
          <w:top w:val="nil"/>
          <w:left w:val="nil"/>
          <w:bottom w:val="nil"/>
          <w:right w:val="nil"/>
          <w:between w:val="nil"/>
        </w:pBdr>
        <w:bidi/>
        <w:jc w:val="both"/>
        <w:rPr>
          <w:rFonts w:eastAsia="Calibri" w:cs="Calibri"/>
          <w:b/>
          <w:sz w:val="22"/>
          <w:szCs w:val="22"/>
        </w:rPr>
      </w:pPr>
    </w:p>
    <w:p w14:paraId="10513D1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تطوير حزمة بدء العمل التعليميّة للعاملين الميدانيين في مجال حماية الطفل في العمل الإنساني من قبل مجموعة عمل التعلّم والتطوير التابعة لتحالف حماية الطفل في العمل الإنساني، وهي تحلُّ محلَّ حزمة العاملين في الخطوط الأمامية التي تم إصدارها عام ٢٠١٤ من قبل مجموعة عمل المعايير الدنيا لحماية الطفل في العمل الإنساني. </w:t>
      </w:r>
    </w:p>
    <w:p w14:paraId="17A0F0CD" w14:textId="77777777" w:rsidR="005640E5" w:rsidRDefault="005640E5">
      <w:pPr>
        <w:pBdr>
          <w:top w:val="nil"/>
          <w:left w:val="nil"/>
          <w:bottom w:val="nil"/>
          <w:right w:val="nil"/>
          <w:between w:val="nil"/>
        </w:pBdr>
        <w:bidi/>
        <w:jc w:val="both"/>
        <w:rPr>
          <w:rFonts w:eastAsia="Calibri" w:cs="Calibri"/>
          <w:sz w:val="22"/>
          <w:szCs w:val="22"/>
        </w:rPr>
      </w:pPr>
    </w:p>
    <w:p w14:paraId="1442AC5C" w14:textId="77777777" w:rsidR="005640E5" w:rsidDel="007102BA" w:rsidRDefault="001E73D4">
      <w:pPr>
        <w:pBdr>
          <w:top w:val="nil"/>
          <w:left w:val="nil"/>
          <w:bottom w:val="nil"/>
          <w:right w:val="nil"/>
          <w:between w:val="nil"/>
        </w:pBdr>
        <w:bidi/>
        <w:jc w:val="both"/>
        <w:rPr>
          <w:del w:id="46" w:author="Kyra Loat" w:date="2021-12-22T16:05:00Z"/>
          <w:rFonts w:eastAsia="Calibri" w:cs="Calibri"/>
          <w:sz w:val="22"/>
          <w:szCs w:val="22"/>
        </w:rPr>
      </w:pPr>
      <w:r>
        <w:rPr>
          <w:rFonts w:eastAsia="Calibri" w:cs="Calibri"/>
          <w:sz w:val="22"/>
          <w:szCs w:val="22"/>
          <w:rtl/>
        </w:rPr>
        <w:t xml:space="preserve">أشرف على عملية تطوير هذه الحزمة كلً من إيلينا </w:t>
      </w:r>
      <w:proofErr w:type="spellStart"/>
      <w:r>
        <w:rPr>
          <w:rFonts w:eastAsia="Calibri" w:cs="Calibri"/>
          <w:sz w:val="22"/>
          <w:szCs w:val="22"/>
          <w:rtl/>
        </w:rPr>
        <w:t>جيانيني</w:t>
      </w:r>
      <w:proofErr w:type="spellEnd"/>
      <w:r>
        <w:rPr>
          <w:rFonts w:eastAsia="Calibri" w:cs="Calibri"/>
          <w:sz w:val="22"/>
          <w:szCs w:val="22"/>
          <w:rtl/>
        </w:rPr>
        <w:t xml:space="preserve"> وكاتي روبرتسون، وهما مسؤولتا الاتصال في مجموعة عمل التعلم والتطوير التابعة للتحالف، وقد استفاد القائمون على تطوير هذه الحزمة من الدعم والجهود المشتركة التي وفرتها وبذلتها جميع الوكالات العضوة في مجموعة عمل التعلم والتطوير، وفي هذا السياق، نود أن نعرب عن امتناننا على وجه الخصوص لكلٍّ من: لوسي </w:t>
      </w:r>
      <w:proofErr w:type="spellStart"/>
      <w:r>
        <w:rPr>
          <w:rFonts w:eastAsia="Calibri" w:cs="Calibri"/>
          <w:sz w:val="22"/>
          <w:szCs w:val="22"/>
          <w:rtl/>
        </w:rPr>
        <w:t>ألينجري</w:t>
      </w:r>
      <w:proofErr w:type="spellEnd"/>
      <w:r>
        <w:rPr>
          <w:rFonts w:eastAsia="Calibri" w:cs="Calibri"/>
          <w:sz w:val="22"/>
          <w:szCs w:val="22"/>
          <w:rtl/>
        </w:rPr>
        <w:t xml:space="preserve"> </w:t>
      </w:r>
      <w:proofErr w:type="spellStart"/>
      <w:r>
        <w:rPr>
          <w:rFonts w:eastAsia="Calibri" w:cs="Calibri"/>
          <w:sz w:val="22"/>
          <w:szCs w:val="22"/>
          <w:rtl/>
        </w:rPr>
        <w:t>شوفاليه</w:t>
      </w:r>
      <w:proofErr w:type="spellEnd"/>
      <w:r>
        <w:rPr>
          <w:rFonts w:eastAsia="Calibri" w:cs="Calibri"/>
          <w:sz w:val="22"/>
          <w:szCs w:val="22"/>
          <w:rtl/>
        </w:rPr>
        <w:t xml:space="preserve">، </w:t>
      </w:r>
      <w:proofErr w:type="spellStart"/>
      <w:r>
        <w:rPr>
          <w:rFonts w:eastAsia="Calibri" w:cs="Calibri"/>
          <w:sz w:val="22"/>
          <w:szCs w:val="22"/>
          <w:rtl/>
        </w:rPr>
        <w:t>كات</w:t>
      </w:r>
      <w:proofErr w:type="spellEnd"/>
      <w:r>
        <w:rPr>
          <w:rFonts w:eastAsia="Calibri" w:cs="Calibri"/>
          <w:sz w:val="22"/>
          <w:szCs w:val="22"/>
          <w:rtl/>
        </w:rPr>
        <w:t xml:space="preserve"> بيرن، بريجيت جوبي، ليوني </w:t>
      </w:r>
      <w:proofErr w:type="spellStart"/>
      <w:r>
        <w:rPr>
          <w:rFonts w:eastAsia="Calibri" w:cs="Calibri"/>
          <w:sz w:val="22"/>
          <w:szCs w:val="22"/>
          <w:rtl/>
        </w:rPr>
        <w:t>مييرينك</w:t>
      </w:r>
      <w:proofErr w:type="spellEnd"/>
      <w:r>
        <w:rPr>
          <w:rFonts w:eastAsia="Calibri" w:cs="Calibri"/>
          <w:sz w:val="22"/>
          <w:szCs w:val="22"/>
          <w:rtl/>
        </w:rPr>
        <w:t xml:space="preserve">، جويس </w:t>
      </w:r>
      <w:proofErr w:type="spellStart"/>
      <w:r>
        <w:rPr>
          <w:rFonts w:eastAsia="Calibri" w:cs="Calibri"/>
          <w:sz w:val="22"/>
          <w:szCs w:val="22"/>
          <w:rtl/>
        </w:rPr>
        <w:t>موتيسو</w:t>
      </w:r>
      <w:proofErr w:type="spellEnd"/>
      <w:r>
        <w:rPr>
          <w:rFonts w:eastAsia="Calibri" w:cs="Calibri"/>
          <w:sz w:val="22"/>
          <w:szCs w:val="22"/>
          <w:rtl/>
        </w:rPr>
        <w:t xml:space="preserve">، ماريانا </w:t>
      </w:r>
      <w:proofErr w:type="spellStart"/>
      <w:r>
        <w:rPr>
          <w:rFonts w:eastAsia="Calibri" w:cs="Calibri"/>
          <w:sz w:val="22"/>
          <w:szCs w:val="22"/>
          <w:rtl/>
        </w:rPr>
        <w:t>نارهي</w:t>
      </w:r>
      <w:proofErr w:type="spellEnd"/>
      <w:r>
        <w:rPr>
          <w:rFonts w:eastAsia="Calibri" w:cs="Calibri"/>
          <w:sz w:val="22"/>
          <w:szCs w:val="22"/>
          <w:rtl/>
        </w:rPr>
        <w:t>، وجوانا ويدج.</w:t>
      </w:r>
    </w:p>
    <w:p w14:paraId="5CDB0EA0" w14:textId="77777777" w:rsidR="005640E5" w:rsidDel="007102BA" w:rsidRDefault="001E73D4">
      <w:pPr>
        <w:pBdr>
          <w:top w:val="nil"/>
          <w:left w:val="nil"/>
          <w:bottom w:val="nil"/>
          <w:right w:val="nil"/>
          <w:between w:val="nil"/>
        </w:pBdr>
        <w:bidi/>
        <w:jc w:val="both"/>
        <w:rPr>
          <w:del w:id="47" w:author="Kyra Loat" w:date="2021-12-22T16:05:00Z"/>
          <w:rFonts w:eastAsia="Calibri" w:cs="Calibri"/>
          <w:sz w:val="22"/>
          <w:szCs w:val="22"/>
        </w:rPr>
      </w:pPr>
      <w:del w:id="48" w:author="Kyra Loat" w:date="2021-12-22T16:05:00Z">
        <w:r w:rsidDel="007102BA">
          <w:rPr>
            <w:rFonts w:eastAsia="Calibri" w:cs="Calibri"/>
            <w:sz w:val="22"/>
            <w:szCs w:val="22"/>
          </w:rPr>
          <w:delText> </w:delText>
        </w:r>
      </w:del>
    </w:p>
    <w:p w14:paraId="5ACCFBB9" w14:textId="1A56A688" w:rsidR="005640E5" w:rsidDel="007102BA" w:rsidRDefault="001E73D4">
      <w:pPr>
        <w:pBdr>
          <w:top w:val="nil"/>
          <w:left w:val="nil"/>
          <w:bottom w:val="nil"/>
          <w:right w:val="nil"/>
          <w:between w:val="nil"/>
        </w:pBdr>
        <w:bidi/>
        <w:jc w:val="both"/>
        <w:rPr>
          <w:del w:id="49" w:author="Kyra Loat" w:date="2021-12-22T16:05:00Z"/>
          <w:rFonts w:eastAsia="Calibri" w:cs="Calibri"/>
          <w:sz w:val="22"/>
          <w:szCs w:val="22"/>
        </w:rPr>
      </w:pPr>
      <w:del w:id="50" w:author="Kyra Loat" w:date="2021-12-22T16:05:00Z">
        <w:r w:rsidDel="007102BA">
          <w:rPr>
            <w:rFonts w:eastAsia="Calibri" w:cs="Calibri"/>
            <w:sz w:val="22"/>
            <w:szCs w:val="22"/>
          </w:rPr>
          <w:delText> </w:delText>
        </w:r>
      </w:del>
    </w:p>
    <w:p w14:paraId="04E1BBC2" w14:textId="093F5D31" w:rsidR="005640E5" w:rsidDel="007102BA" w:rsidRDefault="005640E5">
      <w:pPr>
        <w:pBdr>
          <w:top w:val="nil"/>
          <w:left w:val="nil"/>
          <w:bottom w:val="nil"/>
          <w:right w:val="nil"/>
          <w:between w:val="nil"/>
        </w:pBdr>
        <w:bidi/>
        <w:jc w:val="both"/>
        <w:rPr>
          <w:del w:id="51" w:author="Kyra Loat" w:date="2021-12-22T16:05:00Z"/>
          <w:rFonts w:eastAsia="Calibri" w:cs="Calibri"/>
          <w:sz w:val="22"/>
          <w:szCs w:val="22"/>
        </w:rPr>
      </w:pPr>
    </w:p>
    <w:p w14:paraId="62ECA2E5" w14:textId="5EE6D39A" w:rsidR="005640E5" w:rsidDel="007102BA" w:rsidRDefault="005640E5">
      <w:pPr>
        <w:pBdr>
          <w:top w:val="nil"/>
          <w:left w:val="nil"/>
          <w:bottom w:val="nil"/>
          <w:right w:val="nil"/>
          <w:between w:val="nil"/>
        </w:pBdr>
        <w:bidi/>
        <w:jc w:val="both"/>
        <w:rPr>
          <w:del w:id="52" w:author="Kyra Loat" w:date="2021-12-22T16:05:00Z"/>
          <w:rFonts w:eastAsia="Calibri" w:cs="Calibri"/>
          <w:sz w:val="22"/>
          <w:szCs w:val="22"/>
        </w:rPr>
      </w:pPr>
    </w:p>
    <w:p w14:paraId="2B32057B" w14:textId="58509AA1" w:rsidR="005640E5" w:rsidDel="007102BA" w:rsidRDefault="005640E5">
      <w:pPr>
        <w:pBdr>
          <w:top w:val="nil"/>
          <w:left w:val="nil"/>
          <w:bottom w:val="nil"/>
          <w:right w:val="nil"/>
          <w:between w:val="nil"/>
        </w:pBdr>
        <w:bidi/>
        <w:jc w:val="both"/>
        <w:rPr>
          <w:del w:id="53" w:author="Kyra Loat" w:date="2021-12-22T16:05:00Z"/>
          <w:rFonts w:eastAsia="Calibri" w:cs="Calibri"/>
          <w:sz w:val="22"/>
          <w:szCs w:val="22"/>
        </w:rPr>
      </w:pPr>
    </w:p>
    <w:p w14:paraId="390914CE" w14:textId="2748EA9B" w:rsidR="005640E5" w:rsidDel="007102BA" w:rsidRDefault="005640E5">
      <w:pPr>
        <w:pBdr>
          <w:top w:val="nil"/>
          <w:left w:val="nil"/>
          <w:bottom w:val="nil"/>
          <w:right w:val="nil"/>
          <w:between w:val="nil"/>
        </w:pBdr>
        <w:bidi/>
        <w:jc w:val="both"/>
        <w:rPr>
          <w:del w:id="54" w:author="Kyra Loat" w:date="2021-12-22T16:05:00Z"/>
          <w:rFonts w:eastAsia="Calibri" w:cs="Calibri"/>
          <w:sz w:val="22"/>
          <w:szCs w:val="22"/>
        </w:rPr>
      </w:pPr>
    </w:p>
    <w:p w14:paraId="2C6FE380" w14:textId="335D072A" w:rsidR="005640E5" w:rsidDel="007102BA" w:rsidRDefault="005640E5">
      <w:pPr>
        <w:pBdr>
          <w:top w:val="nil"/>
          <w:left w:val="nil"/>
          <w:bottom w:val="nil"/>
          <w:right w:val="nil"/>
          <w:between w:val="nil"/>
        </w:pBdr>
        <w:bidi/>
        <w:jc w:val="both"/>
        <w:rPr>
          <w:del w:id="55" w:author="Kyra Loat" w:date="2021-12-22T16:05:00Z"/>
          <w:rFonts w:eastAsia="Calibri" w:cs="Calibri"/>
          <w:sz w:val="22"/>
          <w:szCs w:val="22"/>
        </w:rPr>
      </w:pPr>
    </w:p>
    <w:p w14:paraId="5B7775F9" w14:textId="12E89B58" w:rsidR="005640E5" w:rsidDel="007102BA" w:rsidRDefault="005640E5">
      <w:pPr>
        <w:pBdr>
          <w:top w:val="nil"/>
          <w:left w:val="nil"/>
          <w:bottom w:val="nil"/>
          <w:right w:val="nil"/>
          <w:between w:val="nil"/>
        </w:pBdr>
        <w:bidi/>
        <w:jc w:val="both"/>
        <w:rPr>
          <w:del w:id="56" w:author="Kyra Loat" w:date="2021-12-22T16:05:00Z"/>
          <w:rFonts w:eastAsia="Calibri" w:cs="Calibri"/>
          <w:sz w:val="22"/>
          <w:szCs w:val="22"/>
        </w:rPr>
      </w:pPr>
    </w:p>
    <w:p w14:paraId="10F5AE72" w14:textId="009C4495" w:rsidR="005640E5" w:rsidDel="007102BA" w:rsidRDefault="005640E5">
      <w:pPr>
        <w:pBdr>
          <w:top w:val="nil"/>
          <w:left w:val="nil"/>
          <w:bottom w:val="nil"/>
          <w:right w:val="nil"/>
          <w:between w:val="nil"/>
        </w:pBdr>
        <w:bidi/>
        <w:jc w:val="both"/>
        <w:rPr>
          <w:del w:id="57" w:author="Kyra Loat" w:date="2021-12-22T16:05:00Z"/>
          <w:rFonts w:eastAsia="Calibri" w:cs="Calibri"/>
          <w:sz w:val="22"/>
          <w:szCs w:val="22"/>
        </w:rPr>
      </w:pPr>
    </w:p>
    <w:p w14:paraId="3C320EDA" w14:textId="77777777" w:rsidR="005640E5" w:rsidDel="007102BA" w:rsidRDefault="005640E5">
      <w:pPr>
        <w:pBdr>
          <w:top w:val="nil"/>
          <w:left w:val="nil"/>
          <w:bottom w:val="nil"/>
          <w:right w:val="nil"/>
          <w:between w:val="nil"/>
        </w:pBdr>
        <w:bidi/>
        <w:jc w:val="both"/>
        <w:rPr>
          <w:del w:id="58" w:author="Kyra Loat" w:date="2021-12-22T16:05:00Z"/>
          <w:rFonts w:eastAsia="Calibri" w:cs="Calibri"/>
          <w:sz w:val="22"/>
          <w:szCs w:val="22"/>
        </w:rPr>
      </w:pPr>
    </w:p>
    <w:p w14:paraId="677086F4" w14:textId="77777777" w:rsidR="005640E5" w:rsidRDefault="005640E5">
      <w:pPr>
        <w:pBdr>
          <w:top w:val="nil"/>
          <w:left w:val="nil"/>
          <w:bottom w:val="nil"/>
          <w:right w:val="nil"/>
          <w:between w:val="nil"/>
        </w:pBdr>
        <w:bidi/>
        <w:jc w:val="both"/>
        <w:rPr>
          <w:rFonts w:eastAsia="Calibri" w:cs="Calibri"/>
          <w:sz w:val="22"/>
          <w:szCs w:val="22"/>
        </w:rPr>
      </w:pPr>
    </w:p>
    <w:p w14:paraId="62F61C99" w14:textId="77777777" w:rsidR="005640E5" w:rsidRPr="007102BA" w:rsidRDefault="001E73D4">
      <w:pPr>
        <w:pBdr>
          <w:top w:val="nil"/>
          <w:left w:val="nil"/>
          <w:bottom w:val="nil"/>
          <w:right w:val="nil"/>
          <w:between w:val="nil"/>
        </w:pBdr>
        <w:bidi/>
        <w:rPr>
          <w:rFonts w:eastAsia="Calibri" w:cs="Calibri"/>
          <w:bCs/>
          <w:color w:val="314760"/>
          <w:sz w:val="28"/>
          <w:szCs w:val="28"/>
          <w:rPrChange w:id="59" w:author="Kyra Loat" w:date="2021-12-22T16:05:00Z">
            <w:rPr>
              <w:rFonts w:eastAsia="Calibri" w:cs="Calibri"/>
              <w:b/>
              <w:sz w:val="28"/>
              <w:szCs w:val="28"/>
            </w:rPr>
          </w:rPrChange>
        </w:rPr>
      </w:pPr>
      <w:r w:rsidRPr="007102BA">
        <w:rPr>
          <w:rFonts w:eastAsia="Calibri" w:cs="Calibri"/>
          <w:bCs/>
          <w:color w:val="314760"/>
          <w:sz w:val="28"/>
          <w:szCs w:val="28"/>
          <w:rtl/>
          <w:rPrChange w:id="60" w:author="Kyra Loat" w:date="2021-12-22T16:05:00Z">
            <w:rPr>
              <w:rFonts w:eastAsia="Calibri" w:cs="Calibri"/>
              <w:b/>
              <w:sz w:val="28"/>
              <w:szCs w:val="28"/>
              <w:rtl/>
            </w:rPr>
          </w:rPrChange>
        </w:rPr>
        <w:lastRenderedPageBreak/>
        <w:t>الاختصارات</w:t>
      </w:r>
    </w:p>
    <w:p w14:paraId="16B4113F"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tbl>
      <w:tblPr>
        <w:tblStyle w:val="affff9"/>
        <w:bidiVisual/>
        <w:tblW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4678"/>
      </w:tblGrid>
      <w:tr w:rsidR="005640E5" w14:paraId="30860D69" w14:textId="77777777">
        <w:tc>
          <w:tcPr>
            <w:tcW w:w="1216" w:type="dxa"/>
          </w:tcPr>
          <w:p w14:paraId="15065470"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2"/>
                <w:szCs w:val="22"/>
              </w:rPr>
              <w:t>CPHA</w:t>
            </w:r>
          </w:p>
        </w:tc>
        <w:tc>
          <w:tcPr>
            <w:tcW w:w="4678" w:type="dxa"/>
          </w:tcPr>
          <w:p w14:paraId="2EE2092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حماية الطفل في العمل الإنساني</w:t>
            </w:r>
          </w:p>
        </w:tc>
      </w:tr>
      <w:tr w:rsidR="005640E5" w14:paraId="7A8C4B43" w14:textId="77777777">
        <w:tc>
          <w:tcPr>
            <w:tcW w:w="1216" w:type="dxa"/>
          </w:tcPr>
          <w:p w14:paraId="21BD52BB"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2"/>
                <w:szCs w:val="22"/>
              </w:rPr>
              <w:t>CPMS</w:t>
            </w:r>
          </w:p>
        </w:tc>
        <w:tc>
          <w:tcPr>
            <w:tcW w:w="4678" w:type="dxa"/>
          </w:tcPr>
          <w:p w14:paraId="771BA4C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المعايير الدنيا لحماية الطفل في العمل الإنساني </w:t>
            </w:r>
          </w:p>
        </w:tc>
      </w:tr>
      <w:tr w:rsidR="005640E5" w14:paraId="5D297F75" w14:textId="77777777">
        <w:tc>
          <w:tcPr>
            <w:tcW w:w="1216" w:type="dxa"/>
          </w:tcPr>
          <w:p w14:paraId="733050BC"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2"/>
                <w:szCs w:val="22"/>
              </w:rPr>
              <w:t>CAAFAG</w:t>
            </w:r>
          </w:p>
        </w:tc>
        <w:tc>
          <w:tcPr>
            <w:tcW w:w="4678" w:type="dxa"/>
          </w:tcPr>
          <w:p w14:paraId="1F961ED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الأطفال المرتبطون بالقوات والجماعات المسلحة</w:t>
            </w:r>
          </w:p>
        </w:tc>
      </w:tr>
      <w:tr w:rsidR="005640E5" w14:paraId="6ED25D47" w14:textId="77777777">
        <w:tc>
          <w:tcPr>
            <w:tcW w:w="1216" w:type="dxa"/>
          </w:tcPr>
          <w:p w14:paraId="1C0BA08B"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2"/>
                <w:szCs w:val="22"/>
              </w:rPr>
              <w:t>IDP</w:t>
            </w:r>
          </w:p>
        </w:tc>
        <w:tc>
          <w:tcPr>
            <w:tcW w:w="4678" w:type="dxa"/>
          </w:tcPr>
          <w:p w14:paraId="051AC3B3" w14:textId="77777777" w:rsidR="005640E5" w:rsidRDefault="001E73D4">
            <w:pPr>
              <w:pBdr>
                <w:top w:val="nil"/>
                <w:left w:val="nil"/>
                <w:bottom w:val="nil"/>
                <w:right w:val="nil"/>
                <w:between w:val="nil"/>
              </w:pBdr>
              <w:bidi/>
              <w:rPr>
                <w:rFonts w:eastAsia="Calibri" w:cs="Calibri"/>
                <w:sz w:val="22"/>
                <w:szCs w:val="22"/>
              </w:rPr>
            </w:pPr>
            <w:proofErr w:type="gramStart"/>
            <w:r>
              <w:rPr>
                <w:rFonts w:eastAsia="Calibri" w:cs="Calibri"/>
                <w:sz w:val="22"/>
                <w:szCs w:val="22"/>
                <w:rtl/>
              </w:rPr>
              <w:t>النازحون  داخليًا</w:t>
            </w:r>
            <w:proofErr w:type="gramEnd"/>
          </w:p>
        </w:tc>
      </w:tr>
      <w:tr w:rsidR="005640E5" w14:paraId="6CC6C661" w14:textId="77777777">
        <w:tc>
          <w:tcPr>
            <w:tcW w:w="1216" w:type="dxa"/>
          </w:tcPr>
          <w:p w14:paraId="17514FED"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2"/>
                <w:szCs w:val="22"/>
              </w:rPr>
              <w:t>LGBTQI+</w:t>
            </w:r>
          </w:p>
        </w:tc>
        <w:tc>
          <w:tcPr>
            <w:tcW w:w="4678" w:type="dxa"/>
          </w:tcPr>
          <w:p w14:paraId="2573F690" w14:textId="77777777" w:rsidR="005640E5" w:rsidRDefault="001E73D4">
            <w:pPr>
              <w:pBdr>
                <w:top w:val="nil"/>
                <w:left w:val="nil"/>
                <w:bottom w:val="nil"/>
                <w:right w:val="nil"/>
                <w:between w:val="nil"/>
              </w:pBdr>
              <w:bidi/>
              <w:rPr>
                <w:rFonts w:eastAsia="Calibri" w:cs="Calibri"/>
                <w:sz w:val="22"/>
                <w:szCs w:val="22"/>
              </w:rPr>
            </w:pPr>
            <w:proofErr w:type="spellStart"/>
            <w:r>
              <w:rPr>
                <w:rFonts w:eastAsia="Calibri" w:cs="Calibri"/>
                <w:sz w:val="22"/>
                <w:szCs w:val="22"/>
                <w:rtl/>
              </w:rPr>
              <w:t>المثليات</w:t>
            </w:r>
            <w:proofErr w:type="spellEnd"/>
            <w:r>
              <w:rPr>
                <w:rFonts w:eastAsia="Calibri" w:cs="Calibri"/>
                <w:sz w:val="22"/>
                <w:szCs w:val="22"/>
                <w:rtl/>
              </w:rPr>
              <w:t xml:space="preserve"> </w:t>
            </w:r>
            <w:proofErr w:type="spellStart"/>
            <w:r>
              <w:rPr>
                <w:rFonts w:eastAsia="Calibri" w:cs="Calibri"/>
                <w:sz w:val="22"/>
                <w:szCs w:val="22"/>
                <w:rtl/>
              </w:rPr>
              <w:t>والمثليون</w:t>
            </w:r>
            <w:proofErr w:type="spellEnd"/>
            <w:r>
              <w:rPr>
                <w:rFonts w:eastAsia="Calibri" w:cs="Calibri"/>
                <w:sz w:val="22"/>
                <w:szCs w:val="22"/>
                <w:rtl/>
              </w:rPr>
              <w:t xml:space="preserve"> ومزدوجو الميل الجنسي ومغايرو الهوية الجنسانية وأحرار الهوية الجنسانية وحاملو صفات الجنسين وأفراد الفئات الجنسانية الأخرى</w:t>
            </w:r>
          </w:p>
        </w:tc>
      </w:tr>
      <w:tr w:rsidR="005640E5" w14:paraId="5FC1709E" w14:textId="77777777">
        <w:tc>
          <w:tcPr>
            <w:tcW w:w="1216" w:type="dxa"/>
          </w:tcPr>
          <w:p w14:paraId="20B56FC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L&amp;DWG</w:t>
            </w:r>
          </w:p>
        </w:tc>
        <w:tc>
          <w:tcPr>
            <w:tcW w:w="4678" w:type="dxa"/>
          </w:tcPr>
          <w:p w14:paraId="6B8EC8F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مجموعة عمل التعلم والتطوير </w:t>
            </w:r>
          </w:p>
        </w:tc>
      </w:tr>
      <w:tr w:rsidR="005640E5" w14:paraId="76C2B387" w14:textId="77777777">
        <w:tc>
          <w:tcPr>
            <w:tcW w:w="1216" w:type="dxa"/>
          </w:tcPr>
          <w:p w14:paraId="1B0A4E0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SGBV</w:t>
            </w:r>
          </w:p>
        </w:tc>
        <w:tc>
          <w:tcPr>
            <w:tcW w:w="4678" w:type="dxa"/>
          </w:tcPr>
          <w:p w14:paraId="755FC98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العنف الجنسي والعنف القائم على النوع الاجتماعي </w:t>
            </w:r>
          </w:p>
        </w:tc>
      </w:tr>
      <w:tr w:rsidR="005640E5" w14:paraId="5690A1CC" w14:textId="77777777">
        <w:tc>
          <w:tcPr>
            <w:tcW w:w="1216" w:type="dxa"/>
          </w:tcPr>
          <w:p w14:paraId="266E358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UNCRC</w:t>
            </w:r>
          </w:p>
        </w:tc>
        <w:tc>
          <w:tcPr>
            <w:tcW w:w="4678" w:type="dxa"/>
          </w:tcPr>
          <w:p w14:paraId="6D07929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اتفاقية الأمم المتحدة لحقوق الطفل</w:t>
            </w:r>
          </w:p>
        </w:tc>
      </w:tr>
    </w:tbl>
    <w:p w14:paraId="059BE641" w14:textId="77777777" w:rsidR="005640E5" w:rsidRDefault="005640E5">
      <w:pPr>
        <w:pBdr>
          <w:top w:val="nil"/>
          <w:left w:val="nil"/>
          <w:bottom w:val="nil"/>
          <w:right w:val="nil"/>
          <w:between w:val="nil"/>
        </w:pBdr>
        <w:bidi/>
        <w:rPr>
          <w:rFonts w:eastAsia="Calibri" w:cs="Calibri"/>
          <w:sz w:val="28"/>
          <w:szCs w:val="28"/>
        </w:rPr>
      </w:pPr>
    </w:p>
    <w:p w14:paraId="48DD089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29FF69A" w14:textId="77777777" w:rsidR="005640E5" w:rsidRPr="007102BA" w:rsidRDefault="001E73D4">
      <w:pPr>
        <w:pBdr>
          <w:top w:val="nil"/>
          <w:left w:val="nil"/>
          <w:bottom w:val="nil"/>
          <w:right w:val="nil"/>
          <w:between w:val="nil"/>
        </w:pBdr>
        <w:bidi/>
        <w:rPr>
          <w:rFonts w:eastAsia="Calibri" w:cs="Calibri"/>
          <w:bCs/>
          <w:color w:val="314760"/>
          <w:sz w:val="28"/>
          <w:szCs w:val="28"/>
          <w:rPrChange w:id="61" w:author="Kyra Loat" w:date="2021-12-22T16:05:00Z">
            <w:rPr>
              <w:rFonts w:eastAsia="Calibri" w:cs="Calibri"/>
              <w:bCs/>
              <w:sz w:val="28"/>
              <w:szCs w:val="28"/>
            </w:rPr>
          </w:rPrChange>
        </w:rPr>
      </w:pPr>
      <w:r w:rsidRPr="007102BA">
        <w:rPr>
          <w:rFonts w:eastAsia="Calibri" w:cs="Calibri"/>
          <w:bCs/>
          <w:color w:val="314760"/>
          <w:sz w:val="28"/>
          <w:szCs w:val="28"/>
          <w:rtl/>
          <w:rPrChange w:id="62" w:author="Kyra Loat" w:date="2021-12-22T16:05:00Z">
            <w:rPr>
              <w:rFonts w:eastAsia="Calibri" w:cs="Calibri"/>
              <w:b/>
              <w:sz w:val="28"/>
              <w:szCs w:val="28"/>
              <w:rtl/>
            </w:rPr>
          </w:rPrChange>
        </w:rPr>
        <w:t>مُلخّص</w:t>
      </w:r>
    </w:p>
    <w:p w14:paraId="2DC4590C"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6098F8CD" w14:textId="23AAE7C1" w:rsidR="005640E5" w:rsidRDefault="001E73D4">
      <w:pPr>
        <w:pBdr>
          <w:top w:val="nil"/>
          <w:left w:val="nil"/>
          <w:bottom w:val="nil"/>
          <w:right w:val="nil"/>
          <w:between w:val="nil"/>
        </w:pBdr>
        <w:bidi/>
        <w:jc w:val="both"/>
        <w:rPr>
          <w:ins w:id="63" w:author="Kyra Loat" w:date="2021-12-22T16:05:00Z"/>
          <w:rFonts w:eastAsia="Calibri" w:cs="Calibri"/>
          <w:sz w:val="22"/>
          <w:szCs w:val="22"/>
          <w:rtl/>
        </w:rPr>
      </w:pPr>
      <w:r>
        <w:rPr>
          <w:rFonts w:eastAsia="Calibri" w:cs="Calibri"/>
          <w:sz w:val="22"/>
          <w:szCs w:val="22"/>
          <w:rtl/>
        </w:rPr>
        <w:t xml:space="preserve">تمّ تطوير حزمة بدء العمل التعليميّة للعاملين الميدانيين في مجال حماية الطفل في العمل الإنساني من قبل مجموعة عمل التعلم والتطوير التابعة لتحالف حماية الطفل في العمل الإنساني، والتي تحلّ محلَّ حزمة العاملين في الخطوط الأمامية التي تم إصدارها عام ٢٠١٤ من قبل مجموعة عمل المعايير الدنيا لحماية الطفل في العمل الإنساني. </w:t>
      </w:r>
    </w:p>
    <w:p w14:paraId="6E89918E" w14:textId="77777777" w:rsidR="007102BA" w:rsidRDefault="007102BA" w:rsidP="007102BA">
      <w:pPr>
        <w:pBdr>
          <w:top w:val="nil"/>
          <w:left w:val="nil"/>
          <w:bottom w:val="nil"/>
          <w:right w:val="nil"/>
          <w:between w:val="nil"/>
        </w:pBdr>
        <w:bidi/>
        <w:jc w:val="both"/>
        <w:rPr>
          <w:rFonts w:eastAsia="Calibri" w:cs="Calibri"/>
          <w:sz w:val="22"/>
          <w:szCs w:val="22"/>
        </w:rPr>
      </w:pPr>
    </w:p>
    <w:p w14:paraId="678DA956" w14:textId="07DC549C" w:rsidR="005640E5" w:rsidRDefault="001E73D4">
      <w:pPr>
        <w:pBdr>
          <w:top w:val="nil"/>
          <w:left w:val="nil"/>
          <w:bottom w:val="nil"/>
          <w:right w:val="nil"/>
          <w:between w:val="nil"/>
        </w:pBdr>
        <w:bidi/>
        <w:jc w:val="both"/>
        <w:rPr>
          <w:ins w:id="64" w:author="Kyra Loat" w:date="2021-12-22T16:05:00Z"/>
          <w:rFonts w:eastAsia="Calibri" w:cs="Calibri"/>
          <w:sz w:val="22"/>
          <w:szCs w:val="22"/>
          <w:rtl/>
        </w:rPr>
      </w:pPr>
      <w:r>
        <w:rPr>
          <w:rFonts w:eastAsia="Calibri" w:cs="Calibri"/>
          <w:sz w:val="22"/>
          <w:szCs w:val="22"/>
          <w:rtl/>
        </w:rPr>
        <w:t>تم تصميم هذه الحزمة لمساعدة الأعضاء المستجدين في الفرق الميدانية على الشروع في العمل بسرعة في أعقاب أي حالة طوارئ أو أزمة جديدة، وهي تهدف إلى ضمان حصول العاملين في الخطوط الأمامية على الحد الأدنى من الكفاءات المطلوبة للعمل بطريقة آمنة وفعّالة ومسؤولة ومهنية مع الأطفال والعائلات والمجتمعات.</w:t>
      </w:r>
    </w:p>
    <w:p w14:paraId="2AA6A184" w14:textId="77777777" w:rsidR="007102BA" w:rsidRDefault="007102BA" w:rsidP="007102BA">
      <w:pPr>
        <w:pBdr>
          <w:top w:val="nil"/>
          <w:left w:val="nil"/>
          <w:bottom w:val="nil"/>
          <w:right w:val="nil"/>
          <w:between w:val="nil"/>
        </w:pBdr>
        <w:bidi/>
        <w:jc w:val="both"/>
        <w:rPr>
          <w:rFonts w:eastAsia="Calibri" w:cs="Calibri"/>
          <w:sz w:val="22"/>
          <w:szCs w:val="22"/>
        </w:rPr>
      </w:pPr>
    </w:p>
    <w:p w14:paraId="40A6326A" w14:textId="048FDE9A" w:rsidR="005640E5" w:rsidRDefault="001E73D4">
      <w:pPr>
        <w:pBdr>
          <w:top w:val="nil"/>
          <w:left w:val="nil"/>
          <w:bottom w:val="nil"/>
          <w:right w:val="nil"/>
          <w:between w:val="nil"/>
        </w:pBdr>
        <w:bidi/>
        <w:jc w:val="both"/>
        <w:rPr>
          <w:ins w:id="65" w:author="Kyra Loat" w:date="2021-12-22T16:05:00Z"/>
          <w:rFonts w:eastAsia="Calibri" w:cs="Calibri"/>
          <w:sz w:val="22"/>
          <w:szCs w:val="22"/>
          <w:rtl/>
        </w:rPr>
      </w:pPr>
      <w:r>
        <w:rPr>
          <w:rFonts w:eastAsia="Calibri" w:cs="Calibri"/>
          <w:sz w:val="22"/>
          <w:szCs w:val="22"/>
          <w:rtl/>
        </w:rPr>
        <w:t>يُعرف العامل النموذجي في الخطوط الأمامية على أنه الشخص الذي يتم توظيفه للعمل محليًا، والذي عادةً ما يملك بعض الخبرة أو القليل منها و/أو الذي حصل مسبقًا على تدريب في مجال حماية الطفل في السياقات الإنسانية. قد يكون هؤلاء العمال ممن أكملوا أو لم يكملوا تعليمهم الثانوي، وقد يملكون مستوياتٍ مختلفة من الإلمام بالقراءة والكتابة فضلًا عن درجات متباينة من الخبرة، وقد تم تصميم هذه الحزمة التعليمية بحيث تلبي احتياجات هذا الجمهور المتنوع.</w:t>
      </w:r>
    </w:p>
    <w:p w14:paraId="1E5B7F7B" w14:textId="77777777" w:rsidR="007102BA" w:rsidRDefault="007102BA" w:rsidP="007102BA">
      <w:pPr>
        <w:pBdr>
          <w:top w:val="nil"/>
          <w:left w:val="nil"/>
          <w:bottom w:val="nil"/>
          <w:right w:val="nil"/>
          <w:between w:val="nil"/>
        </w:pBdr>
        <w:bidi/>
        <w:jc w:val="both"/>
        <w:rPr>
          <w:rFonts w:eastAsia="Calibri" w:cs="Calibri"/>
          <w:sz w:val="22"/>
          <w:szCs w:val="22"/>
        </w:rPr>
      </w:pPr>
    </w:p>
    <w:p w14:paraId="42E8F51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إن أهداف التعلم الرئيسية هي أن يصبح المشاركون في نهاية الدورة التدريبية قادرين على القيام بما يلي: </w:t>
      </w:r>
    </w:p>
    <w:p w14:paraId="7E0FFC86" w14:textId="77777777" w:rsidR="005640E5" w:rsidRDefault="001E73D4">
      <w:pPr>
        <w:numPr>
          <w:ilvl w:val="0"/>
          <w:numId w:val="20"/>
        </w:numPr>
        <w:pBdr>
          <w:top w:val="nil"/>
          <w:left w:val="nil"/>
          <w:bottom w:val="nil"/>
          <w:right w:val="nil"/>
          <w:between w:val="nil"/>
        </w:pBdr>
        <w:bidi/>
        <w:rPr>
          <w:rFonts w:eastAsia="Calibri" w:cs="Calibri"/>
          <w:sz w:val="22"/>
          <w:szCs w:val="22"/>
        </w:rPr>
        <w:pPrChange w:id="66" w:author="Kyra Loat" w:date="2021-12-22T16:06:00Z">
          <w:pPr>
            <w:numPr>
              <w:numId w:val="1"/>
            </w:numPr>
            <w:pBdr>
              <w:top w:val="nil"/>
              <w:left w:val="nil"/>
              <w:bottom w:val="nil"/>
              <w:right w:val="nil"/>
              <w:between w:val="nil"/>
            </w:pBdr>
            <w:bidi/>
            <w:ind w:left="1080" w:hanging="360"/>
          </w:pPr>
        </w:pPrChange>
      </w:pPr>
      <w:r>
        <w:rPr>
          <w:rFonts w:eastAsia="Calibri" w:cs="Calibri"/>
          <w:sz w:val="22"/>
          <w:szCs w:val="22"/>
          <w:rtl/>
        </w:rPr>
        <w:t xml:space="preserve">فهم مراحل نمو الطفل وكذلك عوامل الخطر والحماية ضمن الإطار الاجتماعي-الإيكولوجي </w:t>
      </w:r>
    </w:p>
    <w:p w14:paraId="46579A37" w14:textId="77777777" w:rsidR="005640E5" w:rsidRDefault="001E73D4">
      <w:pPr>
        <w:numPr>
          <w:ilvl w:val="0"/>
          <w:numId w:val="20"/>
        </w:numPr>
        <w:pBdr>
          <w:top w:val="nil"/>
          <w:left w:val="nil"/>
          <w:bottom w:val="nil"/>
          <w:right w:val="nil"/>
          <w:between w:val="nil"/>
        </w:pBdr>
        <w:bidi/>
        <w:rPr>
          <w:rFonts w:eastAsia="Calibri" w:cs="Calibri"/>
          <w:sz w:val="22"/>
          <w:szCs w:val="22"/>
        </w:rPr>
        <w:pPrChange w:id="67" w:author="Kyra Loat" w:date="2021-12-22T16:06:00Z">
          <w:pPr>
            <w:numPr>
              <w:numId w:val="1"/>
            </w:numPr>
            <w:pBdr>
              <w:top w:val="nil"/>
              <w:left w:val="nil"/>
              <w:bottom w:val="nil"/>
              <w:right w:val="nil"/>
              <w:between w:val="nil"/>
            </w:pBdr>
            <w:bidi/>
            <w:ind w:left="1080" w:hanging="360"/>
          </w:pPr>
        </w:pPrChange>
      </w:pPr>
      <w:r>
        <w:rPr>
          <w:rFonts w:eastAsia="Calibri" w:cs="Calibri"/>
          <w:sz w:val="22"/>
          <w:szCs w:val="22"/>
          <w:rtl/>
        </w:rPr>
        <w:t>تعريف حماية الطفل في العمل الإنساني وفهم أسسها المتجذرة في حقوق الأطفال</w:t>
      </w:r>
    </w:p>
    <w:p w14:paraId="29C3FB6F" w14:textId="77777777" w:rsidR="005640E5" w:rsidRDefault="001E73D4">
      <w:pPr>
        <w:numPr>
          <w:ilvl w:val="0"/>
          <w:numId w:val="20"/>
        </w:numPr>
        <w:pBdr>
          <w:top w:val="nil"/>
          <w:left w:val="nil"/>
          <w:bottom w:val="nil"/>
          <w:right w:val="nil"/>
          <w:between w:val="nil"/>
        </w:pBdr>
        <w:bidi/>
        <w:rPr>
          <w:rFonts w:eastAsia="Calibri" w:cs="Calibri"/>
          <w:sz w:val="22"/>
          <w:szCs w:val="22"/>
        </w:rPr>
        <w:pPrChange w:id="68" w:author="Kyra Loat" w:date="2021-12-22T16:06:00Z">
          <w:pPr>
            <w:numPr>
              <w:numId w:val="1"/>
            </w:numPr>
            <w:pBdr>
              <w:top w:val="nil"/>
              <w:left w:val="nil"/>
              <w:bottom w:val="nil"/>
              <w:right w:val="nil"/>
              <w:between w:val="nil"/>
            </w:pBdr>
            <w:bidi/>
            <w:ind w:left="1080" w:hanging="360"/>
          </w:pPr>
        </w:pPrChange>
      </w:pPr>
      <w:r>
        <w:rPr>
          <w:rFonts w:eastAsia="Calibri" w:cs="Calibri"/>
          <w:sz w:val="22"/>
          <w:szCs w:val="22"/>
          <w:rtl/>
        </w:rPr>
        <w:t>إظهار كيفية التواصل مع الأطفال والمجتمعات على أفضل وجه</w:t>
      </w:r>
    </w:p>
    <w:p w14:paraId="5E91A7CA" w14:textId="77777777" w:rsidR="005640E5" w:rsidRDefault="001E73D4">
      <w:pPr>
        <w:numPr>
          <w:ilvl w:val="0"/>
          <w:numId w:val="20"/>
        </w:numPr>
        <w:pBdr>
          <w:top w:val="nil"/>
          <w:left w:val="nil"/>
          <w:bottom w:val="nil"/>
          <w:right w:val="nil"/>
          <w:between w:val="nil"/>
        </w:pBdr>
        <w:bidi/>
        <w:rPr>
          <w:rFonts w:eastAsia="Calibri" w:cs="Calibri"/>
          <w:sz w:val="22"/>
          <w:szCs w:val="22"/>
        </w:rPr>
        <w:pPrChange w:id="69" w:author="Kyra Loat" w:date="2021-12-22T16:06:00Z">
          <w:pPr>
            <w:numPr>
              <w:numId w:val="1"/>
            </w:numPr>
            <w:pBdr>
              <w:top w:val="nil"/>
              <w:left w:val="nil"/>
              <w:bottom w:val="nil"/>
              <w:right w:val="nil"/>
              <w:between w:val="nil"/>
            </w:pBdr>
            <w:bidi/>
            <w:ind w:left="1080" w:hanging="360"/>
          </w:pPr>
        </w:pPrChange>
      </w:pPr>
      <w:r>
        <w:rPr>
          <w:rFonts w:eastAsia="Calibri" w:cs="Calibri"/>
          <w:sz w:val="22"/>
          <w:szCs w:val="22"/>
          <w:rtl/>
        </w:rPr>
        <w:t xml:space="preserve">تذكّرُ الغرض الأساسي من المعايير الدنيا لحماية الطفل وهيكلية هذه المعايير </w:t>
      </w:r>
    </w:p>
    <w:p w14:paraId="14DEE1C1" w14:textId="77777777" w:rsidR="005640E5" w:rsidRDefault="001E73D4">
      <w:pPr>
        <w:numPr>
          <w:ilvl w:val="0"/>
          <w:numId w:val="20"/>
        </w:numPr>
        <w:pBdr>
          <w:top w:val="nil"/>
          <w:left w:val="nil"/>
          <w:bottom w:val="nil"/>
          <w:right w:val="nil"/>
          <w:between w:val="nil"/>
        </w:pBdr>
        <w:bidi/>
        <w:spacing w:after="240"/>
        <w:rPr>
          <w:rFonts w:eastAsia="Calibri" w:cs="Calibri"/>
          <w:sz w:val="22"/>
          <w:szCs w:val="22"/>
        </w:rPr>
        <w:pPrChange w:id="70" w:author="Kyra Loat" w:date="2021-12-22T16:06:00Z">
          <w:pPr>
            <w:numPr>
              <w:numId w:val="1"/>
            </w:numPr>
            <w:pBdr>
              <w:top w:val="nil"/>
              <w:left w:val="nil"/>
              <w:bottom w:val="nil"/>
              <w:right w:val="nil"/>
              <w:between w:val="nil"/>
            </w:pBdr>
            <w:bidi/>
            <w:spacing w:after="240"/>
            <w:ind w:left="1080" w:hanging="360"/>
          </w:pPr>
        </w:pPrChange>
      </w:pPr>
      <w:r>
        <w:rPr>
          <w:rFonts w:eastAsia="Calibri" w:cs="Calibri"/>
          <w:sz w:val="22"/>
          <w:szCs w:val="22"/>
          <w:rtl/>
        </w:rPr>
        <w:t>شرحُ النُظُم الإدارية التي تدعم المساءلة أمام الأطفال والمجتمعات</w:t>
      </w:r>
    </w:p>
    <w:p w14:paraId="458755C5" w14:textId="2D4A1C34" w:rsidR="005640E5" w:rsidRDefault="001E73D4">
      <w:pPr>
        <w:pBdr>
          <w:top w:val="nil"/>
          <w:left w:val="nil"/>
          <w:bottom w:val="nil"/>
          <w:right w:val="nil"/>
          <w:between w:val="nil"/>
        </w:pBdr>
        <w:bidi/>
        <w:jc w:val="both"/>
        <w:rPr>
          <w:ins w:id="71" w:author="Kyra Loat" w:date="2021-12-22T16:06:00Z"/>
          <w:rFonts w:eastAsia="Calibri" w:cs="Calibri"/>
          <w:sz w:val="22"/>
          <w:szCs w:val="22"/>
          <w:rtl/>
        </w:rPr>
      </w:pPr>
      <w:r>
        <w:rPr>
          <w:rFonts w:eastAsia="Calibri" w:cs="Calibri"/>
          <w:sz w:val="22"/>
          <w:szCs w:val="22"/>
          <w:rtl/>
        </w:rPr>
        <w:t>تم تصميم حزمة التعلّم هذه بحيث يمكن تقديمها على شكل وحدات منفصلة سواء في حال تنظيمها وجهاً لوجه أو من خلال تيسيرها عن بُعد. ففي حال تنظيمها وجهًا لوجه، قد تجد من المناسب توزيع المحتوى على ثلاثة أيام متتالية، أو تقديم الوحدات خلال مزيد من الأسابيع اللاحقة حسب إمكانيات فريقك وتوفره. أما في حالة تقديم التدريب عن بُعد، فإننا نوصي بتقديم المحتوى على شكل سلسلة من الجلسات التي تستغرق كل منها نصف يوم.</w:t>
      </w:r>
    </w:p>
    <w:p w14:paraId="0F28CF4F" w14:textId="77777777" w:rsidR="007102BA" w:rsidRDefault="007102BA" w:rsidP="007102BA">
      <w:pPr>
        <w:pBdr>
          <w:top w:val="nil"/>
          <w:left w:val="nil"/>
          <w:bottom w:val="nil"/>
          <w:right w:val="nil"/>
          <w:between w:val="nil"/>
        </w:pBdr>
        <w:bidi/>
        <w:jc w:val="both"/>
        <w:rPr>
          <w:rFonts w:eastAsia="Calibri" w:cs="Calibri"/>
          <w:sz w:val="22"/>
          <w:szCs w:val="22"/>
        </w:rPr>
      </w:pPr>
    </w:p>
    <w:p w14:paraId="73F24A4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إعداد حزمة التعلم هذه بشكل أساسي بحيث تسمح لمدراء/منسقي الفرق بتيسير عملية التعلم مع فرقهم العاملة في الخطوط الأمامية. ومع ذلك، قد يتمكن مُيسرون من خارج المنظمة من تقديم هذا التدريب أيضًا إذا كانوا على دراية كافية بأنظمة وبرامج المنظمة. وبأي حال، من المهم أن تخضع حزمة التعلم هذه لعملية تحديدٍ للسياق قبل الشروع في استخدامها. </w:t>
      </w:r>
    </w:p>
    <w:p w14:paraId="31191662" w14:textId="77777777" w:rsidR="005640E5" w:rsidRDefault="005640E5">
      <w:pPr>
        <w:pBdr>
          <w:top w:val="nil"/>
          <w:left w:val="nil"/>
          <w:bottom w:val="nil"/>
          <w:right w:val="nil"/>
          <w:between w:val="nil"/>
        </w:pBdr>
        <w:bidi/>
        <w:jc w:val="both"/>
        <w:rPr>
          <w:rFonts w:eastAsia="Calibri" w:cs="Calibri"/>
          <w:sz w:val="22"/>
          <w:szCs w:val="22"/>
        </w:rPr>
      </w:pPr>
    </w:p>
    <w:p w14:paraId="2A7C804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إذا كنت تنوي استخدام حزمة بدء العمل التعليمية للعاملين الميدانيين في مجال حماية الطفل في العمل الإنساني، نرجو منك إخطار مجموعة عمل التعلم والتطوير التابعة للتحالف بذلك، إذ يهمنا أن نتعرف على خبراتك وتجاربك في هذا المجال. إذا كنت بحاجة إلى الدعم فإننا سنكون متواجدين دائمًا للمساعدة، ولهذا الغرض، نرجو منك الكتابة إلينا على البريد الإلكتروني التالي: </w:t>
      </w:r>
      <w:r>
        <w:rPr>
          <w:rFonts w:eastAsia="Calibri" w:cs="Calibri"/>
          <w:sz w:val="22"/>
          <w:szCs w:val="22"/>
        </w:rPr>
        <w:t>learning@alliancecpha.org</w:t>
      </w:r>
    </w:p>
    <w:p w14:paraId="0550D82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9809C19" w14:textId="77777777" w:rsidR="005640E5" w:rsidRPr="007102BA" w:rsidRDefault="001E73D4">
      <w:pPr>
        <w:pBdr>
          <w:top w:val="nil"/>
          <w:left w:val="nil"/>
          <w:bottom w:val="nil"/>
          <w:right w:val="nil"/>
          <w:between w:val="nil"/>
        </w:pBdr>
        <w:bidi/>
        <w:rPr>
          <w:rFonts w:eastAsia="Calibri" w:cs="Calibri"/>
          <w:bCs/>
          <w:sz w:val="28"/>
          <w:szCs w:val="28"/>
          <w:rPrChange w:id="72" w:author="Kyra Loat" w:date="2021-12-22T16:07:00Z">
            <w:rPr>
              <w:rFonts w:eastAsia="Calibri" w:cs="Calibri"/>
              <w:b/>
              <w:sz w:val="36"/>
              <w:szCs w:val="36"/>
            </w:rPr>
          </w:rPrChange>
        </w:rPr>
      </w:pPr>
      <w:r>
        <w:rPr>
          <w:rFonts w:eastAsia="Calibri" w:cs="Calibri"/>
          <w:b/>
          <w:sz w:val="28"/>
          <w:szCs w:val="28"/>
        </w:rPr>
        <w:lastRenderedPageBreak/>
        <w:t> </w:t>
      </w:r>
      <w:r w:rsidRPr="007102BA">
        <w:rPr>
          <w:rFonts w:eastAsia="Calibri" w:cs="Calibri"/>
          <w:bCs/>
          <w:color w:val="314760"/>
          <w:sz w:val="28"/>
          <w:szCs w:val="28"/>
          <w:rtl/>
          <w:rPrChange w:id="73" w:author="Kyra Loat" w:date="2021-12-22T16:07:00Z">
            <w:rPr>
              <w:rFonts w:eastAsia="Calibri" w:cs="Calibri"/>
              <w:b/>
              <w:sz w:val="36"/>
              <w:szCs w:val="36"/>
              <w:rtl/>
            </w:rPr>
          </w:rPrChange>
        </w:rPr>
        <w:t>الجزء الأول - دليل المُيسِّر</w:t>
      </w:r>
    </w:p>
    <w:p w14:paraId="25F11558"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32"/>
          <w:szCs w:val="32"/>
        </w:rPr>
        <w:t> </w:t>
      </w:r>
    </w:p>
    <w:p w14:paraId="2CCC9588" w14:textId="728AC57A" w:rsidR="005640E5" w:rsidRPr="007102BA" w:rsidRDefault="001E73D4">
      <w:pPr>
        <w:pBdr>
          <w:top w:val="nil"/>
          <w:left w:val="nil"/>
          <w:bottom w:val="nil"/>
          <w:right w:val="nil"/>
          <w:between w:val="nil"/>
        </w:pBdr>
        <w:bidi/>
        <w:rPr>
          <w:ins w:id="74" w:author="Kyra Loat" w:date="2021-12-22T16:07:00Z"/>
          <w:rFonts w:eastAsia="Calibri" w:cs="Calibri"/>
          <w:bCs/>
          <w:color w:val="036794"/>
          <w:rtl/>
          <w:rPrChange w:id="75" w:author="Kyra Loat" w:date="2021-12-22T16:07:00Z">
            <w:rPr>
              <w:ins w:id="76" w:author="Kyra Loat" w:date="2021-12-22T16:07:00Z"/>
              <w:rFonts w:eastAsia="Calibri" w:cs="Calibri"/>
              <w:bCs/>
              <w:rtl/>
            </w:rPr>
          </w:rPrChange>
        </w:rPr>
      </w:pPr>
      <w:r w:rsidRPr="007102BA">
        <w:rPr>
          <w:rFonts w:eastAsia="Calibri" w:cs="Calibri"/>
          <w:bCs/>
          <w:color w:val="036794"/>
          <w:rtl/>
          <w:rPrChange w:id="77" w:author="Kyra Loat" w:date="2021-12-22T16:07:00Z">
            <w:rPr>
              <w:rFonts w:eastAsia="Calibri" w:cs="Calibri"/>
              <w:b/>
              <w:sz w:val="26"/>
              <w:szCs w:val="26"/>
              <w:rtl/>
            </w:rPr>
          </w:rPrChange>
        </w:rPr>
        <w:t>مقدمة</w:t>
      </w:r>
    </w:p>
    <w:p w14:paraId="50C6D09B" w14:textId="77777777" w:rsidR="007102BA" w:rsidRPr="007102BA" w:rsidRDefault="007102BA" w:rsidP="007102BA">
      <w:pPr>
        <w:pBdr>
          <w:top w:val="nil"/>
          <w:left w:val="nil"/>
          <w:bottom w:val="nil"/>
          <w:right w:val="nil"/>
          <w:between w:val="nil"/>
        </w:pBdr>
        <w:bidi/>
        <w:rPr>
          <w:rFonts w:eastAsia="Calibri" w:cs="Calibri"/>
          <w:bCs/>
          <w:rPrChange w:id="78" w:author="Kyra Loat" w:date="2021-12-22T16:07:00Z">
            <w:rPr>
              <w:rFonts w:eastAsia="Calibri" w:cs="Calibri"/>
              <w:b/>
              <w:sz w:val="26"/>
              <w:szCs w:val="26"/>
            </w:rPr>
          </w:rPrChange>
        </w:rPr>
      </w:pPr>
    </w:p>
    <w:p w14:paraId="3F913D9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تطوير حزمة بدء العمل التعليمية للعاملين الميدانيين في مجال حماية الطفل في العمل الإنساني من قبل تحالف حماية الطفل في العمل الإنساني (التحالف) وهي تستهدف العاملين الجدد في مجال حماية الطفل في السياقات الإنسانية. وقد تم تصميم الحزمة بحيث تساعد الأعضاء المستجدين في الفرق الميدانية على الشروع في العمل بسرعة في أعقاب أي حالة طوارئ جديدة، وهي تهدف إلى ضمان حصول العاملين في الخطوط الأمامية على الحد الأدنى من الكفاءات المطلوبة للعمل بطريقة آمنة وفعالة ومسؤولة ومهنية مع الأطفال والعائلات والمجتمعات المتضررة من الأزمات. </w:t>
      </w:r>
    </w:p>
    <w:p w14:paraId="41F50374" w14:textId="77777777" w:rsidR="005640E5" w:rsidRDefault="005640E5">
      <w:pPr>
        <w:pBdr>
          <w:top w:val="nil"/>
          <w:left w:val="nil"/>
          <w:bottom w:val="nil"/>
          <w:right w:val="nil"/>
          <w:between w:val="nil"/>
        </w:pBdr>
        <w:bidi/>
        <w:rPr>
          <w:rFonts w:eastAsia="Calibri" w:cs="Calibri"/>
          <w:sz w:val="22"/>
          <w:szCs w:val="22"/>
        </w:rPr>
      </w:pPr>
    </w:p>
    <w:p w14:paraId="6F92500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تطوير حزمة التعلم هذه من قبل مجموعة عمل التعلم والتطوير التابعة لتحالف حماية الطفل في الإنساني، وهي تحلّ محل حزمة العاملين في الخطوط الأمامية التي تم إصدارها في عام ٢٠١٤ من قبل مجموعة عمل المعايير الدنيا لحماية الطفل في العمل الإنساني. </w:t>
      </w:r>
    </w:p>
    <w:p w14:paraId="5B161DE6" w14:textId="77777777" w:rsidR="005640E5" w:rsidRDefault="005640E5">
      <w:pPr>
        <w:pBdr>
          <w:top w:val="nil"/>
          <w:left w:val="nil"/>
          <w:bottom w:val="nil"/>
          <w:right w:val="nil"/>
          <w:between w:val="nil"/>
        </w:pBdr>
        <w:bidi/>
        <w:jc w:val="both"/>
        <w:rPr>
          <w:rFonts w:eastAsia="Calibri" w:cs="Calibri"/>
          <w:sz w:val="22"/>
          <w:szCs w:val="22"/>
        </w:rPr>
      </w:pPr>
    </w:p>
    <w:p w14:paraId="7A85E14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إن قرار تقديم حزمة التعلم هذه يجب أن يستند بشكل أساسي إلى تحليل القدرات المتوفرة حاليًا في منظمتك، وكذلك تحديد احتياجات التعلم لديك. عندما تتوافق احتياجات التعلم لديك مع أهداف التعلم الرئيسية التي تقدمها هذه الحزمة التدريبية، عندها يمكنك إدراج هذا التدريب ضمن خطة تطوير القدرات في مؤسستك.</w:t>
      </w:r>
    </w:p>
    <w:p w14:paraId="7D209A7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6D2A543" w14:textId="77777777" w:rsidR="005640E5" w:rsidRDefault="001E73D4">
      <w:pPr>
        <w:pBdr>
          <w:top w:val="nil"/>
          <w:left w:val="nil"/>
          <w:bottom w:val="nil"/>
          <w:right w:val="nil"/>
          <w:between w:val="nil"/>
        </w:pBdr>
        <w:bidi/>
        <w:rPr>
          <w:rFonts w:eastAsia="Calibri" w:cs="Calibri"/>
          <w:sz w:val="22"/>
          <w:szCs w:val="22"/>
        </w:rPr>
      </w:pPr>
      <w:r>
        <w:rPr>
          <w:rFonts w:eastAsia="Calibri" w:cs="Calibri"/>
          <w:noProof/>
          <w:sz w:val="22"/>
          <w:szCs w:val="22"/>
          <w:lang w:val="en-US"/>
        </w:rPr>
        <w:drawing>
          <wp:inline distT="0" distB="0" distL="0" distR="0" wp14:anchorId="560E82F7" wp14:editId="05C3225D">
            <wp:extent cx="5727700" cy="57150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27700" cy="571500"/>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14:anchorId="2A09FB17" wp14:editId="5BF268C3">
                <wp:simplePos x="0" y="0"/>
                <wp:positionH relativeFrom="column">
                  <wp:posOffset>76201</wp:posOffset>
                </wp:positionH>
                <wp:positionV relativeFrom="paragraph">
                  <wp:posOffset>12700</wp:posOffset>
                </wp:positionV>
                <wp:extent cx="5607698" cy="571058"/>
                <wp:effectExtent l="0" t="0" r="0" b="0"/>
                <wp:wrapNone/>
                <wp:docPr id="36" name="Group 36"/>
                <wp:cNvGraphicFramePr/>
                <a:graphic xmlns:a="http://schemas.openxmlformats.org/drawingml/2006/main">
                  <a:graphicData uri="http://schemas.microsoft.com/office/word/2010/wordprocessingGroup">
                    <wpg:wgp>
                      <wpg:cNvGrpSpPr/>
                      <wpg:grpSpPr>
                        <a:xfrm>
                          <a:off x="0" y="0"/>
                          <a:ext cx="5607698" cy="571058"/>
                          <a:chOff x="2542151" y="3494471"/>
                          <a:chExt cx="5607698" cy="571058"/>
                        </a:xfrm>
                      </wpg:grpSpPr>
                      <wpg:grpSp>
                        <wpg:cNvPr id="1" name="Group 1"/>
                        <wpg:cNvGrpSpPr/>
                        <wpg:grpSpPr>
                          <a:xfrm>
                            <a:off x="2542151" y="3494471"/>
                            <a:ext cx="5607698" cy="571058"/>
                            <a:chOff x="0" y="0"/>
                            <a:chExt cx="5607698" cy="571058"/>
                          </a:xfrm>
                        </wpg:grpSpPr>
                        <wps:wsp>
                          <wps:cNvPr id="2" name="Rectangle 2"/>
                          <wps:cNvSpPr/>
                          <wps:spPr>
                            <a:xfrm>
                              <a:off x="0" y="0"/>
                              <a:ext cx="5607675" cy="571050"/>
                            </a:xfrm>
                            <a:prstGeom prst="rect">
                              <a:avLst/>
                            </a:prstGeom>
                            <a:noFill/>
                            <a:ln>
                              <a:noFill/>
                            </a:ln>
                          </wps:spPr>
                          <wps:txbx>
                            <w:txbxContent>
                              <w:p w14:paraId="7A3FFFDC" w14:textId="77777777" w:rsidR="00E30BAC" w:rsidRPr="00F033FC" w:rsidRDefault="00E30BAC">
                                <w:pPr>
                                  <w:textDirection w:val="btLr"/>
                                </w:pPr>
                              </w:p>
                            </w:txbxContent>
                          </wps:txbx>
                          <wps:bodyPr spcFirstLastPara="1" wrap="square" lIns="91425" tIns="91425" rIns="91425" bIns="91425" anchor="ctr" anchorCtr="0">
                            <a:noAutofit/>
                          </wps:bodyPr>
                        </wps:wsp>
                        <wps:wsp>
                          <wps:cNvPr id="3" name="Rectangle 3"/>
                          <wps:cNvSpPr/>
                          <wps:spPr>
                            <a:xfrm>
                              <a:off x="4055125" y="0"/>
                              <a:ext cx="1552573" cy="476248"/>
                            </a:xfrm>
                            <a:prstGeom prst="rect">
                              <a:avLst/>
                            </a:prstGeom>
                            <a:noFill/>
                            <a:ln>
                              <a:noFill/>
                            </a:ln>
                          </wps:spPr>
                          <wps:txbx>
                            <w:txbxContent>
                              <w:p w14:paraId="46767612" w14:textId="77777777" w:rsidR="00E30BAC" w:rsidRDefault="00E30BAC">
                                <w:pPr>
                                  <w:jc w:val="right"/>
                                  <w:textDirection w:val="btLr"/>
                                </w:pPr>
                                <w:r>
                                  <w:rPr>
                                    <w:rFonts w:eastAsia="Calibri" w:cs="Calibri"/>
                                    <w:color w:val="FFFFFF"/>
                                    <w:rtl/>
                                  </w:rPr>
                                  <w:t>تحليل</w:t>
                                </w:r>
                                <w:r>
                                  <w:rPr>
                                    <w:rFonts w:eastAsia="Calibri" w:cs="Calibri"/>
                                    <w:color w:val="FFFFFF"/>
                                  </w:rPr>
                                  <w:t xml:space="preserve"> </w:t>
                                </w:r>
                                <w:r>
                                  <w:rPr>
                                    <w:rFonts w:eastAsia="Calibri" w:cs="Calibri"/>
                                    <w:color w:val="FFFFFF"/>
                                    <w:rtl/>
                                  </w:rPr>
                                  <w:t>القدرات</w:t>
                                </w:r>
                                <w:r>
                                  <w:rPr>
                                    <w:rFonts w:eastAsia="Calibri" w:cs="Calibri"/>
                                    <w:color w:val="FFFFFF"/>
                                  </w:rPr>
                                  <w:t xml:space="preserve"> </w:t>
                                </w:r>
                                <w:r>
                                  <w:rPr>
                                    <w:rFonts w:eastAsia="Calibri" w:cs="Calibri"/>
                                    <w:color w:val="FFFFFF"/>
                                    <w:rtl/>
                                  </w:rPr>
                                  <w:t>ومواضع</w:t>
                                </w:r>
                                <w:r>
                                  <w:rPr>
                                    <w:rFonts w:eastAsia="Calibri" w:cs="Calibri"/>
                                    <w:color w:val="FFFFFF"/>
                                  </w:rPr>
                                  <w:t xml:space="preserve"> </w:t>
                                </w:r>
                                <w:r>
                                  <w:rPr>
                                    <w:rFonts w:eastAsia="Calibri" w:cs="Calibri"/>
                                    <w:color w:val="FFFFFF"/>
                                    <w:rtl/>
                                  </w:rPr>
                                  <w:t>الضعف</w:t>
                                </w:r>
                                <w:r>
                                  <w:rPr>
                                    <w:rFonts w:eastAsia="Calibri" w:cs="Calibri"/>
                                    <w:color w:val="FFFFFF"/>
                                  </w:rPr>
                                  <w:t xml:space="preserve"> </w:t>
                                </w:r>
                                <w:r>
                                  <w:rPr>
                                    <w:rFonts w:eastAsia="Calibri" w:cs="Calibri"/>
                                    <w:color w:val="FFFFFF"/>
                                    <w:rtl/>
                                  </w:rPr>
                                  <w:t>والنقص</w:t>
                                </w:r>
                                <w:r>
                                  <w:rPr>
                                    <w:rFonts w:eastAsia="Calibri" w:cs="Calibri"/>
                                    <w:color w:val="FFFFFF"/>
                                  </w:rPr>
                                  <w:t xml:space="preserve"> </w:t>
                                </w:r>
                              </w:p>
                            </w:txbxContent>
                          </wps:txbx>
                          <wps:bodyPr spcFirstLastPara="1" wrap="square" lIns="45700" tIns="45700" rIns="45700" bIns="45700" anchor="t" anchorCtr="0">
                            <a:noAutofit/>
                          </wps:bodyPr>
                        </wps:wsp>
                        <wps:wsp>
                          <wps:cNvPr id="4" name="Rectangle 4"/>
                          <wps:cNvSpPr/>
                          <wps:spPr>
                            <a:xfrm>
                              <a:off x="2653748" y="19878"/>
                              <a:ext cx="1045210" cy="551180"/>
                            </a:xfrm>
                            <a:prstGeom prst="rect">
                              <a:avLst/>
                            </a:prstGeom>
                            <a:noFill/>
                            <a:ln>
                              <a:noFill/>
                            </a:ln>
                          </wps:spPr>
                          <wps:txbx>
                            <w:txbxContent>
                              <w:p w14:paraId="0EDB11BC" w14:textId="77777777" w:rsidR="00E30BAC" w:rsidRDefault="00E30BAC">
                                <w:pPr>
                                  <w:jc w:val="right"/>
                                  <w:textDirection w:val="btLr"/>
                                </w:pPr>
                                <w:r>
                                  <w:rPr>
                                    <w:rFonts w:eastAsia="Calibri" w:cs="Calibri"/>
                                    <w:color w:val="FFFFFF"/>
                                    <w:rtl/>
                                  </w:rPr>
                                  <w:t>تحديد</w:t>
                                </w:r>
                                <w:r>
                                  <w:rPr>
                                    <w:rFonts w:eastAsia="Calibri" w:cs="Calibri"/>
                                    <w:color w:val="FFFFFF"/>
                                  </w:rPr>
                                  <w:t xml:space="preserve"> </w:t>
                                </w:r>
                                <w:r>
                                  <w:rPr>
                                    <w:rFonts w:eastAsia="Calibri" w:cs="Calibri"/>
                                    <w:color w:val="FFFFFF"/>
                                    <w:rtl/>
                                  </w:rPr>
                                  <w:t>احتياجات</w:t>
                                </w:r>
                                <w:r>
                                  <w:rPr>
                                    <w:rFonts w:eastAsia="Calibri" w:cs="Calibri"/>
                                    <w:color w:val="FFFFFF"/>
                                  </w:rPr>
                                  <w:t xml:space="preserve"> </w:t>
                                </w:r>
                                <w:r>
                                  <w:rPr>
                                    <w:rFonts w:eastAsia="Calibri" w:cs="Calibri"/>
                                    <w:color w:val="FFFFFF"/>
                                    <w:rtl/>
                                  </w:rPr>
                                  <w:t>التعلم</w:t>
                                </w:r>
                                <w:r>
                                  <w:rPr>
                                    <w:rFonts w:eastAsia="Calibri" w:cs="Calibri"/>
                                    <w:color w:val="FFFFFF"/>
                                  </w:rPr>
                                  <w:t xml:space="preserve"> </w:t>
                                </w:r>
                              </w:p>
                            </w:txbxContent>
                          </wps:txbx>
                          <wps:bodyPr spcFirstLastPara="1" wrap="square" lIns="45700" tIns="45700" rIns="45700" bIns="45700" anchor="t" anchorCtr="0">
                            <a:noAutofit/>
                          </wps:bodyPr>
                        </wps:wsp>
                        <wps:wsp>
                          <wps:cNvPr id="5" name="Rectangle 5"/>
                          <wps:cNvSpPr/>
                          <wps:spPr>
                            <a:xfrm>
                              <a:off x="1490869" y="89452"/>
                              <a:ext cx="846427" cy="337931"/>
                            </a:xfrm>
                            <a:prstGeom prst="rect">
                              <a:avLst/>
                            </a:prstGeom>
                            <a:noFill/>
                            <a:ln>
                              <a:noFill/>
                            </a:ln>
                          </wps:spPr>
                          <wps:txbx>
                            <w:txbxContent>
                              <w:p w14:paraId="204BA6DA" w14:textId="77777777" w:rsidR="00E30BAC" w:rsidRDefault="00E30BAC">
                                <w:pPr>
                                  <w:jc w:val="right"/>
                                  <w:textDirection w:val="btLr"/>
                                </w:pPr>
                                <w:r>
                                  <w:rPr>
                                    <w:rFonts w:eastAsia="Calibri" w:cs="Calibri"/>
                                    <w:color w:val="FFFFFF"/>
                                    <w:rtl/>
                                  </w:rPr>
                                  <w:t>تأكيد</w:t>
                                </w:r>
                                <w:r>
                                  <w:rPr>
                                    <w:rFonts w:eastAsia="Calibri" w:cs="Calibri"/>
                                    <w:color w:val="FFFFFF"/>
                                  </w:rPr>
                                  <w:t xml:space="preserve"> </w:t>
                                </w:r>
                                <w:r>
                                  <w:rPr>
                                    <w:rFonts w:eastAsia="Calibri" w:cs="Calibri"/>
                                    <w:color w:val="FFFFFF"/>
                                    <w:rtl/>
                                  </w:rPr>
                                  <w:t>الهدف</w:t>
                                </w:r>
                                <w:r>
                                  <w:rPr>
                                    <w:rFonts w:eastAsia="Calibri" w:cs="Calibri"/>
                                    <w:color w:val="FFFFFF"/>
                                  </w:rPr>
                                  <w:t xml:space="preserve"> </w:t>
                                </w:r>
                              </w:p>
                            </w:txbxContent>
                          </wps:txbx>
                          <wps:bodyPr spcFirstLastPara="1" wrap="square" lIns="45700" tIns="45700" rIns="45700" bIns="45700" anchor="t" anchorCtr="0">
                            <a:noAutofit/>
                          </wps:bodyPr>
                        </wps:wsp>
                        <wps:wsp>
                          <wps:cNvPr id="6" name="Rectangle 6"/>
                          <wps:cNvSpPr/>
                          <wps:spPr>
                            <a:xfrm>
                              <a:off x="0" y="89452"/>
                              <a:ext cx="1053106" cy="407394"/>
                            </a:xfrm>
                            <a:prstGeom prst="rect">
                              <a:avLst/>
                            </a:prstGeom>
                            <a:noFill/>
                            <a:ln>
                              <a:noFill/>
                            </a:ln>
                          </wps:spPr>
                          <wps:txbx>
                            <w:txbxContent>
                              <w:p w14:paraId="47E798DE" w14:textId="77777777" w:rsidR="00E30BAC" w:rsidRDefault="00E30BAC">
                                <w:pPr>
                                  <w:bidi/>
                                  <w:jc w:val="center"/>
                                  <w:textDirection w:val="tbRl"/>
                                </w:pPr>
                                <w:r>
                                  <w:rPr>
                                    <w:rFonts w:eastAsia="Calibri" w:cs="Calibri"/>
                                    <w:color w:val="FFFFFF"/>
                                    <w:rtl/>
                                  </w:rPr>
                                  <w:t>اختيار</w:t>
                                </w:r>
                                <w:r>
                                  <w:rPr>
                                    <w:rFonts w:eastAsia="Calibri" w:cs="Calibri"/>
                                    <w:color w:val="FFFFFF"/>
                                  </w:rPr>
                                  <w:t xml:space="preserve"> </w:t>
                                </w:r>
                                <w:r>
                                  <w:rPr>
                                    <w:rFonts w:eastAsia="Calibri" w:cs="Calibri"/>
                                    <w:color w:val="FFFFFF"/>
                                    <w:rtl/>
                                  </w:rPr>
                                  <w:t>النهج</w:t>
                                </w:r>
                                <w:r>
                                  <w:rPr>
                                    <w:rFonts w:eastAsia="Calibri" w:cs="Calibri"/>
                                    <w:color w:val="FFFFFF"/>
                                  </w:rPr>
                                  <w:t>/</w:t>
                                </w:r>
                                <w:r>
                                  <w:rPr>
                                    <w:rFonts w:eastAsia="Calibri" w:cs="Calibri"/>
                                    <w:color w:val="FFFFFF"/>
                                    <w:rtl/>
                                  </w:rPr>
                                  <w:t>النُهُج</w:t>
                                </w:r>
                              </w:p>
                            </w:txbxContent>
                          </wps:txbx>
                          <wps:bodyPr spcFirstLastPara="1" wrap="square" lIns="45700" tIns="45700" rIns="45700" bIns="45700" anchor="t" anchorCtr="0">
                            <a:noAutofit/>
                          </wps:bodyPr>
                        </wps:wsp>
                      </wpg:grpSp>
                    </wpg:wgp>
                  </a:graphicData>
                </a:graphic>
              </wp:anchor>
            </w:drawing>
          </mc:Choice>
          <mc:Fallback>
            <w:pict>
              <v:group w14:anchorId="2A09FB17" id="Group 36" o:spid="_x0000_s1026" style="position:absolute;left:0;text-align:left;margin-left:6pt;margin-top:1pt;width:441.55pt;height:44.95pt;z-index:251658240" coordorigin="25421,34944" coordsize="56076,5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">
                <v:group id="Group 1" o:spid="_x0000_s1027" style="position:absolute;left:25421;top:34944;width:56077;height:5711" coordsize="56076,5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56076;height:57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A3FFFDC" w14:textId="77777777" w:rsidR="00E30BAC" w:rsidRPr="00F033FC" w:rsidRDefault="00E30BAC">
                          <w:pPr>
                            <w:textDirection w:val="btLr"/>
                          </w:pPr>
                        </w:p>
                      </w:txbxContent>
                    </v:textbox>
                  </v:rect>
                  <v:rect id="Rectangle 3" o:spid="_x0000_s1029" style="position:absolute;left:40551;width:15525;height:4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" filled="f" stroked="f">
                    <v:textbox inset="1.2694mm,1.2694mm,1.2694mm,1.2694mm">
                      <w:txbxContent>
                        <w:p w14:paraId="46767612" w14:textId="77777777" w:rsidR="00E30BAC" w:rsidRDefault="00E30BAC">
                          <w:pPr>
                            <w:jc w:val="right"/>
                            <w:textDirection w:val="btLr"/>
                          </w:pPr>
                          <w:r>
                            <w:rPr>
                              <w:rFonts w:eastAsia="Calibri" w:cs="Calibri"/>
                              <w:color w:val="FFFFFF"/>
                              <w:rtl/>
                            </w:rPr>
                            <w:t>تحليل</w:t>
                          </w:r>
                          <w:r>
                            <w:rPr>
                              <w:rFonts w:eastAsia="Calibri" w:cs="Calibri"/>
                              <w:color w:val="FFFFFF"/>
                            </w:rPr>
                            <w:t xml:space="preserve"> </w:t>
                          </w:r>
                          <w:r>
                            <w:rPr>
                              <w:rFonts w:eastAsia="Calibri" w:cs="Calibri"/>
                              <w:color w:val="FFFFFF"/>
                              <w:rtl/>
                            </w:rPr>
                            <w:t>القدرات</w:t>
                          </w:r>
                          <w:r>
                            <w:rPr>
                              <w:rFonts w:eastAsia="Calibri" w:cs="Calibri"/>
                              <w:color w:val="FFFFFF"/>
                            </w:rPr>
                            <w:t xml:space="preserve"> </w:t>
                          </w:r>
                          <w:r>
                            <w:rPr>
                              <w:rFonts w:eastAsia="Calibri" w:cs="Calibri"/>
                              <w:color w:val="FFFFFF"/>
                              <w:rtl/>
                            </w:rPr>
                            <w:t>ومواضع</w:t>
                          </w:r>
                          <w:r>
                            <w:rPr>
                              <w:rFonts w:eastAsia="Calibri" w:cs="Calibri"/>
                              <w:color w:val="FFFFFF"/>
                            </w:rPr>
                            <w:t xml:space="preserve"> </w:t>
                          </w:r>
                          <w:r>
                            <w:rPr>
                              <w:rFonts w:eastAsia="Calibri" w:cs="Calibri"/>
                              <w:color w:val="FFFFFF"/>
                              <w:rtl/>
                            </w:rPr>
                            <w:t>الضعف</w:t>
                          </w:r>
                          <w:r>
                            <w:rPr>
                              <w:rFonts w:eastAsia="Calibri" w:cs="Calibri"/>
                              <w:color w:val="FFFFFF"/>
                            </w:rPr>
                            <w:t xml:space="preserve"> </w:t>
                          </w:r>
                          <w:r>
                            <w:rPr>
                              <w:rFonts w:eastAsia="Calibri" w:cs="Calibri"/>
                              <w:color w:val="FFFFFF"/>
                              <w:rtl/>
                            </w:rPr>
                            <w:t>والنقص</w:t>
                          </w:r>
                          <w:r>
                            <w:rPr>
                              <w:rFonts w:eastAsia="Calibri" w:cs="Calibri"/>
                              <w:color w:val="FFFFFF"/>
                            </w:rPr>
                            <w:t xml:space="preserve"> </w:t>
                          </w:r>
                        </w:p>
                      </w:txbxContent>
                    </v:textbox>
                  </v:rect>
                  <v:rect id="Rectangle 4" o:spid="_x0000_s1030" style="position:absolute;left:26537;top:198;width:10452;height:5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" filled="f" stroked="f">
                    <v:textbox inset="1.2694mm,1.2694mm,1.2694mm,1.2694mm">
                      <w:txbxContent>
                        <w:p w14:paraId="0EDB11BC" w14:textId="77777777" w:rsidR="00E30BAC" w:rsidRDefault="00E30BAC">
                          <w:pPr>
                            <w:jc w:val="right"/>
                            <w:textDirection w:val="btLr"/>
                          </w:pPr>
                          <w:r>
                            <w:rPr>
                              <w:rFonts w:eastAsia="Calibri" w:cs="Calibri"/>
                              <w:color w:val="FFFFFF"/>
                              <w:rtl/>
                            </w:rPr>
                            <w:t>تحديد</w:t>
                          </w:r>
                          <w:r>
                            <w:rPr>
                              <w:rFonts w:eastAsia="Calibri" w:cs="Calibri"/>
                              <w:color w:val="FFFFFF"/>
                            </w:rPr>
                            <w:t xml:space="preserve"> </w:t>
                          </w:r>
                          <w:r>
                            <w:rPr>
                              <w:rFonts w:eastAsia="Calibri" w:cs="Calibri"/>
                              <w:color w:val="FFFFFF"/>
                              <w:rtl/>
                            </w:rPr>
                            <w:t>احتياجات</w:t>
                          </w:r>
                          <w:r>
                            <w:rPr>
                              <w:rFonts w:eastAsia="Calibri" w:cs="Calibri"/>
                              <w:color w:val="FFFFFF"/>
                            </w:rPr>
                            <w:t xml:space="preserve"> </w:t>
                          </w:r>
                          <w:r>
                            <w:rPr>
                              <w:rFonts w:eastAsia="Calibri" w:cs="Calibri"/>
                              <w:color w:val="FFFFFF"/>
                              <w:rtl/>
                            </w:rPr>
                            <w:t>التعلم</w:t>
                          </w:r>
                          <w:r>
                            <w:rPr>
                              <w:rFonts w:eastAsia="Calibri" w:cs="Calibri"/>
                              <w:color w:val="FFFFFF"/>
                            </w:rPr>
                            <w:t xml:space="preserve"> </w:t>
                          </w:r>
                        </w:p>
                      </w:txbxContent>
                    </v:textbox>
                  </v:rect>
                  <v:rect id="Rectangle 5" o:spid="_x0000_s1031" style="position:absolute;left:14908;top:894;width:8464;height:3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" filled="f" stroked="f">
                    <v:textbox inset="1.2694mm,1.2694mm,1.2694mm,1.2694mm">
                      <w:txbxContent>
                        <w:p w14:paraId="204BA6DA" w14:textId="77777777" w:rsidR="00E30BAC" w:rsidRDefault="00E30BAC">
                          <w:pPr>
                            <w:jc w:val="right"/>
                            <w:textDirection w:val="btLr"/>
                          </w:pPr>
                          <w:r>
                            <w:rPr>
                              <w:rFonts w:eastAsia="Calibri" w:cs="Calibri"/>
                              <w:color w:val="FFFFFF"/>
                              <w:rtl/>
                            </w:rPr>
                            <w:t>تأكيد</w:t>
                          </w:r>
                          <w:r>
                            <w:rPr>
                              <w:rFonts w:eastAsia="Calibri" w:cs="Calibri"/>
                              <w:color w:val="FFFFFF"/>
                            </w:rPr>
                            <w:t xml:space="preserve"> </w:t>
                          </w:r>
                          <w:r>
                            <w:rPr>
                              <w:rFonts w:eastAsia="Calibri" w:cs="Calibri"/>
                              <w:color w:val="FFFFFF"/>
                              <w:rtl/>
                            </w:rPr>
                            <w:t>الهدف</w:t>
                          </w:r>
                          <w:r>
                            <w:rPr>
                              <w:rFonts w:eastAsia="Calibri" w:cs="Calibri"/>
                              <w:color w:val="FFFFFF"/>
                            </w:rPr>
                            <w:t xml:space="preserve"> </w:t>
                          </w:r>
                        </w:p>
                      </w:txbxContent>
                    </v:textbox>
                  </v:rect>
                  <v:rect id="Rectangle 6" o:spid="_x0000_s1032" style="position:absolute;top:894;width:10531;height:40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" filled="f" stroked="f">
                    <v:textbox inset="1.2694mm,1.2694mm,1.2694mm,1.2694mm">
                      <w:txbxContent>
                        <w:p w14:paraId="47E798DE" w14:textId="77777777" w:rsidR="00E30BAC" w:rsidRDefault="00E30BAC">
                          <w:pPr>
                            <w:bidi/>
                            <w:jc w:val="center"/>
                            <w:textDirection w:val="tbRl"/>
                          </w:pPr>
                          <w:r>
                            <w:rPr>
                              <w:rFonts w:eastAsia="Calibri" w:cs="Calibri"/>
                              <w:color w:val="FFFFFF"/>
                              <w:rtl/>
                            </w:rPr>
                            <w:t>اختيار</w:t>
                          </w:r>
                          <w:r>
                            <w:rPr>
                              <w:rFonts w:eastAsia="Calibri" w:cs="Calibri"/>
                              <w:color w:val="FFFFFF"/>
                            </w:rPr>
                            <w:t xml:space="preserve"> </w:t>
                          </w:r>
                          <w:r>
                            <w:rPr>
                              <w:rFonts w:eastAsia="Calibri" w:cs="Calibri"/>
                              <w:color w:val="FFFFFF"/>
                              <w:rtl/>
                            </w:rPr>
                            <w:t>النهج</w:t>
                          </w:r>
                          <w:r>
                            <w:rPr>
                              <w:rFonts w:eastAsia="Calibri" w:cs="Calibri"/>
                              <w:color w:val="FFFFFF"/>
                            </w:rPr>
                            <w:t>/</w:t>
                          </w:r>
                          <w:r>
                            <w:rPr>
                              <w:rFonts w:eastAsia="Calibri" w:cs="Calibri"/>
                              <w:color w:val="FFFFFF"/>
                              <w:rtl/>
                            </w:rPr>
                            <w:t>النُهُج</w:t>
                          </w:r>
                        </w:p>
                      </w:txbxContent>
                    </v:textbox>
                  </v:rect>
                </v:group>
              </v:group>
            </w:pict>
          </mc:Fallback>
        </mc:AlternateContent>
      </w:r>
    </w:p>
    <w:p w14:paraId="3A1AFA0B" w14:textId="77777777" w:rsidR="005640E5" w:rsidRDefault="001E73D4">
      <w:pPr>
        <w:pBdr>
          <w:top w:val="nil"/>
          <w:left w:val="nil"/>
          <w:bottom w:val="nil"/>
          <w:right w:val="nil"/>
          <w:between w:val="nil"/>
        </w:pBdr>
        <w:bidi/>
        <w:rPr>
          <w:rFonts w:eastAsia="Calibri" w:cs="Calibri"/>
          <w:sz w:val="22"/>
          <w:szCs w:val="22"/>
        </w:rPr>
      </w:pPr>
      <w:r>
        <w:rPr>
          <w:rFonts w:ascii="Helvetica Neue" w:eastAsia="Helvetica Neue" w:hAnsi="Helvetica Neue" w:cs="Helvetica Neue"/>
          <w:sz w:val="22"/>
          <w:szCs w:val="22"/>
        </w:rPr>
        <w:t> </w:t>
      </w:r>
    </w:p>
    <w:p w14:paraId="37F757C1" w14:textId="77777777" w:rsidR="005640E5" w:rsidRDefault="001E73D4">
      <w:pPr>
        <w:pBdr>
          <w:top w:val="nil"/>
          <w:left w:val="nil"/>
          <w:bottom w:val="nil"/>
          <w:right w:val="nil"/>
          <w:between w:val="nil"/>
        </w:pBdr>
        <w:bidi/>
        <w:jc w:val="both"/>
        <w:rPr>
          <w:rFonts w:eastAsia="Calibri" w:cs="Calibri"/>
        </w:rPr>
      </w:pPr>
      <w:r>
        <w:rPr>
          <w:rFonts w:eastAsia="Calibri" w:cs="Calibri"/>
          <w:sz w:val="22"/>
          <w:szCs w:val="22"/>
          <w:rtl/>
        </w:rPr>
        <w:t xml:space="preserve">في حين أن استخدام حزمة التعلم هذه يمكن أن يسهم في تطوير بعض الكفاءات على المستوى الأول من </w:t>
      </w:r>
      <w:hyperlink r:id="rId15">
        <w:r>
          <w:rPr>
            <w:rFonts w:eastAsia="Calibri" w:cs="Calibri"/>
            <w:sz w:val="22"/>
            <w:szCs w:val="22"/>
            <w:u w:val="single"/>
            <w:rtl/>
          </w:rPr>
          <w:t>إطار</w:t>
        </w:r>
      </w:hyperlink>
      <w:hyperlink r:id="rId16">
        <w:r>
          <w:rPr>
            <w:rFonts w:eastAsia="Calibri" w:cs="Calibri"/>
            <w:sz w:val="22"/>
            <w:szCs w:val="22"/>
            <w:u w:val="single"/>
            <w:rtl/>
          </w:rPr>
          <w:t xml:space="preserve"> </w:t>
        </w:r>
      </w:hyperlink>
      <w:hyperlink r:id="rId17">
        <w:r>
          <w:rPr>
            <w:rFonts w:eastAsia="Calibri" w:cs="Calibri"/>
            <w:sz w:val="22"/>
            <w:szCs w:val="22"/>
            <w:u w:val="single"/>
            <w:rtl/>
          </w:rPr>
          <w:t>الكفاءات</w:t>
        </w:r>
      </w:hyperlink>
      <w:hyperlink r:id="rId18">
        <w:r>
          <w:rPr>
            <w:rFonts w:eastAsia="Calibri" w:cs="Calibri"/>
            <w:sz w:val="22"/>
            <w:szCs w:val="22"/>
            <w:u w:val="single"/>
            <w:rtl/>
          </w:rPr>
          <w:t xml:space="preserve"> </w:t>
        </w:r>
      </w:hyperlink>
      <w:hyperlink r:id="rId19">
        <w:r>
          <w:rPr>
            <w:rFonts w:eastAsia="Calibri" w:cs="Calibri"/>
            <w:sz w:val="22"/>
            <w:szCs w:val="22"/>
            <w:u w:val="single"/>
            <w:rtl/>
          </w:rPr>
          <w:t>لحماية</w:t>
        </w:r>
      </w:hyperlink>
      <w:hyperlink r:id="rId20">
        <w:r>
          <w:rPr>
            <w:rFonts w:eastAsia="Calibri" w:cs="Calibri"/>
            <w:sz w:val="22"/>
            <w:szCs w:val="22"/>
            <w:u w:val="single"/>
            <w:rtl/>
          </w:rPr>
          <w:t xml:space="preserve"> </w:t>
        </w:r>
      </w:hyperlink>
      <w:hyperlink r:id="rId21">
        <w:r>
          <w:rPr>
            <w:rFonts w:eastAsia="Calibri" w:cs="Calibri"/>
            <w:sz w:val="22"/>
            <w:szCs w:val="22"/>
            <w:u w:val="single"/>
            <w:rtl/>
          </w:rPr>
          <w:t>الطفل</w:t>
        </w:r>
      </w:hyperlink>
      <w:hyperlink r:id="rId22">
        <w:r>
          <w:rPr>
            <w:rFonts w:eastAsia="Calibri" w:cs="Calibri"/>
            <w:sz w:val="22"/>
            <w:szCs w:val="22"/>
            <w:u w:val="single"/>
            <w:rtl/>
          </w:rPr>
          <w:t xml:space="preserve"> </w:t>
        </w:r>
      </w:hyperlink>
      <w:hyperlink r:id="rId23">
        <w:r>
          <w:rPr>
            <w:rFonts w:eastAsia="Calibri" w:cs="Calibri"/>
            <w:sz w:val="22"/>
            <w:szCs w:val="22"/>
            <w:u w:val="single"/>
            <w:rtl/>
          </w:rPr>
          <w:t>في</w:t>
        </w:r>
      </w:hyperlink>
      <w:hyperlink r:id="rId24">
        <w:r>
          <w:rPr>
            <w:rFonts w:eastAsia="Calibri" w:cs="Calibri"/>
            <w:sz w:val="22"/>
            <w:szCs w:val="22"/>
            <w:u w:val="single"/>
            <w:rtl/>
          </w:rPr>
          <w:t xml:space="preserve"> </w:t>
        </w:r>
      </w:hyperlink>
      <w:hyperlink r:id="rId25">
        <w:r>
          <w:rPr>
            <w:rFonts w:eastAsia="Calibri" w:cs="Calibri"/>
            <w:sz w:val="22"/>
            <w:szCs w:val="22"/>
            <w:u w:val="single"/>
            <w:rtl/>
          </w:rPr>
          <w:t>العمل</w:t>
        </w:r>
      </w:hyperlink>
      <w:hyperlink r:id="rId26">
        <w:r>
          <w:rPr>
            <w:rFonts w:eastAsia="Calibri" w:cs="Calibri"/>
            <w:sz w:val="22"/>
            <w:szCs w:val="22"/>
            <w:u w:val="single"/>
            <w:rtl/>
          </w:rPr>
          <w:t xml:space="preserve"> </w:t>
        </w:r>
      </w:hyperlink>
      <w:hyperlink r:id="rId27">
        <w:r>
          <w:rPr>
            <w:rFonts w:eastAsia="Calibri" w:cs="Calibri"/>
            <w:sz w:val="22"/>
            <w:szCs w:val="22"/>
            <w:u w:val="single"/>
            <w:rtl/>
          </w:rPr>
          <w:t>الإنساني</w:t>
        </w:r>
      </w:hyperlink>
      <w:r>
        <w:rPr>
          <w:rFonts w:eastAsia="Calibri" w:cs="Calibri"/>
          <w:sz w:val="22"/>
          <w:szCs w:val="22"/>
          <w:rtl/>
        </w:rPr>
        <w:t xml:space="preserve">، إلا أن هذه الحزمة يجب أن تبقى جزءًا من نهجٍ أوسع لتطوير وتعزيز المعارف والمهارات والمواقف التي يحتاجها فريقك. </w:t>
      </w:r>
      <w:r>
        <w:rPr>
          <w:rFonts w:eastAsia="Calibri" w:cs="Calibri"/>
        </w:rPr>
        <w:t xml:space="preserve"> </w:t>
      </w:r>
    </w:p>
    <w:p w14:paraId="26EE663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2D37943" w14:textId="77777777" w:rsidR="005640E5" w:rsidRDefault="001E73D4">
      <w:pPr>
        <w:pBdr>
          <w:top w:val="nil"/>
          <w:left w:val="nil"/>
          <w:bottom w:val="nil"/>
          <w:right w:val="nil"/>
          <w:between w:val="nil"/>
        </w:pBdr>
        <w:bidi/>
        <w:jc w:val="both"/>
        <w:rPr>
          <w:rFonts w:eastAsia="Calibri" w:cs="Calibri"/>
        </w:rPr>
      </w:pPr>
      <w:r>
        <w:rPr>
          <w:rFonts w:eastAsia="Calibri" w:cs="Calibri"/>
          <w:sz w:val="22"/>
          <w:szCs w:val="22"/>
          <w:rtl/>
        </w:rPr>
        <w:t xml:space="preserve">لقد طورت مجموعة عمل التعلم والتطوير التابعة للتحالف مجموعة من أدوات التعلم والتطوير هدفها توفير الدعم للعاملين في مجال حماية الطفل في العمل الإنساني من المشاركين في الخطوات المذكورة أعلاه، وكذلك تطوير وتنفيذ وتقييم التدخلات الخاصة بالتعلم، ويمكنك الوصول إلى هذه الأدوات من خلال </w:t>
      </w:r>
      <w:hyperlink r:id="rId28">
        <w:r>
          <w:rPr>
            <w:rFonts w:eastAsia="Calibri" w:cs="Calibri"/>
            <w:sz w:val="22"/>
            <w:szCs w:val="22"/>
            <w:u w:val="single"/>
            <w:rtl/>
          </w:rPr>
          <w:t>هذا</w:t>
        </w:r>
      </w:hyperlink>
      <w:hyperlink r:id="rId29">
        <w:r>
          <w:rPr>
            <w:rFonts w:eastAsia="Calibri" w:cs="Calibri"/>
            <w:sz w:val="22"/>
            <w:szCs w:val="22"/>
            <w:u w:val="single"/>
            <w:rtl/>
          </w:rPr>
          <w:t xml:space="preserve"> </w:t>
        </w:r>
      </w:hyperlink>
      <w:hyperlink r:id="rId30">
        <w:r>
          <w:rPr>
            <w:rFonts w:eastAsia="Calibri" w:cs="Calibri"/>
            <w:sz w:val="22"/>
            <w:szCs w:val="22"/>
            <w:u w:val="single"/>
            <w:rtl/>
          </w:rPr>
          <w:t>الرابط</w:t>
        </w:r>
      </w:hyperlink>
      <w:r>
        <w:rPr>
          <w:rFonts w:eastAsia="Calibri" w:cs="Calibri"/>
          <w:sz w:val="22"/>
          <w:szCs w:val="22"/>
        </w:rPr>
        <w:t xml:space="preserve">. </w:t>
      </w:r>
    </w:p>
    <w:p w14:paraId="25DFC4C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48DAE9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ندرك تماماً بأن أولئك الذين يستخدمون هذه الحزمة إنما يفعلون ذلك في أوضاع إنسانية عادةً ما يكون فيها الوقت والموارد محدودين للغاية، ولذلك فإننا نشجع على توخي المرونة لدى اتباع إطار العمل واستخلاص نتائج التعلم المذكورة في هذه المواد.</w:t>
      </w:r>
    </w:p>
    <w:p w14:paraId="1A6E85BC"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1D0D3259" w14:textId="77777777" w:rsidR="005640E5" w:rsidRPr="007102BA" w:rsidRDefault="001E73D4">
      <w:pPr>
        <w:pBdr>
          <w:top w:val="nil"/>
          <w:left w:val="nil"/>
          <w:bottom w:val="nil"/>
          <w:right w:val="nil"/>
          <w:between w:val="nil"/>
        </w:pBdr>
        <w:bidi/>
        <w:rPr>
          <w:rFonts w:eastAsia="Calibri" w:cs="Calibri"/>
          <w:bCs/>
          <w:rPrChange w:id="79" w:author="Kyra Loat" w:date="2021-12-22T16:07:00Z">
            <w:rPr>
              <w:rFonts w:eastAsia="Calibri" w:cs="Calibri"/>
              <w:bCs/>
              <w:sz w:val="22"/>
              <w:szCs w:val="22"/>
            </w:rPr>
          </w:rPrChange>
        </w:rPr>
      </w:pPr>
      <w:r w:rsidRPr="007102BA">
        <w:rPr>
          <w:rFonts w:eastAsia="Calibri" w:cs="Calibri"/>
          <w:bCs/>
          <w:color w:val="036794"/>
          <w:rtl/>
          <w:rPrChange w:id="80" w:author="Kyra Loat" w:date="2021-12-22T16:07:00Z">
            <w:rPr>
              <w:rFonts w:eastAsia="Calibri" w:cs="Calibri"/>
              <w:b/>
              <w:sz w:val="22"/>
              <w:szCs w:val="22"/>
              <w:rtl/>
            </w:rPr>
          </w:rPrChange>
        </w:rPr>
        <w:t>غاية حزمة التعلم وأهدافها</w:t>
      </w:r>
      <w:r w:rsidRPr="007102BA">
        <w:rPr>
          <w:rFonts w:eastAsia="Calibri" w:cs="Calibri"/>
          <w:bCs/>
          <w:rPrChange w:id="81" w:author="Kyra Loat" w:date="2021-12-22T16:07:00Z">
            <w:rPr>
              <w:rFonts w:eastAsia="Calibri" w:cs="Calibri"/>
              <w:bCs/>
              <w:sz w:val="22"/>
              <w:szCs w:val="22"/>
            </w:rPr>
          </w:rPrChange>
        </w:rPr>
        <w:br/>
      </w:r>
      <w:r w:rsidRPr="007102BA">
        <w:rPr>
          <w:rFonts w:eastAsia="Calibri" w:cs="Calibri"/>
          <w:bCs/>
          <w:rPrChange w:id="82" w:author="Kyra Loat" w:date="2021-12-22T16:07:00Z">
            <w:rPr>
              <w:rFonts w:eastAsia="Calibri" w:cs="Calibri"/>
              <w:b/>
              <w:sz w:val="22"/>
              <w:szCs w:val="22"/>
            </w:rPr>
          </w:rPrChange>
        </w:rPr>
        <w:t> </w:t>
      </w:r>
    </w:p>
    <w:p w14:paraId="1E514AE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إن الغاية من حزمة التعلم هذه هو ضمان قدرة العاملين في الخطوط الأمامية على العمل بطريقة آمنة وفعالة ومسؤولة ومهنية مع الأطفال والأسر والمجتمعات المتضررة من الأزمات، وقد تم تصميم هذه الحزمة بحيث تستخدمها وكالة واحدة لتدريب فرقها الميدانية العاملة في مجال حماية الطفل.</w:t>
      </w:r>
    </w:p>
    <w:p w14:paraId="2FB2B60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5FE73B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مع نهاية الدورة التدريبية، سيكون المشاركون قادرين على: </w:t>
      </w:r>
    </w:p>
    <w:p w14:paraId="3DAA7518" w14:textId="77777777" w:rsidR="005640E5" w:rsidRDefault="001E73D4">
      <w:pPr>
        <w:numPr>
          <w:ilvl w:val="0"/>
          <w:numId w:val="21"/>
        </w:numPr>
        <w:pBdr>
          <w:top w:val="nil"/>
          <w:left w:val="nil"/>
          <w:bottom w:val="nil"/>
          <w:right w:val="nil"/>
          <w:between w:val="nil"/>
        </w:pBdr>
        <w:bidi/>
        <w:rPr>
          <w:rFonts w:eastAsia="Calibri" w:cs="Calibri"/>
          <w:sz w:val="22"/>
          <w:szCs w:val="22"/>
        </w:rPr>
        <w:pPrChange w:id="83" w:author="Kyra Loat" w:date="2021-12-22T16:07:00Z">
          <w:pPr>
            <w:numPr>
              <w:numId w:val="1"/>
            </w:numPr>
            <w:pBdr>
              <w:top w:val="nil"/>
              <w:left w:val="nil"/>
              <w:bottom w:val="nil"/>
              <w:right w:val="nil"/>
              <w:between w:val="nil"/>
            </w:pBdr>
            <w:bidi/>
            <w:ind w:left="1080" w:hanging="360"/>
          </w:pPr>
        </w:pPrChange>
      </w:pPr>
      <w:r>
        <w:rPr>
          <w:rFonts w:eastAsia="Calibri" w:cs="Calibri"/>
          <w:sz w:val="22"/>
          <w:szCs w:val="22"/>
          <w:rtl/>
        </w:rPr>
        <w:t xml:space="preserve">فهم مراحل نمو الطفل وكذلك عوامل الخطر والحماية ضمن الإطار الاجتماعي-الإيكولوجي </w:t>
      </w:r>
    </w:p>
    <w:p w14:paraId="4F5B0158" w14:textId="77777777" w:rsidR="005640E5" w:rsidRDefault="001E73D4">
      <w:pPr>
        <w:numPr>
          <w:ilvl w:val="0"/>
          <w:numId w:val="21"/>
        </w:numPr>
        <w:pBdr>
          <w:top w:val="nil"/>
          <w:left w:val="nil"/>
          <w:bottom w:val="nil"/>
          <w:right w:val="nil"/>
          <w:between w:val="nil"/>
        </w:pBdr>
        <w:bidi/>
        <w:rPr>
          <w:rFonts w:eastAsia="Calibri" w:cs="Calibri"/>
          <w:sz w:val="22"/>
          <w:szCs w:val="22"/>
        </w:rPr>
        <w:pPrChange w:id="84" w:author="Kyra Loat" w:date="2021-12-22T16:07:00Z">
          <w:pPr>
            <w:numPr>
              <w:numId w:val="1"/>
            </w:numPr>
            <w:pBdr>
              <w:top w:val="nil"/>
              <w:left w:val="nil"/>
              <w:bottom w:val="nil"/>
              <w:right w:val="nil"/>
              <w:between w:val="nil"/>
            </w:pBdr>
            <w:bidi/>
            <w:ind w:left="1080" w:hanging="360"/>
          </w:pPr>
        </w:pPrChange>
      </w:pPr>
      <w:r>
        <w:rPr>
          <w:rFonts w:eastAsia="Calibri" w:cs="Calibri"/>
          <w:sz w:val="22"/>
          <w:szCs w:val="22"/>
          <w:rtl/>
        </w:rPr>
        <w:t>تعريف حماية الطفل في العمل الإنساني وفهم أسسها المتجذرة في حقوق الأطفال</w:t>
      </w:r>
    </w:p>
    <w:p w14:paraId="714F6ED3" w14:textId="77777777" w:rsidR="005640E5" w:rsidRDefault="001E73D4">
      <w:pPr>
        <w:numPr>
          <w:ilvl w:val="0"/>
          <w:numId w:val="21"/>
        </w:numPr>
        <w:pBdr>
          <w:top w:val="nil"/>
          <w:left w:val="nil"/>
          <w:bottom w:val="nil"/>
          <w:right w:val="nil"/>
          <w:between w:val="nil"/>
        </w:pBdr>
        <w:bidi/>
        <w:rPr>
          <w:rFonts w:eastAsia="Calibri" w:cs="Calibri"/>
          <w:sz w:val="22"/>
          <w:szCs w:val="22"/>
        </w:rPr>
        <w:pPrChange w:id="85" w:author="Kyra Loat" w:date="2021-12-22T16:07:00Z">
          <w:pPr>
            <w:numPr>
              <w:numId w:val="1"/>
            </w:numPr>
            <w:pBdr>
              <w:top w:val="nil"/>
              <w:left w:val="nil"/>
              <w:bottom w:val="nil"/>
              <w:right w:val="nil"/>
              <w:between w:val="nil"/>
            </w:pBdr>
            <w:bidi/>
            <w:ind w:left="1080" w:hanging="360"/>
          </w:pPr>
        </w:pPrChange>
      </w:pPr>
      <w:r>
        <w:rPr>
          <w:rFonts w:eastAsia="Calibri" w:cs="Calibri"/>
          <w:sz w:val="22"/>
          <w:szCs w:val="22"/>
          <w:rtl/>
        </w:rPr>
        <w:t>إظهار كيفية التواصل مع الأطفال والمجتمعات على أفضل وجه</w:t>
      </w:r>
    </w:p>
    <w:p w14:paraId="0F5B7709" w14:textId="77777777" w:rsidR="005640E5" w:rsidRDefault="001E73D4">
      <w:pPr>
        <w:numPr>
          <w:ilvl w:val="0"/>
          <w:numId w:val="21"/>
        </w:numPr>
        <w:pBdr>
          <w:top w:val="nil"/>
          <w:left w:val="nil"/>
          <w:bottom w:val="nil"/>
          <w:right w:val="nil"/>
          <w:between w:val="nil"/>
        </w:pBdr>
        <w:bidi/>
        <w:rPr>
          <w:rFonts w:eastAsia="Calibri" w:cs="Calibri"/>
          <w:sz w:val="22"/>
          <w:szCs w:val="22"/>
        </w:rPr>
        <w:pPrChange w:id="86" w:author="Kyra Loat" w:date="2021-12-22T16:07:00Z">
          <w:pPr>
            <w:numPr>
              <w:numId w:val="1"/>
            </w:numPr>
            <w:pBdr>
              <w:top w:val="nil"/>
              <w:left w:val="nil"/>
              <w:bottom w:val="nil"/>
              <w:right w:val="nil"/>
              <w:between w:val="nil"/>
            </w:pBdr>
            <w:bidi/>
            <w:ind w:left="1080" w:hanging="360"/>
          </w:pPr>
        </w:pPrChange>
      </w:pPr>
      <w:r>
        <w:rPr>
          <w:rFonts w:eastAsia="Calibri" w:cs="Calibri"/>
          <w:sz w:val="22"/>
          <w:szCs w:val="22"/>
          <w:rtl/>
        </w:rPr>
        <w:t xml:space="preserve">تذكّرُ الغرض الأساسي من المعايير الدنيا لحماية الطفل وهيكلية هذه المعايير </w:t>
      </w:r>
    </w:p>
    <w:p w14:paraId="42F25AC7" w14:textId="77777777" w:rsidR="005640E5" w:rsidRDefault="001E73D4">
      <w:pPr>
        <w:numPr>
          <w:ilvl w:val="0"/>
          <w:numId w:val="21"/>
        </w:numPr>
        <w:pBdr>
          <w:top w:val="nil"/>
          <w:left w:val="nil"/>
          <w:bottom w:val="nil"/>
          <w:right w:val="nil"/>
          <w:between w:val="nil"/>
        </w:pBdr>
        <w:bidi/>
        <w:spacing w:after="240"/>
        <w:rPr>
          <w:rFonts w:eastAsia="Calibri" w:cs="Calibri"/>
          <w:sz w:val="22"/>
          <w:szCs w:val="22"/>
        </w:rPr>
        <w:pPrChange w:id="87" w:author="Kyra Loat" w:date="2021-12-22T16:07:00Z">
          <w:pPr>
            <w:numPr>
              <w:numId w:val="1"/>
            </w:numPr>
            <w:pBdr>
              <w:top w:val="nil"/>
              <w:left w:val="nil"/>
              <w:bottom w:val="nil"/>
              <w:right w:val="nil"/>
              <w:between w:val="nil"/>
            </w:pBdr>
            <w:bidi/>
            <w:spacing w:after="240"/>
            <w:ind w:left="1080" w:hanging="360"/>
          </w:pPr>
        </w:pPrChange>
      </w:pPr>
      <w:r>
        <w:rPr>
          <w:rFonts w:eastAsia="Calibri" w:cs="Calibri"/>
          <w:sz w:val="22"/>
          <w:szCs w:val="22"/>
          <w:rtl/>
        </w:rPr>
        <w:t>شرحُ النُظُم الإدارية التي تدعم المساءلة أمام الأطفال والمجتمعات</w:t>
      </w:r>
    </w:p>
    <w:p w14:paraId="66915B35" w14:textId="77777777" w:rsidR="005640E5" w:rsidRDefault="005640E5">
      <w:pPr>
        <w:pBdr>
          <w:top w:val="nil"/>
          <w:left w:val="nil"/>
          <w:bottom w:val="nil"/>
          <w:right w:val="nil"/>
          <w:between w:val="nil"/>
        </w:pBdr>
        <w:bidi/>
        <w:rPr>
          <w:rFonts w:eastAsia="Calibri" w:cs="Calibri"/>
          <w:sz w:val="22"/>
          <w:szCs w:val="22"/>
        </w:rPr>
      </w:pPr>
    </w:p>
    <w:p w14:paraId="7164F510" w14:textId="4E2F73D0" w:rsidR="005640E5" w:rsidRPr="007102BA" w:rsidRDefault="001E73D4">
      <w:pPr>
        <w:pBdr>
          <w:top w:val="nil"/>
          <w:left w:val="nil"/>
          <w:bottom w:val="nil"/>
          <w:right w:val="nil"/>
          <w:between w:val="nil"/>
        </w:pBdr>
        <w:bidi/>
        <w:rPr>
          <w:ins w:id="88" w:author="Kyra Loat" w:date="2021-12-22T16:08:00Z"/>
          <w:rFonts w:eastAsia="Calibri" w:cs="Calibri"/>
          <w:bCs/>
          <w:color w:val="036794"/>
          <w:rtl/>
          <w:rPrChange w:id="89" w:author="Kyra Loat" w:date="2021-12-22T16:08:00Z">
            <w:rPr>
              <w:ins w:id="90" w:author="Kyra Loat" w:date="2021-12-22T16:08:00Z"/>
              <w:rFonts w:eastAsia="Calibri" w:cs="Calibri"/>
              <w:b/>
              <w:sz w:val="22"/>
              <w:szCs w:val="22"/>
              <w:rtl/>
            </w:rPr>
          </w:rPrChange>
        </w:rPr>
      </w:pPr>
      <w:r w:rsidRPr="007102BA">
        <w:rPr>
          <w:rFonts w:eastAsia="Calibri" w:cs="Calibri"/>
          <w:bCs/>
          <w:color w:val="036794"/>
          <w:rtl/>
          <w:rPrChange w:id="91" w:author="Kyra Loat" w:date="2021-12-22T16:08:00Z">
            <w:rPr>
              <w:rFonts w:eastAsia="Calibri" w:cs="Calibri"/>
              <w:b/>
              <w:sz w:val="22"/>
              <w:szCs w:val="22"/>
              <w:rtl/>
            </w:rPr>
          </w:rPrChange>
        </w:rPr>
        <w:t>هيكلية حزمة التعلم</w:t>
      </w:r>
    </w:p>
    <w:p w14:paraId="0D7ADB2A" w14:textId="77777777" w:rsidR="007102BA" w:rsidRDefault="007102BA" w:rsidP="007102BA">
      <w:pPr>
        <w:pBdr>
          <w:top w:val="nil"/>
          <w:left w:val="nil"/>
          <w:bottom w:val="nil"/>
          <w:right w:val="nil"/>
          <w:between w:val="nil"/>
        </w:pBdr>
        <w:bidi/>
        <w:rPr>
          <w:rFonts w:eastAsia="Calibri" w:cs="Calibri"/>
          <w:sz w:val="22"/>
          <w:szCs w:val="22"/>
        </w:rPr>
      </w:pPr>
    </w:p>
    <w:p w14:paraId="491A6DD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تصميم حزمة التعلم بحيث يتم تقديمها للمشاركين على شكل وحدات. إذا كنت تنوي تنظيم التدريب وجهًا لوجه، قد تجد من المناسب تقديم المحتوى على امتداد ثلاثة أيام متتالية، أو توزيع الوحدات على مزيد من الأسابيع اللاحقة حسب إمكانيات فريقك </w:t>
      </w:r>
      <w:r>
        <w:rPr>
          <w:rFonts w:eastAsia="Calibri" w:cs="Calibri"/>
          <w:sz w:val="22"/>
          <w:szCs w:val="22"/>
          <w:rtl/>
        </w:rPr>
        <w:lastRenderedPageBreak/>
        <w:t xml:space="preserve">وتوفره. أما في حالة تقديم التدريب عن بُعد، فإننا نوصي بتقديم المحتوى على شكل سلسلة من الجلسات التي تستغرق كل منها نصف يوم. في الوقت ذاته، وعند تقديم التدريب عن بعد، نقترح إضافة فترات راحة قصيرة ومنتظمة مدتها ٥ دقاق بحد أدنى </w:t>
      </w:r>
      <w:r w:rsidRPr="00790B99">
        <w:rPr>
          <w:rFonts w:eastAsia="Calibri" w:cs="Calibri"/>
          <w:sz w:val="22"/>
          <w:szCs w:val="22"/>
          <w:rtl/>
        </w:rPr>
        <w:t>بين كل ٤٥-٦٠ دقيقة من التدريب</w:t>
      </w:r>
      <w:r w:rsidR="00790B99">
        <w:rPr>
          <w:rFonts w:eastAsia="Calibri" w:cs="Calibri" w:hint="cs"/>
          <w:sz w:val="22"/>
          <w:szCs w:val="22"/>
          <w:rtl/>
        </w:rPr>
        <w:t>،</w:t>
      </w:r>
      <w:r>
        <w:rPr>
          <w:rFonts w:eastAsia="Calibri" w:cs="Calibri"/>
          <w:sz w:val="22"/>
          <w:szCs w:val="22"/>
          <w:rtl/>
        </w:rPr>
        <w:t xml:space="preserve"> تتخللها فترات راحة أطول.</w:t>
      </w:r>
    </w:p>
    <w:p w14:paraId="15F46A82" w14:textId="77777777" w:rsidR="005640E5" w:rsidRDefault="005640E5">
      <w:pPr>
        <w:pBdr>
          <w:top w:val="nil"/>
          <w:left w:val="nil"/>
          <w:bottom w:val="nil"/>
          <w:right w:val="nil"/>
          <w:between w:val="nil"/>
        </w:pBdr>
        <w:bidi/>
        <w:rPr>
          <w:rFonts w:eastAsia="Calibri" w:cs="Calibri"/>
          <w:sz w:val="22"/>
          <w:szCs w:val="22"/>
        </w:rPr>
      </w:pPr>
    </w:p>
    <w:p w14:paraId="5CA6C6C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525B4E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نموذج لجدول أعمال التدريب وجهاً لوجه:</w:t>
      </w:r>
    </w:p>
    <w:p w14:paraId="129A33F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tbl>
      <w:tblPr>
        <w:tblStyle w:val="affffa"/>
        <w:bidiVisual/>
        <w:tblW w:w="90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92" w:author="Kyra Loat" w:date="2021-12-22T16:09:00Z">
          <w:tblPr>
            <w:tblStyle w:val="affffa"/>
            <w:bidiVisual/>
            <w:tblW w:w="902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725"/>
        <w:gridCol w:w="2765"/>
        <w:gridCol w:w="2765"/>
        <w:gridCol w:w="2765"/>
        <w:tblGridChange w:id="93">
          <w:tblGrid>
            <w:gridCol w:w="725"/>
            <w:gridCol w:w="2765"/>
            <w:gridCol w:w="2765"/>
            <w:gridCol w:w="2765"/>
          </w:tblGrid>
        </w:tblGridChange>
      </w:tblGrid>
      <w:tr w:rsidR="005640E5" w14:paraId="11347C7D" w14:textId="77777777" w:rsidTr="007102BA">
        <w:tc>
          <w:tcPr>
            <w:tcW w:w="725" w:type="dxa"/>
            <w:shd w:val="clear" w:color="auto" w:fill="036794"/>
            <w:tcMar>
              <w:top w:w="90" w:type="dxa"/>
              <w:left w:w="90" w:type="dxa"/>
              <w:bottom w:w="90" w:type="dxa"/>
              <w:right w:w="90" w:type="dxa"/>
            </w:tcMar>
            <w:tcPrChange w:id="94" w:author="Kyra Loat" w:date="2021-12-22T16:09:00Z">
              <w:tcPr>
                <w:tcW w:w="725" w:type="dxa"/>
                <w:tcBorders>
                  <w:bottom w:val="single" w:sz="8" w:space="0" w:color="000000"/>
                  <w:right w:val="single" w:sz="8" w:space="0" w:color="000000"/>
                </w:tcBorders>
                <w:tcMar>
                  <w:top w:w="90" w:type="dxa"/>
                  <w:left w:w="90" w:type="dxa"/>
                  <w:bottom w:w="90" w:type="dxa"/>
                  <w:right w:w="90" w:type="dxa"/>
                </w:tcMar>
              </w:tcPr>
            </w:tcPrChange>
          </w:tcPr>
          <w:p w14:paraId="40C7BAE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tc>
        <w:tc>
          <w:tcPr>
            <w:tcW w:w="2765" w:type="dxa"/>
            <w:shd w:val="clear" w:color="auto" w:fill="036794"/>
            <w:tcMar>
              <w:top w:w="90" w:type="dxa"/>
              <w:left w:w="90" w:type="dxa"/>
              <w:bottom w:w="90" w:type="dxa"/>
              <w:right w:w="90" w:type="dxa"/>
            </w:tcMar>
            <w:tcPrChange w:id="95" w:author="Kyra Loat" w:date="2021-12-22T16:09:00Z">
              <w:tcPr>
                <w:tcW w:w="2765" w:type="dxa"/>
                <w:tcBorders>
                  <w:left w:val="single" w:sz="8" w:space="0" w:color="000000"/>
                  <w:bottom w:val="single" w:sz="8" w:space="0" w:color="000000"/>
                  <w:right w:val="single" w:sz="8" w:space="0" w:color="000000"/>
                </w:tcBorders>
                <w:tcMar>
                  <w:top w:w="90" w:type="dxa"/>
                  <w:left w:w="90" w:type="dxa"/>
                  <w:bottom w:w="90" w:type="dxa"/>
                  <w:right w:w="90" w:type="dxa"/>
                </w:tcMar>
              </w:tcPr>
            </w:tcPrChange>
          </w:tcPr>
          <w:p w14:paraId="495B2B81" w14:textId="77777777" w:rsidR="005640E5" w:rsidRPr="007102BA" w:rsidRDefault="001E73D4">
            <w:pPr>
              <w:pBdr>
                <w:top w:val="nil"/>
                <w:left w:val="nil"/>
                <w:bottom w:val="nil"/>
                <w:right w:val="nil"/>
                <w:between w:val="nil"/>
              </w:pBdr>
              <w:bidi/>
              <w:jc w:val="both"/>
              <w:rPr>
                <w:rFonts w:eastAsia="Calibri" w:cs="Calibri"/>
                <w:bCs/>
                <w:color w:val="FFFFFF" w:themeColor="background1"/>
                <w:sz w:val="22"/>
                <w:szCs w:val="22"/>
                <w:rPrChange w:id="96" w:author="Kyra Loat" w:date="2021-12-22T16:08:00Z">
                  <w:rPr>
                    <w:rFonts w:eastAsia="Calibri" w:cs="Calibri"/>
                    <w:b/>
                    <w:sz w:val="22"/>
                    <w:szCs w:val="22"/>
                  </w:rPr>
                </w:rPrChange>
              </w:rPr>
            </w:pPr>
            <w:r w:rsidRPr="007102BA">
              <w:rPr>
                <w:rFonts w:eastAsia="Calibri" w:cs="Calibri"/>
                <w:bCs/>
                <w:color w:val="FFFFFF" w:themeColor="background1"/>
                <w:sz w:val="22"/>
                <w:szCs w:val="22"/>
                <w:rtl/>
                <w:rPrChange w:id="97" w:author="Kyra Loat" w:date="2021-12-22T16:08:00Z">
                  <w:rPr>
                    <w:rFonts w:eastAsia="Calibri" w:cs="Calibri"/>
                    <w:b/>
                    <w:sz w:val="22"/>
                    <w:szCs w:val="22"/>
                    <w:rtl/>
                  </w:rPr>
                </w:rPrChange>
              </w:rPr>
              <w:t xml:space="preserve">اليوم الأول </w:t>
            </w:r>
          </w:p>
        </w:tc>
        <w:tc>
          <w:tcPr>
            <w:tcW w:w="2765" w:type="dxa"/>
            <w:shd w:val="clear" w:color="auto" w:fill="036794"/>
            <w:tcMar>
              <w:top w:w="90" w:type="dxa"/>
              <w:left w:w="90" w:type="dxa"/>
              <w:bottom w:w="90" w:type="dxa"/>
              <w:right w:w="90" w:type="dxa"/>
            </w:tcMar>
            <w:tcPrChange w:id="98" w:author="Kyra Loat" w:date="2021-12-22T16:09:00Z">
              <w:tcPr>
                <w:tcW w:w="2765" w:type="dxa"/>
                <w:tcBorders>
                  <w:left w:val="single" w:sz="8" w:space="0" w:color="000000"/>
                  <w:bottom w:val="single" w:sz="8" w:space="0" w:color="000000"/>
                  <w:right w:val="single" w:sz="8" w:space="0" w:color="000000"/>
                </w:tcBorders>
                <w:tcMar>
                  <w:top w:w="90" w:type="dxa"/>
                  <w:left w:w="90" w:type="dxa"/>
                  <w:bottom w:w="90" w:type="dxa"/>
                  <w:right w:w="90" w:type="dxa"/>
                </w:tcMar>
              </w:tcPr>
            </w:tcPrChange>
          </w:tcPr>
          <w:p w14:paraId="49A0D50C" w14:textId="77777777" w:rsidR="005640E5" w:rsidRPr="007102BA" w:rsidRDefault="001E73D4">
            <w:pPr>
              <w:pBdr>
                <w:top w:val="nil"/>
                <w:left w:val="nil"/>
                <w:bottom w:val="nil"/>
                <w:right w:val="nil"/>
                <w:between w:val="nil"/>
              </w:pBdr>
              <w:bidi/>
              <w:jc w:val="both"/>
              <w:rPr>
                <w:rFonts w:eastAsia="Calibri" w:cs="Calibri"/>
                <w:bCs/>
                <w:color w:val="FFFFFF" w:themeColor="background1"/>
                <w:sz w:val="22"/>
                <w:szCs w:val="22"/>
                <w:rPrChange w:id="99" w:author="Kyra Loat" w:date="2021-12-22T16:08:00Z">
                  <w:rPr>
                    <w:rFonts w:eastAsia="Calibri" w:cs="Calibri"/>
                    <w:b/>
                    <w:sz w:val="22"/>
                    <w:szCs w:val="22"/>
                  </w:rPr>
                </w:rPrChange>
              </w:rPr>
            </w:pPr>
            <w:r w:rsidRPr="007102BA">
              <w:rPr>
                <w:rFonts w:eastAsia="Calibri" w:cs="Calibri"/>
                <w:bCs/>
                <w:color w:val="FFFFFF" w:themeColor="background1"/>
                <w:sz w:val="22"/>
                <w:szCs w:val="22"/>
                <w:rtl/>
                <w:rPrChange w:id="100" w:author="Kyra Loat" w:date="2021-12-22T16:08:00Z">
                  <w:rPr>
                    <w:rFonts w:eastAsia="Calibri" w:cs="Calibri"/>
                    <w:b/>
                    <w:sz w:val="22"/>
                    <w:szCs w:val="22"/>
                    <w:rtl/>
                  </w:rPr>
                </w:rPrChange>
              </w:rPr>
              <w:t>اليوم الثاني</w:t>
            </w:r>
          </w:p>
        </w:tc>
        <w:tc>
          <w:tcPr>
            <w:tcW w:w="2765" w:type="dxa"/>
            <w:shd w:val="clear" w:color="auto" w:fill="036794"/>
            <w:tcMar>
              <w:top w:w="90" w:type="dxa"/>
              <w:left w:w="90" w:type="dxa"/>
              <w:bottom w:w="90" w:type="dxa"/>
              <w:right w:w="90" w:type="dxa"/>
            </w:tcMar>
            <w:tcPrChange w:id="101" w:author="Kyra Loat" w:date="2021-12-22T16:09:00Z">
              <w:tcPr>
                <w:tcW w:w="2765" w:type="dxa"/>
                <w:tcBorders>
                  <w:left w:val="single" w:sz="8" w:space="0" w:color="000000"/>
                  <w:bottom w:val="single" w:sz="8" w:space="0" w:color="000000"/>
                </w:tcBorders>
                <w:tcMar>
                  <w:top w:w="90" w:type="dxa"/>
                  <w:left w:w="90" w:type="dxa"/>
                  <w:bottom w:w="90" w:type="dxa"/>
                  <w:right w:w="90" w:type="dxa"/>
                </w:tcMar>
              </w:tcPr>
            </w:tcPrChange>
          </w:tcPr>
          <w:p w14:paraId="3A19F764" w14:textId="77777777" w:rsidR="005640E5" w:rsidRPr="007102BA" w:rsidRDefault="001E73D4">
            <w:pPr>
              <w:pBdr>
                <w:top w:val="nil"/>
                <w:left w:val="nil"/>
                <w:bottom w:val="nil"/>
                <w:right w:val="nil"/>
                <w:between w:val="nil"/>
              </w:pBdr>
              <w:bidi/>
              <w:jc w:val="both"/>
              <w:rPr>
                <w:rFonts w:eastAsia="Calibri" w:cs="Calibri"/>
                <w:bCs/>
                <w:color w:val="FFFFFF" w:themeColor="background1"/>
                <w:sz w:val="22"/>
                <w:szCs w:val="22"/>
                <w:rPrChange w:id="102" w:author="Kyra Loat" w:date="2021-12-22T16:08:00Z">
                  <w:rPr>
                    <w:rFonts w:eastAsia="Calibri" w:cs="Calibri"/>
                    <w:b/>
                    <w:sz w:val="22"/>
                    <w:szCs w:val="22"/>
                  </w:rPr>
                </w:rPrChange>
              </w:rPr>
            </w:pPr>
            <w:r w:rsidRPr="007102BA">
              <w:rPr>
                <w:rFonts w:eastAsia="Calibri" w:cs="Calibri"/>
                <w:bCs/>
                <w:color w:val="FFFFFF" w:themeColor="background1"/>
                <w:sz w:val="22"/>
                <w:szCs w:val="22"/>
                <w:rtl/>
                <w:rPrChange w:id="103" w:author="Kyra Loat" w:date="2021-12-22T16:08:00Z">
                  <w:rPr>
                    <w:rFonts w:eastAsia="Calibri" w:cs="Calibri"/>
                    <w:b/>
                    <w:sz w:val="22"/>
                    <w:szCs w:val="22"/>
                    <w:rtl/>
                  </w:rPr>
                </w:rPrChange>
              </w:rPr>
              <w:t xml:space="preserve">اليوم الثالث </w:t>
            </w:r>
          </w:p>
        </w:tc>
      </w:tr>
      <w:tr w:rsidR="005640E5" w14:paraId="243A012F" w14:textId="77777777" w:rsidTr="007102BA">
        <w:trPr>
          <w:trHeight w:val="1369"/>
          <w:trPrChange w:id="104" w:author="Kyra Loat" w:date="2021-12-22T16:09:00Z">
            <w:trPr>
              <w:trHeight w:val="1369"/>
            </w:trPr>
          </w:trPrChange>
        </w:trPr>
        <w:tc>
          <w:tcPr>
            <w:tcW w:w="725" w:type="dxa"/>
            <w:shd w:val="clear" w:color="auto" w:fill="036794"/>
            <w:tcMar>
              <w:top w:w="90" w:type="dxa"/>
              <w:left w:w="90" w:type="dxa"/>
              <w:bottom w:w="90" w:type="dxa"/>
              <w:right w:w="90" w:type="dxa"/>
            </w:tcMar>
            <w:tcPrChange w:id="105" w:author="Kyra Loat" w:date="2021-12-22T16:09:00Z">
              <w:tcPr>
                <w:tcW w:w="725"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259893FD" w14:textId="77777777" w:rsidR="005640E5" w:rsidRPr="007102BA" w:rsidRDefault="001E73D4">
            <w:pPr>
              <w:pBdr>
                <w:top w:val="nil"/>
                <w:left w:val="nil"/>
                <w:bottom w:val="nil"/>
                <w:right w:val="nil"/>
                <w:between w:val="nil"/>
              </w:pBdr>
              <w:bidi/>
              <w:jc w:val="both"/>
              <w:rPr>
                <w:rFonts w:eastAsia="Calibri" w:cs="Calibri"/>
                <w:bCs/>
                <w:color w:val="FFFFFF" w:themeColor="background1"/>
                <w:sz w:val="22"/>
                <w:szCs w:val="22"/>
                <w:rPrChange w:id="106" w:author="Kyra Loat" w:date="2021-12-22T16:09:00Z">
                  <w:rPr>
                    <w:rFonts w:eastAsia="Calibri" w:cs="Calibri"/>
                    <w:b/>
                    <w:sz w:val="22"/>
                    <w:szCs w:val="22"/>
                  </w:rPr>
                </w:rPrChange>
              </w:rPr>
            </w:pPr>
            <w:r w:rsidRPr="007102BA">
              <w:rPr>
                <w:rFonts w:eastAsia="Calibri" w:cs="Calibri"/>
                <w:bCs/>
                <w:color w:val="FFFFFF" w:themeColor="background1"/>
                <w:sz w:val="22"/>
                <w:szCs w:val="22"/>
                <w:rtl/>
                <w:rPrChange w:id="107" w:author="Kyra Loat" w:date="2021-12-22T16:09:00Z">
                  <w:rPr>
                    <w:rFonts w:eastAsia="Calibri" w:cs="Calibri"/>
                    <w:b/>
                    <w:sz w:val="22"/>
                    <w:szCs w:val="22"/>
                    <w:rtl/>
                  </w:rPr>
                </w:rPrChange>
              </w:rPr>
              <w:t>صباحًا</w:t>
            </w:r>
          </w:p>
        </w:tc>
        <w:tc>
          <w:tcPr>
            <w:tcW w:w="2765" w:type="dxa"/>
            <w:shd w:val="clear" w:color="auto" w:fill="9BD0E7"/>
            <w:tcMar>
              <w:top w:w="90" w:type="dxa"/>
              <w:left w:w="90" w:type="dxa"/>
              <w:bottom w:w="90" w:type="dxa"/>
              <w:right w:w="90" w:type="dxa"/>
            </w:tcMar>
            <w:tcPrChange w:id="108" w:author="Kyra Loat" w:date="2021-12-22T16:09:00Z">
              <w:tcPr>
                <w:tcW w:w="276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69721CC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الترحيب وتقديم المشاركين (٤٥ دقيقة) </w:t>
            </w:r>
          </w:p>
          <w:p w14:paraId="59C8317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01EEDF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الطفل (١٧٥ دقيقة)</w:t>
            </w:r>
          </w:p>
        </w:tc>
        <w:tc>
          <w:tcPr>
            <w:tcW w:w="2765" w:type="dxa"/>
            <w:shd w:val="clear" w:color="auto" w:fill="9BD0E7"/>
            <w:tcMar>
              <w:top w:w="90" w:type="dxa"/>
              <w:left w:w="90" w:type="dxa"/>
              <w:bottom w:w="90" w:type="dxa"/>
              <w:right w:w="90" w:type="dxa"/>
            </w:tcMar>
            <w:tcPrChange w:id="109" w:author="Kyra Loat" w:date="2021-12-22T16:09:00Z">
              <w:tcPr>
                <w:tcW w:w="276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6D9BCBA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ملخص اليوم الأول (٣٠ دقيقة) </w:t>
            </w:r>
          </w:p>
          <w:p w14:paraId="0CDFFAF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7ABABF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التواصل مع الأطفال والمجتمعات (١٤٥ دقيقة)</w:t>
            </w:r>
          </w:p>
        </w:tc>
        <w:tc>
          <w:tcPr>
            <w:tcW w:w="2765" w:type="dxa"/>
            <w:shd w:val="clear" w:color="auto" w:fill="9BD0E7"/>
            <w:tcMar>
              <w:top w:w="90" w:type="dxa"/>
              <w:left w:w="90" w:type="dxa"/>
              <w:bottom w:w="90" w:type="dxa"/>
              <w:right w:w="90" w:type="dxa"/>
            </w:tcMar>
            <w:tcPrChange w:id="110" w:author="Kyra Loat" w:date="2021-12-22T16:09:00Z">
              <w:tcPr>
                <w:tcW w:w="276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5FF14BE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ملخص اليوم الثاني (٣٠ دقيقة)</w:t>
            </w:r>
          </w:p>
          <w:p w14:paraId="46FA55C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CB8AFB9" w14:textId="206FC165"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دوري ودور </w:t>
            </w:r>
            <w:proofErr w:type="spellStart"/>
            <w:r>
              <w:rPr>
                <w:rFonts w:eastAsia="Calibri" w:cs="Calibri"/>
                <w:sz w:val="22"/>
                <w:szCs w:val="22"/>
                <w:rtl/>
              </w:rPr>
              <w:t>منظمت</w:t>
            </w:r>
            <w:proofErr w:type="spellEnd"/>
            <w:del w:id="111" w:author="Makhadmeh, Rola" w:date="2021-12-12T20:55:00Z">
              <w:r w:rsidDel="00844B9B">
                <w:rPr>
                  <w:rFonts w:eastAsia="Calibri" w:cs="Calibri"/>
                  <w:sz w:val="22"/>
                  <w:szCs w:val="22"/>
                  <w:rtl/>
                </w:rPr>
                <w:delText>ي</w:delText>
              </w:r>
            </w:del>
            <w:r>
              <w:rPr>
                <w:rFonts w:eastAsia="Calibri" w:cs="Calibri"/>
                <w:sz w:val="22"/>
                <w:szCs w:val="22"/>
                <w:rtl/>
              </w:rPr>
              <w:t xml:space="preserve"> (١٨٠ دقيقة) </w:t>
            </w:r>
          </w:p>
        </w:tc>
      </w:tr>
      <w:tr w:rsidR="005640E5" w14:paraId="5EC16825" w14:textId="77777777" w:rsidTr="007102BA">
        <w:trPr>
          <w:trHeight w:val="1363"/>
          <w:trPrChange w:id="112" w:author="Kyra Loat" w:date="2021-12-22T16:09:00Z">
            <w:trPr>
              <w:trHeight w:val="1363"/>
            </w:trPr>
          </w:trPrChange>
        </w:trPr>
        <w:tc>
          <w:tcPr>
            <w:tcW w:w="725" w:type="dxa"/>
            <w:shd w:val="clear" w:color="auto" w:fill="036794"/>
            <w:tcMar>
              <w:top w:w="90" w:type="dxa"/>
              <w:left w:w="90" w:type="dxa"/>
              <w:bottom w:w="90" w:type="dxa"/>
              <w:right w:w="90" w:type="dxa"/>
            </w:tcMar>
            <w:tcPrChange w:id="113" w:author="Kyra Loat" w:date="2021-12-22T16:09:00Z">
              <w:tcPr>
                <w:tcW w:w="725" w:type="dxa"/>
                <w:tcBorders>
                  <w:top w:val="single" w:sz="8" w:space="0" w:color="000000"/>
                  <w:right w:val="single" w:sz="8" w:space="0" w:color="000000"/>
                </w:tcBorders>
                <w:tcMar>
                  <w:top w:w="90" w:type="dxa"/>
                  <w:left w:w="90" w:type="dxa"/>
                  <w:bottom w:w="90" w:type="dxa"/>
                  <w:right w:w="90" w:type="dxa"/>
                </w:tcMar>
              </w:tcPr>
            </w:tcPrChange>
          </w:tcPr>
          <w:p w14:paraId="604C2BA8" w14:textId="77777777" w:rsidR="005640E5" w:rsidRPr="007102BA" w:rsidRDefault="001E73D4">
            <w:pPr>
              <w:pBdr>
                <w:top w:val="nil"/>
                <w:left w:val="nil"/>
                <w:bottom w:val="nil"/>
                <w:right w:val="nil"/>
                <w:between w:val="nil"/>
              </w:pBdr>
              <w:bidi/>
              <w:jc w:val="both"/>
              <w:rPr>
                <w:rFonts w:eastAsia="Calibri" w:cs="Calibri"/>
                <w:bCs/>
                <w:color w:val="FFFFFF" w:themeColor="background1"/>
                <w:sz w:val="22"/>
                <w:szCs w:val="22"/>
                <w:rPrChange w:id="114" w:author="Kyra Loat" w:date="2021-12-22T16:09:00Z">
                  <w:rPr>
                    <w:rFonts w:eastAsia="Calibri" w:cs="Calibri"/>
                    <w:b/>
                    <w:sz w:val="22"/>
                    <w:szCs w:val="22"/>
                  </w:rPr>
                </w:rPrChange>
              </w:rPr>
            </w:pPr>
            <w:r w:rsidRPr="007102BA">
              <w:rPr>
                <w:rFonts w:eastAsia="Calibri" w:cs="Calibri"/>
                <w:bCs/>
                <w:color w:val="FFFFFF" w:themeColor="background1"/>
                <w:sz w:val="22"/>
                <w:szCs w:val="22"/>
                <w:rtl/>
                <w:rPrChange w:id="115" w:author="Kyra Loat" w:date="2021-12-22T16:09:00Z">
                  <w:rPr>
                    <w:rFonts w:eastAsia="Calibri" w:cs="Calibri"/>
                    <w:b/>
                    <w:sz w:val="22"/>
                    <w:szCs w:val="22"/>
                    <w:rtl/>
                  </w:rPr>
                </w:rPrChange>
              </w:rPr>
              <w:t>مساءً</w:t>
            </w:r>
          </w:p>
        </w:tc>
        <w:tc>
          <w:tcPr>
            <w:tcW w:w="2765" w:type="dxa"/>
            <w:shd w:val="clear" w:color="auto" w:fill="9BD0E7"/>
            <w:tcMar>
              <w:top w:w="90" w:type="dxa"/>
              <w:left w:w="90" w:type="dxa"/>
              <w:bottom w:w="90" w:type="dxa"/>
              <w:right w:w="90" w:type="dxa"/>
            </w:tcMar>
            <w:tcPrChange w:id="116" w:author="Kyra Loat" w:date="2021-12-22T16:09:00Z">
              <w:tcPr>
                <w:tcW w:w="2765" w:type="dxa"/>
                <w:tcBorders>
                  <w:top w:val="single" w:sz="8" w:space="0" w:color="000000"/>
                  <w:left w:val="single" w:sz="8" w:space="0" w:color="000000"/>
                  <w:right w:val="single" w:sz="8" w:space="0" w:color="000000"/>
                </w:tcBorders>
                <w:tcMar>
                  <w:top w:w="90" w:type="dxa"/>
                  <w:left w:w="90" w:type="dxa"/>
                  <w:bottom w:w="90" w:type="dxa"/>
                  <w:right w:w="90" w:type="dxa"/>
                </w:tcMar>
              </w:tcPr>
            </w:tcPrChange>
          </w:tcPr>
          <w:p w14:paraId="6533C61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حماية الطفل في العمل الإنساني ومبادئه التوجيهية (٢١٠ دقيقة) </w:t>
            </w:r>
          </w:p>
        </w:tc>
        <w:tc>
          <w:tcPr>
            <w:tcW w:w="2765" w:type="dxa"/>
            <w:shd w:val="clear" w:color="auto" w:fill="9BD0E7"/>
            <w:tcMar>
              <w:top w:w="90" w:type="dxa"/>
              <w:left w:w="90" w:type="dxa"/>
              <w:bottom w:w="90" w:type="dxa"/>
              <w:right w:w="90" w:type="dxa"/>
            </w:tcMar>
            <w:tcPrChange w:id="117" w:author="Kyra Loat" w:date="2021-12-22T16:09:00Z">
              <w:tcPr>
                <w:tcW w:w="2765" w:type="dxa"/>
                <w:tcBorders>
                  <w:top w:val="single" w:sz="8" w:space="0" w:color="000000"/>
                  <w:left w:val="single" w:sz="8" w:space="0" w:color="000000"/>
                  <w:right w:val="single" w:sz="8" w:space="0" w:color="000000"/>
                </w:tcBorders>
                <w:tcMar>
                  <w:top w:w="90" w:type="dxa"/>
                  <w:left w:w="90" w:type="dxa"/>
                  <w:bottom w:w="90" w:type="dxa"/>
                  <w:right w:w="90" w:type="dxa"/>
                </w:tcMar>
              </w:tcPr>
            </w:tcPrChange>
          </w:tcPr>
          <w:p w14:paraId="0E43361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استراتيجيات حماية الطفل في العمل الإنساني، والمعايير الدنيا لحماية الطفل في العمل الإنساني– نظرة عن كثب (١٥٥ دقيقة) </w:t>
            </w:r>
          </w:p>
        </w:tc>
        <w:tc>
          <w:tcPr>
            <w:tcW w:w="2765" w:type="dxa"/>
            <w:shd w:val="clear" w:color="auto" w:fill="9BD0E7"/>
            <w:tcMar>
              <w:top w:w="90" w:type="dxa"/>
              <w:left w:w="90" w:type="dxa"/>
              <w:bottom w:w="90" w:type="dxa"/>
              <w:right w:w="90" w:type="dxa"/>
            </w:tcMar>
            <w:tcPrChange w:id="118" w:author="Kyra Loat" w:date="2021-12-22T16:09:00Z">
              <w:tcPr>
                <w:tcW w:w="2765" w:type="dxa"/>
                <w:tcBorders>
                  <w:top w:val="single" w:sz="8" w:space="0" w:color="000000"/>
                  <w:left w:val="single" w:sz="8" w:space="0" w:color="000000"/>
                </w:tcBorders>
                <w:tcMar>
                  <w:top w:w="90" w:type="dxa"/>
                  <w:left w:w="90" w:type="dxa"/>
                  <w:bottom w:w="90" w:type="dxa"/>
                  <w:right w:w="90" w:type="dxa"/>
                </w:tcMar>
              </w:tcPr>
            </w:tcPrChange>
          </w:tcPr>
          <w:p w14:paraId="437E48F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الممارسة القائمة على المراجعة الذاتية (بما في ذلك التقييم والختام) (١٨٠ دقيقة) </w:t>
            </w:r>
          </w:p>
        </w:tc>
      </w:tr>
    </w:tbl>
    <w:p w14:paraId="3CC5336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452AA3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2592D71" w14:textId="77777777" w:rsidR="005640E5" w:rsidRDefault="005640E5">
      <w:pPr>
        <w:pBdr>
          <w:top w:val="nil"/>
          <w:left w:val="nil"/>
          <w:bottom w:val="nil"/>
          <w:right w:val="nil"/>
          <w:between w:val="nil"/>
        </w:pBdr>
        <w:bidi/>
        <w:rPr>
          <w:rFonts w:eastAsia="Calibri" w:cs="Calibri"/>
          <w:sz w:val="22"/>
          <w:szCs w:val="22"/>
        </w:rPr>
      </w:pPr>
    </w:p>
    <w:p w14:paraId="52310EB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نموذج لجدول أعمال التدريب عن بُعد:</w:t>
      </w:r>
    </w:p>
    <w:p w14:paraId="3F0E1A9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tbl>
      <w:tblPr>
        <w:tblStyle w:val="affffb"/>
        <w:bidiVisual/>
        <w:tblW w:w="5885" w:type="dxa"/>
        <w:tblInd w:w="15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119" w:author="Kyra Loat" w:date="2021-12-22T16:10:00Z">
          <w:tblPr>
            <w:tblStyle w:val="affffb"/>
            <w:bidiVisual/>
            <w:tblW w:w="5885" w:type="dxa"/>
            <w:tblInd w:w="157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1473"/>
        <w:gridCol w:w="4412"/>
        <w:tblGridChange w:id="120">
          <w:tblGrid>
            <w:gridCol w:w="1473"/>
            <w:gridCol w:w="4412"/>
          </w:tblGrid>
        </w:tblGridChange>
      </w:tblGrid>
      <w:tr w:rsidR="005640E5" w14:paraId="54DC701E" w14:textId="77777777" w:rsidTr="007102BA">
        <w:trPr>
          <w:trHeight w:val="990"/>
          <w:trPrChange w:id="121" w:author="Kyra Loat" w:date="2021-12-22T16:10:00Z">
            <w:trPr>
              <w:trHeight w:val="990"/>
            </w:trPr>
          </w:trPrChange>
        </w:trPr>
        <w:tc>
          <w:tcPr>
            <w:tcW w:w="1473" w:type="dxa"/>
            <w:shd w:val="clear" w:color="auto" w:fill="9BD0E7"/>
            <w:tcMar>
              <w:top w:w="90" w:type="dxa"/>
              <w:left w:w="90" w:type="dxa"/>
              <w:bottom w:w="90" w:type="dxa"/>
              <w:right w:w="90" w:type="dxa"/>
            </w:tcMar>
            <w:tcPrChange w:id="122" w:author="Kyra Loat" w:date="2021-12-22T16:10:00Z">
              <w:tcPr>
                <w:tcW w:w="1473" w:type="dxa"/>
                <w:tcBorders>
                  <w:bottom w:val="single" w:sz="8" w:space="0" w:color="000000"/>
                  <w:right w:val="single" w:sz="8" w:space="0" w:color="000000"/>
                </w:tcBorders>
                <w:tcMar>
                  <w:top w:w="90" w:type="dxa"/>
                  <w:left w:w="90" w:type="dxa"/>
                  <w:bottom w:w="90" w:type="dxa"/>
                  <w:right w:w="90" w:type="dxa"/>
                </w:tcMar>
              </w:tcPr>
            </w:tcPrChange>
          </w:tcPr>
          <w:p w14:paraId="1B1F98E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الجلسة الأولى </w:t>
            </w:r>
          </w:p>
          <w:p w14:paraId="2638D12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٣.٥ ساعة </w:t>
            </w:r>
          </w:p>
        </w:tc>
        <w:tc>
          <w:tcPr>
            <w:tcW w:w="4412" w:type="dxa"/>
            <w:shd w:val="clear" w:color="auto" w:fill="9BD0E7"/>
            <w:tcMar>
              <w:top w:w="90" w:type="dxa"/>
              <w:left w:w="90" w:type="dxa"/>
              <w:bottom w:w="90" w:type="dxa"/>
              <w:right w:w="90" w:type="dxa"/>
            </w:tcMar>
            <w:tcPrChange w:id="123" w:author="Kyra Loat" w:date="2021-12-22T16:10:00Z">
              <w:tcPr>
                <w:tcW w:w="4412" w:type="dxa"/>
                <w:tcBorders>
                  <w:left w:val="single" w:sz="8" w:space="0" w:color="000000"/>
                  <w:bottom w:val="single" w:sz="8" w:space="0" w:color="000000"/>
                </w:tcBorders>
                <w:tcMar>
                  <w:top w:w="90" w:type="dxa"/>
                  <w:left w:w="90" w:type="dxa"/>
                  <w:bottom w:w="90" w:type="dxa"/>
                  <w:right w:w="90" w:type="dxa"/>
                </w:tcMar>
              </w:tcPr>
            </w:tcPrChange>
          </w:tcPr>
          <w:p w14:paraId="6CBC576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الترحيب وتقديم المشاركين </w:t>
            </w:r>
          </w:p>
          <w:p w14:paraId="1070DD0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الطفل (175 دقيقة) </w:t>
            </w:r>
          </w:p>
        </w:tc>
      </w:tr>
      <w:tr w:rsidR="005640E5" w14:paraId="2B3E4A85" w14:textId="77777777" w:rsidTr="007102BA">
        <w:tc>
          <w:tcPr>
            <w:tcW w:w="1473" w:type="dxa"/>
            <w:shd w:val="clear" w:color="auto" w:fill="9BD0E7"/>
            <w:tcMar>
              <w:top w:w="90" w:type="dxa"/>
              <w:left w:w="90" w:type="dxa"/>
              <w:bottom w:w="90" w:type="dxa"/>
              <w:right w:w="90" w:type="dxa"/>
            </w:tcMar>
            <w:tcPrChange w:id="124" w:author="Kyra Loat" w:date="2021-12-22T16:10:00Z">
              <w:tcPr>
                <w:tcW w:w="1473"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27C6248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الجلسة الثانية</w:t>
            </w:r>
          </w:p>
          <w:p w14:paraId="77747C5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٤ ساعات</w:t>
            </w:r>
          </w:p>
        </w:tc>
        <w:tc>
          <w:tcPr>
            <w:tcW w:w="4412" w:type="dxa"/>
            <w:shd w:val="clear" w:color="auto" w:fill="9BD0E7"/>
            <w:tcMar>
              <w:top w:w="90" w:type="dxa"/>
              <w:left w:w="90" w:type="dxa"/>
              <w:bottom w:w="90" w:type="dxa"/>
              <w:right w:w="90" w:type="dxa"/>
            </w:tcMar>
            <w:tcPrChange w:id="125" w:author="Kyra Loat" w:date="2021-12-22T16:10:00Z">
              <w:tcPr>
                <w:tcW w:w="4412"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4AD367B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حماية الطفل في العمل الإنساني ومبادئه التوجيهية (٢٠٠ دقيقة)</w:t>
            </w:r>
          </w:p>
        </w:tc>
      </w:tr>
      <w:tr w:rsidR="005640E5" w14:paraId="2518D262" w14:textId="77777777" w:rsidTr="007102BA">
        <w:tc>
          <w:tcPr>
            <w:tcW w:w="1473" w:type="dxa"/>
            <w:shd w:val="clear" w:color="auto" w:fill="9BD0E7"/>
            <w:tcMar>
              <w:top w:w="90" w:type="dxa"/>
              <w:left w:w="90" w:type="dxa"/>
              <w:bottom w:w="90" w:type="dxa"/>
              <w:right w:w="90" w:type="dxa"/>
            </w:tcMar>
            <w:tcPrChange w:id="126" w:author="Kyra Loat" w:date="2021-12-22T16:10:00Z">
              <w:tcPr>
                <w:tcW w:w="1473"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0FBD99E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الجلسة الثالثة</w:t>
            </w:r>
          </w:p>
          <w:p w14:paraId="77C5CE4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٣ ساعات</w:t>
            </w:r>
          </w:p>
        </w:tc>
        <w:tc>
          <w:tcPr>
            <w:tcW w:w="4412" w:type="dxa"/>
            <w:shd w:val="clear" w:color="auto" w:fill="9BD0E7"/>
            <w:tcMar>
              <w:top w:w="90" w:type="dxa"/>
              <w:left w:w="90" w:type="dxa"/>
              <w:bottom w:w="90" w:type="dxa"/>
              <w:right w:w="90" w:type="dxa"/>
            </w:tcMar>
            <w:tcPrChange w:id="127" w:author="Kyra Loat" w:date="2021-12-22T16:10:00Z">
              <w:tcPr>
                <w:tcW w:w="4412"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7A86EC0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التواصل مع الأطفال والمجتمعات (١٤٥ دقيقة)</w:t>
            </w:r>
          </w:p>
        </w:tc>
      </w:tr>
      <w:tr w:rsidR="005640E5" w14:paraId="0B043694" w14:textId="77777777" w:rsidTr="007102BA">
        <w:tc>
          <w:tcPr>
            <w:tcW w:w="1473" w:type="dxa"/>
            <w:shd w:val="clear" w:color="auto" w:fill="9BD0E7"/>
            <w:tcMar>
              <w:top w:w="90" w:type="dxa"/>
              <w:left w:w="90" w:type="dxa"/>
              <w:bottom w:w="90" w:type="dxa"/>
              <w:right w:w="90" w:type="dxa"/>
            </w:tcMar>
            <w:tcPrChange w:id="128" w:author="Kyra Loat" w:date="2021-12-22T16:10:00Z">
              <w:tcPr>
                <w:tcW w:w="1473"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444BC25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الجلسة الرابعة</w:t>
            </w:r>
          </w:p>
          <w:p w14:paraId="296C053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٤ ساعات</w:t>
            </w:r>
          </w:p>
        </w:tc>
        <w:tc>
          <w:tcPr>
            <w:tcW w:w="4412" w:type="dxa"/>
            <w:shd w:val="clear" w:color="auto" w:fill="9BD0E7"/>
            <w:tcMar>
              <w:top w:w="90" w:type="dxa"/>
              <w:left w:w="90" w:type="dxa"/>
              <w:bottom w:w="90" w:type="dxa"/>
              <w:right w:w="90" w:type="dxa"/>
            </w:tcMar>
            <w:tcPrChange w:id="129" w:author="Kyra Loat" w:date="2021-12-22T16:10:00Z">
              <w:tcPr>
                <w:tcW w:w="4412"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3010AE8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استراتيجيات حماية الطفل في العمل الإنساني، والمعايير الدنيا لحماية الطفل في العمل الإنساني – نظرة عن كثب (١٥٥ دقيقة)</w:t>
            </w:r>
          </w:p>
        </w:tc>
      </w:tr>
      <w:tr w:rsidR="005640E5" w14:paraId="51F26235" w14:textId="77777777" w:rsidTr="007102BA">
        <w:tc>
          <w:tcPr>
            <w:tcW w:w="1473" w:type="dxa"/>
            <w:shd w:val="clear" w:color="auto" w:fill="9BD0E7"/>
            <w:tcMar>
              <w:top w:w="90" w:type="dxa"/>
              <w:left w:w="90" w:type="dxa"/>
              <w:bottom w:w="90" w:type="dxa"/>
              <w:right w:w="90" w:type="dxa"/>
            </w:tcMar>
            <w:tcPrChange w:id="130" w:author="Kyra Loat" w:date="2021-12-22T16:10:00Z">
              <w:tcPr>
                <w:tcW w:w="1473"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3BAE94D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الجلسة الخامسة</w:t>
            </w:r>
          </w:p>
          <w:p w14:paraId="339019F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lastRenderedPageBreak/>
              <w:t>٣.٥ ساعة</w:t>
            </w:r>
          </w:p>
        </w:tc>
        <w:tc>
          <w:tcPr>
            <w:tcW w:w="4412" w:type="dxa"/>
            <w:shd w:val="clear" w:color="auto" w:fill="9BD0E7"/>
            <w:tcMar>
              <w:top w:w="90" w:type="dxa"/>
              <w:left w:w="90" w:type="dxa"/>
              <w:bottom w:w="90" w:type="dxa"/>
              <w:right w:w="90" w:type="dxa"/>
            </w:tcMar>
            <w:tcPrChange w:id="131" w:author="Kyra Loat" w:date="2021-12-22T16:10:00Z">
              <w:tcPr>
                <w:tcW w:w="4412"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3A405B1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lastRenderedPageBreak/>
              <w:t>دوري ودور منظمتي (١٨٠ دقيقة)</w:t>
            </w:r>
          </w:p>
        </w:tc>
      </w:tr>
      <w:tr w:rsidR="005640E5" w14:paraId="1727496C" w14:textId="77777777" w:rsidTr="007102BA">
        <w:tc>
          <w:tcPr>
            <w:tcW w:w="1473" w:type="dxa"/>
            <w:shd w:val="clear" w:color="auto" w:fill="9BD0E7"/>
            <w:tcMar>
              <w:top w:w="90" w:type="dxa"/>
              <w:left w:w="90" w:type="dxa"/>
              <w:bottom w:w="90" w:type="dxa"/>
              <w:right w:w="90" w:type="dxa"/>
            </w:tcMar>
            <w:tcPrChange w:id="132" w:author="Kyra Loat" w:date="2021-12-22T16:10:00Z">
              <w:tcPr>
                <w:tcW w:w="1473" w:type="dxa"/>
                <w:tcBorders>
                  <w:top w:val="single" w:sz="8" w:space="0" w:color="000000"/>
                  <w:right w:val="single" w:sz="8" w:space="0" w:color="000000"/>
                </w:tcBorders>
                <w:tcMar>
                  <w:top w:w="90" w:type="dxa"/>
                  <w:left w:w="90" w:type="dxa"/>
                  <w:bottom w:w="90" w:type="dxa"/>
                  <w:right w:w="90" w:type="dxa"/>
                </w:tcMar>
              </w:tcPr>
            </w:tcPrChange>
          </w:tcPr>
          <w:p w14:paraId="5AAE6C9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الجلسة السادسة</w:t>
            </w:r>
          </w:p>
          <w:p w14:paraId="70888E7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٣.٥ ساعة</w:t>
            </w:r>
          </w:p>
        </w:tc>
        <w:tc>
          <w:tcPr>
            <w:tcW w:w="4412" w:type="dxa"/>
            <w:shd w:val="clear" w:color="auto" w:fill="9BD0E7"/>
            <w:tcMar>
              <w:top w:w="90" w:type="dxa"/>
              <w:left w:w="90" w:type="dxa"/>
              <w:bottom w:w="90" w:type="dxa"/>
              <w:right w:w="90" w:type="dxa"/>
            </w:tcMar>
            <w:tcPrChange w:id="133" w:author="Kyra Loat" w:date="2021-12-22T16:10:00Z">
              <w:tcPr>
                <w:tcW w:w="4412" w:type="dxa"/>
                <w:tcBorders>
                  <w:top w:val="single" w:sz="8" w:space="0" w:color="000000"/>
                  <w:left w:val="single" w:sz="8" w:space="0" w:color="000000"/>
                </w:tcBorders>
                <w:tcMar>
                  <w:top w:w="90" w:type="dxa"/>
                  <w:left w:w="90" w:type="dxa"/>
                  <w:bottom w:w="90" w:type="dxa"/>
                  <w:right w:w="90" w:type="dxa"/>
                </w:tcMar>
              </w:tcPr>
            </w:tcPrChange>
          </w:tcPr>
          <w:p w14:paraId="41CE01C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الممارسة القائمة على المراجعة الذاتية (بما في ذلك التقييم والختام) (١٨٠ دقيقة)</w:t>
            </w:r>
          </w:p>
        </w:tc>
      </w:tr>
    </w:tbl>
    <w:p w14:paraId="5938801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795B8C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3EF2403" w14:textId="77777777" w:rsidR="007102BA" w:rsidRDefault="001E73D4">
      <w:pPr>
        <w:pBdr>
          <w:top w:val="nil"/>
          <w:left w:val="nil"/>
          <w:bottom w:val="nil"/>
          <w:right w:val="nil"/>
          <w:between w:val="nil"/>
        </w:pBdr>
        <w:bidi/>
        <w:rPr>
          <w:ins w:id="134" w:author="Kyra Loat" w:date="2021-12-22T16:10:00Z"/>
          <w:rFonts w:eastAsia="Calibri" w:cs="Calibri"/>
          <w:bCs/>
          <w:color w:val="036794"/>
          <w:rtl/>
        </w:rPr>
      </w:pPr>
      <w:del w:id="135" w:author="Makhadmeh, Rola" w:date="2021-12-12T20:59:00Z">
        <w:r w:rsidRPr="007102BA" w:rsidDel="00F033FC">
          <w:rPr>
            <w:rFonts w:eastAsia="Calibri" w:cs="Calibri"/>
            <w:bCs/>
            <w:color w:val="036794"/>
            <w:rtl/>
            <w:rPrChange w:id="136" w:author="Kyra Loat" w:date="2021-12-22T16:10:00Z">
              <w:rPr>
                <w:rFonts w:eastAsia="Calibri" w:cs="Calibri"/>
                <w:b/>
                <w:sz w:val="22"/>
                <w:szCs w:val="22"/>
                <w:rtl/>
              </w:rPr>
            </w:rPrChange>
          </w:rPr>
          <w:delText xml:space="preserve">مواصفات </w:delText>
        </w:r>
      </w:del>
      <w:r w:rsidRPr="007102BA">
        <w:rPr>
          <w:rFonts w:eastAsia="Calibri" w:cs="Calibri"/>
          <w:bCs/>
          <w:color w:val="036794"/>
          <w:rtl/>
          <w:rPrChange w:id="137" w:author="Kyra Loat" w:date="2021-12-22T16:10:00Z">
            <w:rPr>
              <w:rFonts w:eastAsia="Calibri" w:cs="Calibri"/>
              <w:b/>
              <w:sz w:val="22"/>
              <w:szCs w:val="22"/>
              <w:rtl/>
            </w:rPr>
          </w:rPrChange>
        </w:rPr>
        <w:t>الجمهور المستهدف</w:t>
      </w:r>
    </w:p>
    <w:p w14:paraId="75DDC73C" w14:textId="1D759C05" w:rsidR="005640E5" w:rsidRPr="007102BA" w:rsidRDefault="001E73D4" w:rsidP="007102BA">
      <w:pPr>
        <w:pBdr>
          <w:top w:val="nil"/>
          <w:left w:val="nil"/>
          <w:bottom w:val="nil"/>
          <w:right w:val="nil"/>
          <w:between w:val="nil"/>
        </w:pBdr>
        <w:bidi/>
        <w:rPr>
          <w:rFonts w:eastAsia="Calibri" w:cs="Calibri"/>
          <w:bCs/>
          <w:color w:val="036794"/>
          <w:rPrChange w:id="138" w:author="Kyra Loat" w:date="2021-12-22T16:10:00Z">
            <w:rPr>
              <w:rFonts w:eastAsia="Calibri" w:cs="Calibri"/>
              <w:sz w:val="22"/>
              <w:szCs w:val="22"/>
            </w:rPr>
          </w:rPrChange>
        </w:rPr>
      </w:pPr>
      <w:r w:rsidRPr="007102BA">
        <w:rPr>
          <w:rFonts w:eastAsia="Calibri" w:cs="Calibri"/>
          <w:bCs/>
          <w:color w:val="036794"/>
          <w:rtl/>
          <w:rPrChange w:id="139" w:author="Kyra Loat" w:date="2021-12-22T16:10:00Z">
            <w:rPr>
              <w:rFonts w:eastAsia="Calibri" w:cs="Calibri"/>
              <w:b/>
              <w:sz w:val="22"/>
              <w:szCs w:val="22"/>
              <w:rtl/>
            </w:rPr>
          </w:rPrChange>
        </w:rPr>
        <w:t xml:space="preserve">  </w:t>
      </w:r>
    </w:p>
    <w:p w14:paraId="5831440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إن العامل النموذجي في الخطوط الأمامية هو الشخص الذي يتم توظيفه للعمل محليًا، وهو عادةً ما يملك بعض الخبرة أو القليل منها و/أو الذي حصل مسبقًا على تدريب في مجال حماية الطفل في السياقات الإنسانية. وقد يكون هؤلاء العمال ممن أكملوا أو لم يكملوا تعليمهم الثانوي، وقد يمتلكون مستويات مختلفة من الإلمام بالقراءة والكتابة فضلًا عن درجات متباينة من الخبرة، وقد تم تصميم هذه الحزمة التعليمية بحيث تلبي احتياجات هذا الجمهور المتنوع.</w:t>
      </w:r>
    </w:p>
    <w:p w14:paraId="750C9F48" w14:textId="77777777" w:rsidR="005640E5" w:rsidRDefault="005640E5">
      <w:pPr>
        <w:pBdr>
          <w:top w:val="nil"/>
          <w:left w:val="nil"/>
          <w:bottom w:val="nil"/>
          <w:right w:val="nil"/>
          <w:between w:val="nil"/>
        </w:pBdr>
        <w:bidi/>
        <w:jc w:val="both"/>
        <w:rPr>
          <w:rFonts w:eastAsia="Calibri" w:cs="Calibri"/>
          <w:sz w:val="22"/>
          <w:szCs w:val="22"/>
        </w:rPr>
      </w:pPr>
    </w:p>
    <w:p w14:paraId="004770F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قد يعمل العامل في الخطوط الأمامية ضمن مساحة صديقة للأطفال أو داخل مجتمع/مخيم، وقد يضطلع بمسؤوليات مثل: الإشراف على الأنشطة ضمن المساحات الصديقة للطفل أو تنظيم أشكال أخرى من الأنشطة الجماعية للأطفال؛ أو التواصل المجتمعي مع الأطفال والأسر، بما في ذلك إجراء زيارات للأسر؛ أو القيام بأنشطة تعبئة المجتمع، من بين الأنشطة والمهام الأخرى التي يضطلعون بها. ويُعتبر العاملون في الخطوط الأمامية من الفئات الفاعلة الأساسية في المجتمع بحكم الخبرات المحلية والمهارات المتنوعة التي يملكونها، ولهذه الفئة أهمية بالغة في دعم جهود توفير الخدمات والبرامج أثناء الاستجابة الإنسانية.</w:t>
      </w:r>
    </w:p>
    <w:p w14:paraId="4FC5651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2C4B18C" w14:textId="77777777" w:rsidR="005640E5" w:rsidRDefault="001E73D4">
      <w:pPr>
        <w:pBdr>
          <w:top w:val="nil"/>
          <w:left w:val="nil"/>
          <w:bottom w:val="nil"/>
          <w:right w:val="nil"/>
          <w:between w:val="nil"/>
        </w:pBdr>
        <w:bidi/>
        <w:rPr>
          <w:rFonts w:eastAsia="Calibri" w:cs="Calibri"/>
          <w:b/>
          <w:sz w:val="22"/>
          <w:szCs w:val="22"/>
        </w:rPr>
      </w:pPr>
      <w:r>
        <w:rPr>
          <w:rFonts w:eastAsia="Calibri" w:cs="Calibri"/>
          <w:b/>
          <w:sz w:val="22"/>
          <w:szCs w:val="22"/>
          <w:rtl/>
        </w:rPr>
        <w:t>مواصفات مُيَسَّر التدريب</w:t>
      </w:r>
    </w:p>
    <w:p w14:paraId="55A0A818" w14:textId="761C2646" w:rsidR="007102BA" w:rsidRDefault="001E73D4" w:rsidP="007102BA">
      <w:pPr>
        <w:pBdr>
          <w:top w:val="nil"/>
          <w:left w:val="nil"/>
          <w:bottom w:val="nil"/>
          <w:right w:val="nil"/>
          <w:between w:val="nil"/>
        </w:pBdr>
        <w:bidi/>
        <w:jc w:val="both"/>
        <w:rPr>
          <w:rFonts w:eastAsia="Calibri" w:cs="Calibri"/>
          <w:sz w:val="22"/>
          <w:szCs w:val="22"/>
        </w:rPr>
      </w:pPr>
      <w:r>
        <w:rPr>
          <w:rFonts w:eastAsia="Calibri" w:cs="Calibri"/>
          <w:sz w:val="22"/>
          <w:szCs w:val="22"/>
          <w:rtl/>
        </w:rPr>
        <w:t>تم وضع حزمة التعلم هذه بشكل أساسي بحيث تسمح لمدراء/منسقي الفرق بتيسير عملية التعلم مع فرقهم العاملة في الخطوط الأمامية، ومع ذلك، قد يتمكن مُيسّرون خارجيون من تقديم هذا التدريب أيضًا إذا كانوا على دراية كافية بأنظمة وبرامج المنظمة. وبأي حال، من المهم أن يكون الميسر قادرًا على:</w:t>
      </w:r>
    </w:p>
    <w:p w14:paraId="5027C920" w14:textId="77777777" w:rsidR="005640E5" w:rsidRDefault="001E73D4">
      <w:pPr>
        <w:numPr>
          <w:ilvl w:val="0"/>
          <w:numId w:val="22"/>
        </w:numPr>
        <w:pBdr>
          <w:top w:val="nil"/>
          <w:left w:val="nil"/>
          <w:bottom w:val="nil"/>
          <w:right w:val="nil"/>
          <w:between w:val="nil"/>
        </w:pBdr>
        <w:bidi/>
        <w:jc w:val="both"/>
        <w:rPr>
          <w:rFonts w:eastAsia="Calibri" w:cs="Calibri"/>
          <w:sz w:val="22"/>
          <w:szCs w:val="22"/>
        </w:rPr>
        <w:pPrChange w:id="140" w:author="Kyra Loat" w:date="2021-12-22T16:10:00Z">
          <w:pPr>
            <w:numPr>
              <w:numId w:val="3"/>
            </w:numPr>
            <w:pBdr>
              <w:top w:val="nil"/>
              <w:left w:val="nil"/>
              <w:bottom w:val="nil"/>
              <w:right w:val="nil"/>
              <w:between w:val="nil"/>
            </w:pBdr>
            <w:bidi/>
            <w:ind w:left="720" w:hanging="360"/>
            <w:jc w:val="both"/>
          </w:pPr>
        </w:pPrChange>
      </w:pPr>
      <w:r>
        <w:rPr>
          <w:rFonts w:eastAsia="Calibri" w:cs="Calibri"/>
          <w:sz w:val="22"/>
          <w:szCs w:val="22"/>
          <w:rtl/>
        </w:rPr>
        <w:t>خلق مساحة آمنة يشعر فيها كل فرد في الفريق بالقدرة على التفكير والتفاعل بصراحة وصدق</w:t>
      </w:r>
    </w:p>
    <w:p w14:paraId="215BC0A5" w14:textId="77777777" w:rsidR="005640E5" w:rsidRDefault="001E73D4">
      <w:pPr>
        <w:numPr>
          <w:ilvl w:val="0"/>
          <w:numId w:val="22"/>
        </w:numPr>
        <w:pBdr>
          <w:top w:val="nil"/>
          <w:left w:val="nil"/>
          <w:bottom w:val="nil"/>
          <w:right w:val="nil"/>
          <w:between w:val="nil"/>
        </w:pBdr>
        <w:bidi/>
        <w:rPr>
          <w:rFonts w:eastAsia="Calibri" w:cs="Calibri"/>
          <w:sz w:val="22"/>
          <w:szCs w:val="22"/>
        </w:rPr>
        <w:pPrChange w:id="141" w:author="Kyra Loat" w:date="2021-12-22T16:10:00Z">
          <w:pPr>
            <w:numPr>
              <w:numId w:val="3"/>
            </w:numPr>
            <w:pBdr>
              <w:top w:val="nil"/>
              <w:left w:val="nil"/>
              <w:bottom w:val="nil"/>
              <w:right w:val="nil"/>
              <w:between w:val="nil"/>
            </w:pBdr>
            <w:bidi/>
            <w:ind w:left="720" w:hanging="360"/>
          </w:pPr>
        </w:pPrChange>
      </w:pPr>
      <w:r>
        <w:rPr>
          <w:rFonts w:eastAsia="Calibri" w:cs="Calibri"/>
          <w:sz w:val="22"/>
          <w:szCs w:val="22"/>
          <w:rtl/>
        </w:rPr>
        <w:t>إفساح المجال لإجراء حوار يشمل الجميع والتعامل مع الخلافات في الرأي بطريقة بنّاءة ومحترمة</w:t>
      </w:r>
    </w:p>
    <w:p w14:paraId="57FA429F" w14:textId="77777777" w:rsidR="005640E5" w:rsidRDefault="001E73D4">
      <w:pPr>
        <w:numPr>
          <w:ilvl w:val="0"/>
          <w:numId w:val="22"/>
        </w:numPr>
        <w:pBdr>
          <w:top w:val="nil"/>
          <w:left w:val="nil"/>
          <w:bottom w:val="nil"/>
          <w:right w:val="nil"/>
          <w:between w:val="nil"/>
        </w:pBdr>
        <w:bidi/>
        <w:rPr>
          <w:rFonts w:eastAsia="Calibri" w:cs="Calibri"/>
          <w:sz w:val="22"/>
          <w:szCs w:val="22"/>
        </w:rPr>
        <w:pPrChange w:id="142" w:author="Kyra Loat" w:date="2021-12-22T16:10:00Z">
          <w:pPr>
            <w:numPr>
              <w:numId w:val="3"/>
            </w:numPr>
            <w:pBdr>
              <w:top w:val="nil"/>
              <w:left w:val="nil"/>
              <w:bottom w:val="nil"/>
              <w:right w:val="nil"/>
              <w:between w:val="nil"/>
            </w:pBdr>
            <w:bidi/>
            <w:ind w:left="720" w:hanging="360"/>
          </w:pPr>
        </w:pPrChange>
      </w:pPr>
      <w:r>
        <w:rPr>
          <w:rFonts w:eastAsia="Calibri" w:cs="Calibri"/>
          <w:sz w:val="22"/>
          <w:szCs w:val="22"/>
          <w:rtl/>
        </w:rPr>
        <w:t xml:space="preserve">تيسير التدريب بأسلوبٍ يحترم المعارف والمهارات التي يملكها المشاركون </w:t>
      </w:r>
    </w:p>
    <w:p w14:paraId="36DAAEF2" w14:textId="77777777" w:rsidR="005640E5" w:rsidRDefault="001E73D4">
      <w:pPr>
        <w:numPr>
          <w:ilvl w:val="0"/>
          <w:numId w:val="22"/>
        </w:numPr>
        <w:pBdr>
          <w:top w:val="nil"/>
          <w:left w:val="nil"/>
          <w:bottom w:val="nil"/>
          <w:right w:val="nil"/>
          <w:between w:val="nil"/>
        </w:pBdr>
        <w:bidi/>
        <w:rPr>
          <w:rFonts w:eastAsia="Calibri" w:cs="Calibri"/>
          <w:sz w:val="22"/>
          <w:szCs w:val="22"/>
        </w:rPr>
        <w:pPrChange w:id="143" w:author="Kyra Loat" w:date="2021-12-22T16:10:00Z">
          <w:pPr>
            <w:numPr>
              <w:numId w:val="3"/>
            </w:numPr>
            <w:pBdr>
              <w:top w:val="nil"/>
              <w:left w:val="nil"/>
              <w:bottom w:val="nil"/>
              <w:right w:val="nil"/>
              <w:between w:val="nil"/>
            </w:pBdr>
            <w:bidi/>
            <w:ind w:left="720" w:hanging="360"/>
          </w:pPr>
        </w:pPrChange>
      </w:pPr>
      <w:r>
        <w:rPr>
          <w:rFonts w:eastAsia="Calibri" w:cs="Calibri"/>
          <w:sz w:val="22"/>
          <w:szCs w:val="22"/>
          <w:rtl/>
        </w:rPr>
        <w:t>تقبل الأفكار والمداخلات والاقتراحات المتعلقة بطريقة عمل الفريق والمنظمة</w:t>
      </w:r>
    </w:p>
    <w:p w14:paraId="7E7643F1" w14:textId="77777777" w:rsidR="005640E5" w:rsidRDefault="005640E5">
      <w:pPr>
        <w:pBdr>
          <w:top w:val="nil"/>
          <w:left w:val="nil"/>
          <w:bottom w:val="nil"/>
          <w:right w:val="nil"/>
          <w:between w:val="nil"/>
        </w:pBdr>
        <w:bidi/>
        <w:jc w:val="both"/>
        <w:rPr>
          <w:rFonts w:eastAsia="Calibri" w:cs="Calibri"/>
          <w:sz w:val="22"/>
          <w:szCs w:val="22"/>
        </w:rPr>
      </w:pPr>
    </w:p>
    <w:p w14:paraId="1A196013" w14:textId="77777777" w:rsidR="005640E5" w:rsidRDefault="001E73D4">
      <w:pPr>
        <w:pBdr>
          <w:top w:val="nil"/>
          <w:left w:val="nil"/>
          <w:bottom w:val="nil"/>
          <w:right w:val="nil"/>
          <w:between w:val="nil"/>
        </w:pBdr>
        <w:bidi/>
        <w:jc w:val="both"/>
        <w:rPr>
          <w:rFonts w:eastAsia="Calibri" w:cs="Calibri"/>
        </w:rPr>
      </w:pPr>
      <w:r>
        <w:rPr>
          <w:rFonts w:eastAsia="Calibri" w:cs="Calibri"/>
          <w:sz w:val="22"/>
          <w:szCs w:val="22"/>
          <w:rtl/>
        </w:rPr>
        <w:t>في الحالة المثاليّة، يجب أن يملك المُيَسَّرون الذين يزمعون استخدام حزمة بدء العمل التعليمية للعاملين الميدانيين في مجال حماية الطفل في العمل الإنساني ما لا يقل عن ٣-٥ سنوات من الخبرة في مجال حماية الطفل في العمل الإنساني، كما يفترض بهم امتلاك فهمٍ شاملٍ لهذا القطاع وكيفية عمله ضمن المجال الأوسع للعمل الإنساني، بالإضافة إلى فهم معمّق للمعايير الدنيا لحماية الطفل وكيفية استخدامها. فضلاً عن ذلك، من المتوقع أن يكون المُيَسّر قادراً على تكييف حزمة التعلم هذه مع السياق الذي يعمل فريقه فيه. للحصول على مزيد من الإرشادات حول طريقة تكييف حزمة التعلم مع السياق الخاص بمنظمتك، يرجى الرجوع إلى </w:t>
      </w:r>
      <w:hyperlink r:id="rId31">
        <w:r>
          <w:rPr>
            <w:rFonts w:eastAsia="Calibri" w:cs="Calibri"/>
            <w:sz w:val="22"/>
            <w:szCs w:val="22"/>
            <w:u w:val="single"/>
            <w:rtl/>
          </w:rPr>
          <w:t>مجموعة</w:t>
        </w:r>
      </w:hyperlink>
      <w:hyperlink r:id="rId32">
        <w:r>
          <w:rPr>
            <w:rFonts w:eastAsia="Calibri" w:cs="Calibri"/>
            <w:sz w:val="22"/>
            <w:szCs w:val="22"/>
            <w:u w:val="single"/>
            <w:rtl/>
          </w:rPr>
          <w:t xml:space="preserve"> </w:t>
        </w:r>
      </w:hyperlink>
      <w:hyperlink r:id="rId33">
        <w:r>
          <w:rPr>
            <w:rFonts w:eastAsia="Calibri" w:cs="Calibri"/>
            <w:sz w:val="22"/>
            <w:szCs w:val="22"/>
            <w:u w:val="single"/>
            <w:rtl/>
          </w:rPr>
          <w:t>أدوات</w:t>
        </w:r>
      </w:hyperlink>
      <w:hyperlink r:id="rId34">
        <w:r>
          <w:rPr>
            <w:rFonts w:eastAsia="Calibri" w:cs="Calibri"/>
            <w:sz w:val="22"/>
            <w:szCs w:val="22"/>
            <w:u w:val="single"/>
            <w:rtl/>
          </w:rPr>
          <w:t> </w:t>
        </w:r>
      </w:hyperlink>
      <w:hyperlink r:id="rId35">
        <w:r>
          <w:rPr>
            <w:rFonts w:eastAsia="Calibri" w:cs="Calibri"/>
            <w:sz w:val="22"/>
            <w:szCs w:val="22"/>
            <w:u w:val="single"/>
            <w:rtl/>
          </w:rPr>
          <w:t>التعلم</w:t>
        </w:r>
      </w:hyperlink>
      <w:hyperlink r:id="rId36">
        <w:r>
          <w:rPr>
            <w:rFonts w:eastAsia="Calibri" w:cs="Calibri"/>
            <w:sz w:val="22"/>
            <w:szCs w:val="22"/>
            <w:u w:val="single"/>
            <w:rtl/>
          </w:rPr>
          <w:t> </w:t>
        </w:r>
      </w:hyperlink>
      <w:hyperlink r:id="rId37">
        <w:r>
          <w:rPr>
            <w:rFonts w:eastAsia="Calibri" w:cs="Calibri"/>
            <w:sz w:val="22"/>
            <w:szCs w:val="22"/>
            <w:u w:val="single"/>
            <w:rtl/>
          </w:rPr>
          <w:t>والتطوير</w:t>
        </w:r>
      </w:hyperlink>
      <w:hyperlink r:id="rId38">
        <w:r>
          <w:rPr>
            <w:rFonts w:eastAsia="Calibri" w:cs="Calibri"/>
            <w:sz w:val="22"/>
            <w:szCs w:val="22"/>
            <w:u w:val="single"/>
            <w:rtl/>
          </w:rPr>
          <w:t xml:space="preserve"> </w:t>
        </w:r>
      </w:hyperlink>
      <w:hyperlink r:id="rId39">
        <w:r>
          <w:rPr>
            <w:rFonts w:eastAsia="Calibri" w:cs="Calibri"/>
            <w:sz w:val="22"/>
            <w:szCs w:val="22"/>
            <w:u w:val="single"/>
            <w:rtl/>
          </w:rPr>
          <w:t>الخاصة</w:t>
        </w:r>
      </w:hyperlink>
      <w:hyperlink r:id="rId40">
        <w:r>
          <w:rPr>
            <w:rFonts w:eastAsia="Calibri" w:cs="Calibri"/>
            <w:sz w:val="22"/>
            <w:szCs w:val="22"/>
            <w:u w:val="single"/>
            <w:rtl/>
          </w:rPr>
          <w:t> </w:t>
        </w:r>
      </w:hyperlink>
      <w:hyperlink r:id="rId41">
        <w:r>
          <w:rPr>
            <w:rFonts w:eastAsia="Calibri" w:cs="Calibri"/>
            <w:sz w:val="22"/>
            <w:szCs w:val="22"/>
            <w:u w:val="single"/>
            <w:rtl/>
          </w:rPr>
          <w:t>بالتحالف</w:t>
        </w:r>
      </w:hyperlink>
      <w:r>
        <w:rPr>
          <w:rFonts w:eastAsia="Calibri" w:cs="Calibri"/>
          <w:sz w:val="22"/>
          <w:szCs w:val="22"/>
        </w:rPr>
        <w:t xml:space="preserve">. </w:t>
      </w:r>
    </w:p>
    <w:p w14:paraId="5A87858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C1B6B76"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62F63D4C" w14:textId="77777777" w:rsidR="005640E5" w:rsidRPr="007102BA" w:rsidRDefault="001E73D4">
      <w:pPr>
        <w:pBdr>
          <w:top w:val="nil"/>
          <w:left w:val="nil"/>
          <w:bottom w:val="nil"/>
          <w:right w:val="nil"/>
          <w:between w:val="nil"/>
        </w:pBdr>
        <w:bidi/>
        <w:rPr>
          <w:rFonts w:eastAsia="Calibri" w:cs="Calibri"/>
          <w:bCs/>
          <w:color w:val="036794"/>
          <w:rPrChange w:id="144" w:author="Kyra Loat" w:date="2021-12-22T16:11:00Z">
            <w:rPr>
              <w:rFonts w:eastAsia="Calibri" w:cs="Calibri"/>
              <w:sz w:val="22"/>
              <w:szCs w:val="22"/>
            </w:rPr>
          </w:rPrChange>
        </w:rPr>
      </w:pPr>
      <w:r w:rsidRPr="007102BA">
        <w:rPr>
          <w:rFonts w:eastAsia="Calibri" w:cs="Calibri"/>
          <w:bCs/>
          <w:color w:val="036794"/>
          <w:rtl/>
          <w:rPrChange w:id="145" w:author="Kyra Loat" w:date="2021-12-22T16:11:00Z">
            <w:rPr>
              <w:rFonts w:eastAsia="Calibri" w:cs="Calibri"/>
              <w:b/>
              <w:sz w:val="22"/>
              <w:szCs w:val="22"/>
              <w:rtl/>
            </w:rPr>
          </w:rPrChange>
        </w:rPr>
        <w:t>طرائق التعلم</w:t>
      </w:r>
    </w:p>
    <w:p w14:paraId="1B9A65A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تم تصميم حزمة التعلم هذه، بعد الأخذ بالاعتبار طريقتين رئيسيتين لتقديم التدريبات: </w:t>
      </w:r>
    </w:p>
    <w:p w14:paraId="0D397CE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١. </w:t>
      </w:r>
      <w:r>
        <w:rPr>
          <w:rFonts w:eastAsia="Calibri" w:cs="Calibri"/>
          <w:i/>
          <w:sz w:val="22"/>
          <w:szCs w:val="22"/>
          <w:rtl/>
        </w:rPr>
        <w:t>التدريب وجهاً لوجه</w:t>
      </w:r>
      <w:r>
        <w:rPr>
          <w:rFonts w:eastAsia="Calibri" w:cs="Calibri"/>
          <w:sz w:val="22"/>
          <w:szCs w:val="22"/>
          <w:rtl/>
        </w:rPr>
        <w:t xml:space="preserve"> - حيث تُعقد الدورات التدريبية في قاعة ما، بحضور المُيسر والمشاركين جميعًا. </w:t>
      </w:r>
    </w:p>
    <w:p w14:paraId="7178575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٢. </w:t>
      </w:r>
      <w:r>
        <w:rPr>
          <w:rFonts w:eastAsia="Calibri" w:cs="Calibri"/>
          <w:i/>
          <w:sz w:val="22"/>
          <w:szCs w:val="22"/>
          <w:rtl/>
        </w:rPr>
        <w:t>التدريب عن بعد</w:t>
      </w:r>
      <w:r>
        <w:rPr>
          <w:rFonts w:eastAsia="Calibri" w:cs="Calibri"/>
          <w:sz w:val="22"/>
          <w:szCs w:val="22"/>
          <w:rtl/>
        </w:rPr>
        <w:t xml:space="preserve"> - حيث يتم تنظيم الدورات التدريبية عن بُعد، وقد يتخذ ذلك أشكالًا مختلفة، بما في ذلك:</w:t>
      </w:r>
    </w:p>
    <w:p w14:paraId="30BCA19E" w14:textId="77777777" w:rsidR="005640E5" w:rsidRDefault="001E73D4">
      <w:pPr>
        <w:numPr>
          <w:ilvl w:val="0"/>
          <w:numId w:val="23"/>
        </w:numPr>
        <w:pBdr>
          <w:top w:val="nil"/>
          <w:left w:val="nil"/>
          <w:bottom w:val="nil"/>
          <w:right w:val="nil"/>
          <w:between w:val="nil"/>
        </w:pBdr>
        <w:bidi/>
        <w:spacing w:before="120" w:after="120"/>
        <w:jc w:val="both"/>
        <w:rPr>
          <w:rFonts w:eastAsia="Calibri" w:cs="Calibri"/>
          <w:sz w:val="22"/>
          <w:szCs w:val="22"/>
        </w:rPr>
        <w:pPrChange w:id="146" w:author="Kyra Loat" w:date="2021-12-22T16:11:00Z">
          <w:pPr>
            <w:numPr>
              <w:numId w:val="6"/>
            </w:numPr>
            <w:pBdr>
              <w:top w:val="nil"/>
              <w:left w:val="nil"/>
              <w:bottom w:val="nil"/>
              <w:right w:val="nil"/>
              <w:between w:val="nil"/>
            </w:pBdr>
            <w:bidi/>
            <w:spacing w:before="120" w:after="120"/>
            <w:ind w:left="714" w:hanging="357"/>
            <w:jc w:val="both"/>
          </w:pPr>
        </w:pPrChange>
      </w:pPr>
      <w:r>
        <w:rPr>
          <w:rFonts w:eastAsia="Calibri" w:cs="Calibri"/>
          <w:sz w:val="22"/>
          <w:szCs w:val="22"/>
          <w:rtl/>
        </w:rPr>
        <w:t>المشاركون موجودون في قاعة/صالة فيما يقوم المًيسّر بتقديم الجلسات التدريبية عن بُعد      </w:t>
      </w:r>
    </w:p>
    <w:p w14:paraId="4F90F69A" w14:textId="77777777" w:rsidR="005640E5" w:rsidRDefault="001E73D4">
      <w:pPr>
        <w:numPr>
          <w:ilvl w:val="0"/>
          <w:numId w:val="23"/>
        </w:numPr>
        <w:pBdr>
          <w:top w:val="nil"/>
          <w:left w:val="nil"/>
          <w:bottom w:val="nil"/>
          <w:right w:val="nil"/>
          <w:between w:val="nil"/>
        </w:pBdr>
        <w:bidi/>
        <w:spacing w:before="120" w:after="120"/>
        <w:jc w:val="both"/>
        <w:rPr>
          <w:rFonts w:eastAsia="Calibri" w:cs="Calibri"/>
          <w:sz w:val="22"/>
          <w:szCs w:val="22"/>
        </w:rPr>
        <w:pPrChange w:id="147" w:author="Kyra Loat" w:date="2021-12-22T16:11:00Z">
          <w:pPr>
            <w:numPr>
              <w:numId w:val="6"/>
            </w:numPr>
            <w:pBdr>
              <w:top w:val="nil"/>
              <w:left w:val="nil"/>
              <w:bottom w:val="nil"/>
              <w:right w:val="nil"/>
              <w:between w:val="nil"/>
            </w:pBdr>
            <w:bidi/>
            <w:spacing w:before="120" w:after="120"/>
            <w:ind w:left="714" w:hanging="357"/>
            <w:jc w:val="both"/>
          </w:pPr>
        </w:pPrChange>
      </w:pPr>
      <w:r>
        <w:rPr>
          <w:rFonts w:eastAsia="Calibri" w:cs="Calibri"/>
          <w:sz w:val="22"/>
          <w:szCs w:val="22"/>
          <w:rtl/>
        </w:rPr>
        <w:t xml:space="preserve">المشاركون والمُيسِّرون جميعهم يشاركون في الجلسات عن بعد عبر منصة مؤتمرات الفيديو من خلال أجهزة </w:t>
      </w:r>
      <w:proofErr w:type="gramStart"/>
      <w:r>
        <w:rPr>
          <w:rFonts w:eastAsia="Calibri" w:cs="Calibri"/>
          <w:sz w:val="22"/>
          <w:szCs w:val="22"/>
          <w:rtl/>
        </w:rPr>
        <w:t>الكمبيوتر</w:t>
      </w:r>
      <w:proofErr w:type="gramEnd"/>
      <w:r>
        <w:rPr>
          <w:rFonts w:eastAsia="Calibri" w:cs="Calibri"/>
          <w:sz w:val="22"/>
          <w:szCs w:val="22"/>
          <w:rtl/>
        </w:rPr>
        <w:t xml:space="preserve"> أو الأجهزة الأخرى</w:t>
      </w:r>
    </w:p>
    <w:p w14:paraId="0751416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lastRenderedPageBreak/>
        <w:t>نشير إلى أننا لا نوصي باتباع نهج مختلط يكون فيه بعض المشاركين في غرفة التدريب بينما يشارك آخرون عبر بالإنترنت، وفي مثل هذه الحالات نوصي بأن يشارك الجميع من خلال منصة عبر الإنترنت وأن يتم تيسير الدورة التدريبية عن بعد.</w:t>
      </w:r>
    </w:p>
    <w:p w14:paraId="5345A1A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ومع ذلك، قد تختار اتباع "ترتيب مختلط" لتقديم حزمة التعلم هذه، كأن تقرر مثلًا تقديم بعض الجلسات عبر الإنترنت وبعضها الآخر وجهًا لوجه. قد يكون هذا الترتيب مناسبًا أكثر لك إذا كان الوقت المتوفر لديك محدودًا لإجراء جلسات تدريبية مباشرة وجهًا لوجه مع فريقك. يجب الانتباه جيداً لدى اختيار أي الجلسات التي سيتم تقديمها عن بعد وأي منها سيتم تيسيرها وجهًا لوجه. </w:t>
      </w:r>
    </w:p>
    <w:p w14:paraId="3157F3E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6343258" w14:textId="77777777" w:rsidR="005640E5" w:rsidRPr="005901A8" w:rsidRDefault="001E73D4">
      <w:pPr>
        <w:pBdr>
          <w:top w:val="nil"/>
          <w:left w:val="nil"/>
          <w:bottom w:val="nil"/>
          <w:right w:val="nil"/>
          <w:between w:val="nil"/>
        </w:pBdr>
        <w:bidi/>
        <w:spacing w:before="240" w:after="240"/>
        <w:rPr>
          <w:rFonts w:eastAsia="Calibri" w:cs="Calibri"/>
          <w:bCs/>
          <w:color w:val="036794"/>
          <w:sz w:val="22"/>
          <w:szCs w:val="22"/>
          <w:rPrChange w:id="148" w:author="Kyra Loat" w:date="2021-12-22T16:11:00Z">
            <w:rPr>
              <w:rFonts w:eastAsia="Calibri" w:cs="Calibri"/>
              <w:bCs/>
              <w:sz w:val="22"/>
              <w:szCs w:val="22"/>
            </w:rPr>
          </w:rPrChange>
        </w:rPr>
      </w:pPr>
      <w:r w:rsidRPr="005901A8">
        <w:rPr>
          <w:rFonts w:eastAsia="Calibri" w:cs="Calibri"/>
          <w:bCs/>
          <w:color w:val="036794"/>
          <w:sz w:val="22"/>
          <w:szCs w:val="22"/>
          <w:rtl/>
          <w:rPrChange w:id="149" w:author="Kyra Loat" w:date="2021-12-22T16:11:00Z">
            <w:rPr>
              <w:rFonts w:eastAsia="Calibri" w:cs="Calibri"/>
              <w:b/>
              <w:sz w:val="22"/>
              <w:szCs w:val="22"/>
              <w:rtl/>
            </w:rPr>
          </w:rPrChange>
        </w:rPr>
        <w:t>الإرشاد وجهًا لوجه</w:t>
      </w:r>
    </w:p>
    <w:p w14:paraId="6B7C1C8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يساعدنا التواجد الفعلي مع المشاركين وجهًا لوجه على بناء علاقات أوثق معهم وتقديم التوضيحات المطلوبة لهم وقياس مستويات التفاعل والطاقة لدى أفراد المجموعة. وعادة ما تكون مصادر الإلهاء والتشتيت المحتملة أقل بكثير في مثل هذه الأوضاع.</w:t>
      </w:r>
    </w:p>
    <w:p w14:paraId="135E661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ستنجح الدورات التدريبية بشكل أفضل إذا تم تنظيمها في غرفة مفتوحة، بعيدًا عن الآخرين. وسيحتاج المُيسّر إلى التأكد من أن المكان الذي يستضيف فيه الدورة التدريبية مكانُ يشعر فيه المشاركون بالراحة والأمان للتعبير عن أنفسهم بصراحة وصدق. في الوقت ذاته ستحتاج العديد من الأنشطة إلى توافر مساحة مناسبة على الجدار لإلصاق الملاحظات وتعليق الرسومات التوضيحية. يمكنك الجلوس على </w:t>
      </w:r>
      <w:proofErr w:type="gramStart"/>
      <w:r>
        <w:rPr>
          <w:rFonts w:eastAsia="Calibri" w:cs="Calibri"/>
          <w:sz w:val="22"/>
          <w:szCs w:val="22"/>
          <w:rtl/>
        </w:rPr>
        <w:t>السجاد</w:t>
      </w:r>
      <w:proofErr w:type="gramEnd"/>
      <w:r>
        <w:rPr>
          <w:rFonts w:eastAsia="Calibri" w:cs="Calibri"/>
          <w:sz w:val="22"/>
          <w:szCs w:val="22"/>
          <w:rtl/>
        </w:rPr>
        <w:t>/الحصير، أو ضمن مجموعات حول مجموعة من الطاولات، أو على كراسي يتم صفّها على شكل دائرة؛ المهم هو أن يُنظر إلى الجميع على أنهم متساوون في السلطة والمكانة أثناء العملية التدريبية. ستحتاج أيضًا إلى مساحة كافية تسمح للمجموعة بالنهوض والتحرك بأمان.</w:t>
      </w:r>
    </w:p>
    <w:p w14:paraId="277F697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5DFE677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إن حجم المجموعة </w:t>
      </w:r>
      <w:proofErr w:type="spellStart"/>
      <w:r>
        <w:rPr>
          <w:rFonts w:eastAsia="Calibri" w:cs="Calibri"/>
          <w:sz w:val="22"/>
          <w:szCs w:val="22"/>
          <w:rtl/>
        </w:rPr>
        <w:t>الموصى</w:t>
      </w:r>
      <w:proofErr w:type="spellEnd"/>
      <w:r>
        <w:rPr>
          <w:rFonts w:eastAsia="Calibri" w:cs="Calibri"/>
          <w:sz w:val="22"/>
          <w:szCs w:val="22"/>
          <w:rtl/>
        </w:rPr>
        <w:t xml:space="preserve"> به لجلسات التعلم وجهًا لوجه هو ١٥ مشاركًا بحد أقصى. </w:t>
      </w:r>
    </w:p>
    <w:p w14:paraId="03D3A9D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A26F7F0" w14:textId="77777777" w:rsidR="005640E5" w:rsidRPr="005901A8" w:rsidRDefault="001E73D4">
      <w:pPr>
        <w:pBdr>
          <w:top w:val="nil"/>
          <w:left w:val="nil"/>
          <w:bottom w:val="nil"/>
          <w:right w:val="nil"/>
          <w:between w:val="nil"/>
        </w:pBdr>
        <w:bidi/>
        <w:spacing w:before="240" w:after="240"/>
        <w:jc w:val="both"/>
        <w:rPr>
          <w:rFonts w:eastAsia="Calibri" w:cs="Calibri"/>
          <w:bCs/>
          <w:color w:val="036794"/>
          <w:rPrChange w:id="150" w:author="Kyra Loat" w:date="2021-12-22T16:12:00Z">
            <w:rPr>
              <w:rFonts w:eastAsia="Calibri" w:cs="Calibri"/>
              <w:bCs/>
              <w:sz w:val="22"/>
              <w:szCs w:val="22"/>
            </w:rPr>
          </w:rPrChange>
        </w:rPr>
      </w:pPr>
      <w:r w:rsidRPr="005901A8">
        <w:rPr>
          <w:rFonts w:eastAsia="Calibri" w:cs="Calibri"/>
          <w:bCs/>
          <w:color w:val="036794"/>
          <w:rtl/>
          <w:rPrChange w:id="151" w:author="Kyra Loat" w:date="2021-12-22T16:12:00Z">
            <w:rPr>
              <w:rFonts w:eastAsia="Calibri" w:cs="Calibri"/>
              <w:b/>
              <w:sz w:val="22"/>
              <w:szCs w:val="22"/>
              <w:rtl/>
            </w:rPr>
          </w:rPrChange>
        </w:rPr>
        <w:t>الإرشاد والتوجيه عن بعد</w:t>
      </w:r>
    </w:p>
    <w:p w14:paraId="7402AECA" w14:textId="77777777" w:rsidR="005640E5" w:rsidDel="005901A8" w:rsidRDefault="001E73D4">
      <w:pPr>
        <w:pBdr>
          <w:top w:val="nil"/>
          <w:left w:val="nil"/>
          <w:bottom w:val="nil"/>
          <w:right w:val="nil"/>
          <w:between w:val="nil"/>
        </w:pBdr>
        <w:bidi/>
        <w:spacing w:before="240" w:after="240"/>
        <w:jc w:val="both"/>
        <w:rPr>
          <w:del w:id="152" w:author="Kyra Loat" w:date="2021-12-22T16:12:00Z"/>
          <w:rFonts w:eastAsia="Calibri" w:cs="Calibri"/>
          <w:sz w:val="22"/>
          <w:szCs w:val="22"/>
        </w:rPr>
      </w:pPr>
      <w:r>
        <w:rPr>
          <w:rFonts w:eastAsia="Calibri" w:cs="Calibri"/>
          <w:sz w:val="22"/>
          <w:szCs w:val="22"/>
          <w:rtl/>
        </w:rPr>
        <w:t>يمكن أن يشكِّل التدريب عن بُعد تحديًا للميسرين إذا كانوا يقومون بذلك للمرة الأولى، فإذا لم تكن قد يسرت تدريبًا من هذا النوع سابقًا، عندها ننصحك بالمشاركة في الدورة التدريبية التي طورها التحالف حول كيفية </w:t>
      </w:r>
      <w:r>
        <w:rPr>
          <w:rFonts w:eastAsia="Calibri" w:cs="Calibri"/>
          <w:i/>
          <w:sz w:val="22"/>
          <w:szCs w:val="22"/>
          <w:rtl/>
        </w:rPr>
        <w:t>تقديم التدريب عن بُعد</w:t>
      </w:r>
      <w:r>
        <w:rPr>
          <w:rFonts w:eastAsia="Calibri" w:cs="Calibri"/>
          <w:sz w:val="22"/>
          <w:szCs w:val="22"/>
          <w:rtl/>
        </w:rPr>
        <w:t>، أو إكمال الدورة التدريبية عبر الإنترنت بعنوان "</w:t>
      </w:r>
      <w:hyperlink r:id="rId42">
        <w:r>
          <w:rPr>
            <w:rFonts w:eastAsia="Calibri" w:cs="Calibri"/>
            <w:sz w:val="22"/>
            <w:szCs w:val="22"/>
            <w:u w:val="single"/>
            <w:rtl/>
          </w:rPr>
          <w:t>المشاركة</w:t>
        </w:r>
      </w:hyperlink>
      <w:hyperlink r:id="rId43">
        <w:r>
          <w:rPr>
            <w:rFonts w:eastAsia="Calibri" w:cs="Calibri"/>
            <w:sz w:val="22"/>
            <w:szCs w:val="22"/>
            <w:u w:val="single"/>
            <w:rtl/>
          </w:rPr>
          <w:t xml:space="preserve"> </w:t>
        </w:r>
      </w:hyperlink>
      <w:hyperlink r:id="rId44">
        <w:r>
          <w:rPr>
            <w:rFonts w:eastAsia="Calibri" w:cs="Calibri"/>
            <w:sz w:val="22"/>
            <w:szCs w:val="22"/>
            <w:u w:val="single"/>
            <w:rtl/>
          </w:rPr>
          <w:t>الراديكالية</w:t>
        </w:r>
      </w:hyperlink>
      <w:hyperlink r:id="rId45">
        <w:r>
          <w:rPr>
            <w:rFonts w:eastAsia="Calibri" w:cs="Calibri"/>
            <w:sz w:val="22"/>
            <w:szCs w:val="22"/>
            <w:u w:val="single"/>
            <w:rtl/>
          </w:rPr>
          <w:t xml:space="preserve"> </w:t>
        </w:r>
      </w:hyperlink>
      <w:hyperlink r:id="rId46">
        <w:r>
          <w:rPr>
            <w:rFonts w:eastAsia="Calibri" w:cs="Calibri"/>
            <w:sz w:val="22"/>
            <w:szCs w:val="22"/>
            <w:u w:val="single"/>
            <w:rtl/>
          </w:rPr>
          <w:t>عن</w:t>
        </w:r>
      </w:hyperlink>
      <w:hyperlink r:id="rId47">
        <w:r>
          <w:rPr>
            <w:rFonts w:eastAsia="Calibri" w:cs="Calibri"/>
            <w:sz w:val="22"/>
            <w:szCs w:val="22"/>
            <w:u w:val="single"/>
            <w:rtl/>
          </w:rPr>
          <w:t xml:space="preserve"> </w:t>
        </w:r>
      </w:hyperlink>
      <w:hyperlink r:id="rId48">
        <w:r>
          <w:rPr>
            <w:rFonts w:eastAsia="Calibri" w:cs="Calibri"/>
            <w:sz w:val="22"/>
            <w:szCs w:val="22"/>
            <w:u w:val="single"/>
            <w:rtl/>
          </w:rPr>
          <w:t>ب</w:t>
        </w:r>
      </w:hyperlink>
      <w:hyperlink r:id="rId49">
        <w:r>
          <w:rPr>
            <w:rFonts w:eastAsia="Calibri" w:cs="Calibri"/>
            <w:sz w:val="22"/>
            <w:szCs w:val="22"/>
            <w:u w:val="single"/>
            <w:rtl/>
          </w:rPr>
          <w:t>ُ</w:t>
        </w:r>
      </w:hyperlink>
      <w:hyperlink r:id="rId50">
        <w:r>
          <w:rPr>
            <w:rFonts w:eastAsia="Calibri" w:cs="Calibri"/>
            <w:sz w:val="22"/>
            <w:szCs w:val="22"/>
            <w:u w:val="single"/>
            <w:rtl/>
          </w:rPr>
          <w:t>عد</w:t>
        </w:r>
      </w:hyperlink>
      <w:r>
        <w:rPr>
          <w:rFonts w:eastAsia="Calibri" w:cs="Calibri"/>
          <w:sz w:val="22"/>
          <w:szCs w:val="22"/>
          <w:rtl/>
        </w:rPr>
        <w:t xml:space="preserve">"، وذلك للتعرف أكثر على كيفية تيسير هذا النوع من التدريبات. </w:t>
      </w:r>
    </w:p>
    <w:p w14:paraId="25F87E36" w14:textId="77777777" w:rsidR="005640E5" w:rsidRPr="005901A8" w:rsidRDefault="005640E5">
      <w:pPr>
        <w:pBdr>
          <w:top w:val="nil"/>
          <w:left w:val="nil"/>
          <w:bottom w:val="nil"/>
          <w:right w:val="nil"/>
          <w:between w:val="nil"/>
        </w:pBdr>
        <w:bidi/>
        <w:spacing w:before="240" w:after="240"/>
        <w:jc w:val="both"/>
        <w:rPr>
          <w:rFonts w:eastAsia="Calibri" w:cs="Calibri"/>
          <w:bCs/>
          <w:iCs/>
          <w:color w:val="036794"/>
          <w:sz w:val="22"/>
          <w:szCs w:val="22"/>
          <w:rPrChange w:id="153" w:author="Kyra Loat" w:date="2021-12-22T16:12:00Z">
            <w:rPr>
              <w:rFonts w:eastAsia="Calibri" w:cs="Calibri"/>
              <w:sz w:val="22"/>
              <w:szCs w:val="22"/>
            </w:rPr>
          </w:rPrChange>
        </w:rPr>
      </w:pPr>
    </w:p>
    <w:p w14:paraId="490E96CA" w14:textId="77777777" w:rsidR="005640E5" w:rsidRPr="005901A8" w:rsidRDefault="001E73D4">
      <w:pPr>
        <w:pBdr>
          <w:top w:val="nil"/>
          <w:left w:val="nil"/>
          <w:bottom w:val="nil"/>
          <w:right w:val="nil"/>
          <w:between w:val="nil"/>
        </w:pBdr>
        <w:bidi/>
        <w:spacing w:before="240" w:after="240"/>
        <w:jc w:val="both"/>
        <w:rPr>
          <w:rFonts w:eastAsia="Calibri" w:cs="Calibri"/>
          <w:bCs/>
          <w:iCs/>
          <w:color w:val="314760"/>
          <w:sz w:val="22"/>
          <w:szCs w:val="22"/>
          <w:rPrChange w:id="154" w:author="Kyra Loat" w:date="2021-12-22T16:14:00Z">
            <w:rPr>
              <w:rFonts w:eastAsia="Calibri" w:cs="Calibri"/>
              <w:sz w:val="22"/>
              <w:szCs w:val="22"/>
            </w:rPr>
          </w:rPrChange>
        </w:rPr>
      </w:pPr>
      <w:r w:rsidRPr="005901A8">
        <w:rPr>
          <w:rFonts w:eastAsia="Calibri" w:cs="Calibri"/>
          <w:bCs/>
          <w:iCs/>
          <w:color w:val="314760"/>
          <w:sz w:val="22"/>
          <w:szCs w:val="22"/>
          <w:rtl/>
          <w:rPrChange w:id="155" w:author="Kyra Loat" w:date="2021-12-22T16:14:00Z">
            <w:rPr>
              <w:rFonts w:eastAsia="Calibri" w:cs="Calibri"/>
              <w:b/>
              <w:i/>
              <w:sz w:val="22"/>
              <w:szCs w:val="22"/>
              <w:rtl/>
            </w:rPr>
          </w:rPrChange>
        </w:rPr>
        <w:t>يتواجد المشاركون معًا في صالة/مكان ما فيما المُيسٍّر يقوم بتيسير الجلسات عن بُعد</w:t>
      </w:r>
    </w:p>
    <w:p w14:paraId="4FBB8D9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يجب أن يتبع هذا الإعداد الإرشادات الواردة أدناه حول التدريب وجهاً لوجه، ولكن مع الأخذ بالاعتبار بعض النقاط الأساسية.</w:t>
      </w:r>
    </w:p>
    <w:p w14:paraId="6932A06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 xml:space="preserve">العمل مع مساعد المُيسِّر - </w:t>
      </w:r>
      <w:r>
        <w:rPr>
          <w:rFonts w:eastAsia="Calibri" w:cs="Calibri"/>
          <w:sz w:val="22"/>
          <w:szCs w:val="22"/>
          <w:rtl/>
        </w:rPr>
        <w:t>يجب أن يتواجد الميسر المساعد في الغرفة مع المشاركين، ويمكن للميسرين المساعدين أن يكونوا بمثابة "الذراعين والساقين" بالنسبة لميسر الجلسة ومن شأنهم أن يساعدوا في تنظيم المواد التدريبية والمشاركين.</w:t>
      </w:r>
    </w:p>
    <w:p w14:paraId="5640A07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حاول استخدام مساعد فني</w:t>
      </w:r>
      <w:r>
        <w:rPr>
          <w:rFonts w:eastAsia="Calibri" w:cs="Calibri"/>
          <w:sz w:val="22"/>
          <w:szCs w:val="22"/>
          <w:rtl/>
        </w:rPr>
        <w:t>- ننصحك بتعيين مساعد فني/تقني إضافي يمكنه المساعدة في تحديد موضع الكاميرا وحل أي مشكلات فنية أخرى قد تواجهك، على سبيل المثال، عند الحاجة لعرض صورة الميسر والشرائح التوضيحية الخاصة بالوحدة التعليمية أو ضبط إعدادات الصوت.  </w:t>
      </w:r>
    </w:p>
    <w:p w14:paraId="08595B5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التوقيت </w:t>
      </w:r>
      <w:r>
        <w:rPr>
          <w:rFonts w:eastAsia="Calibri" w:cs="Calibri"/>
          <w:sz w:val="22"/>
          <w:szCs w:val="22"/>
          <w:rtl/>
        </w:rPr>
        <w:t>- قد يكون من الممكن إجراء تدريب ليوم كامل باستخدام هذه الطريقة إلا أن الاتصال بالإنترنت سيكون متعبًا بالنسبة للميسر، فضلًا عن ذلك، قد تستغرق الأنشطة وقتًا أطول وهو ما قد يدفع الميسرين إلى التفكير في تعديل طول يوم التدريب أو عدد الجلسات التي يمكن تنظيمها في اليوم.</w:t>
      </w:r>
    </w:p>
    <w:p w14:paraId="6711C51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حجم المجموعة </w:t>
      </w:r>
      <w:r>
        <w:rPr>
          <w:rFonts w:eastAsia="Calibri" w:cs="Calibri"/>
          <w:sz w:val="22"/>
          <w:szCs w:val="22"/>
          <w:rtl/>
        </w:rPr>
        <w:t>- يمكن أن يكون حجم المجموعة مماثلاً لحجمها في جلسات التدريب وجهًا لوجه: أي ١٥ مشاركًا بحد أقصى.</w:t>
      </w:r>
    </w:p>
    <w:p w14:paraId="2FC3BF5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الإعدادات الخاصة بالميسر </w:t>
      </w:r>
      <w:r>
        <w:rPr>
          <w:rFonts w:eastAsia="Calibri" w:cs="Calibri"/>
          <w:sz w:val="22"/>
          <w:szCs w:val="22"/>
          <w:rtl/>
        </w:rPr>
        <w:t>– باعتبارك ميسراً للجلسة، من المفيد أن يكون لديك شاشتان: واحدة تعرض عليها خطة الجلسة والأخرى لاستخدامها في مكالمة الفيديوـ إذا لم يكن خيار الشاشتين متاحًا عندها يمكنك اللجوء إلى تقسيم الشاشة أو طباعة خطة الجلسة.</w:t>
      </w:r>
    </w:p>
    <w:p w14:paraId="038FD289"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3F8C7D27" w14:textId="77777777" w:rsidR="005640E5" w:rsidRPr="005901A8" w:rsidRDefault="001E73D4">
      <w:pPr>
        <w:pBdr>
          <w:top w:val="nil"/>
          <w:left w:val="nil"/>
          <w:bottom w:val="nil"/>
          <w:right w:val="nil"/>
          <w:between w:val="nil"/>
        </w:pBdr>
        <w:bidi/>
        <w:spacing w:before="240" w:after="240"/>
        <w:jc w:val="both"/>
        <w:rPr>
          <w:rFonts w:eastAsia="Calibri" w:cs="Calibri"/>
          <w:bCs/>
          <w:iCs/>
          <w:color w:val="314760"/>
          <w:sz w:val="22"/>
          <w:szCs w:val="22"/>
          <w:rPrChange w:id="156" w:author="Kyra Loat" w:date="2021-12-22T16:13:00Z">
            <w:rPr>
              <w:rFonts w:eastAsia="Calibri" w:cs="Calibri"/>
              <w:bCs/>
              <w:iCs/>
              <w:sz w:val="22"/>
              <w:szCs w:val="22"/>
            </w:rPr>
          </w:rPrChange>
        </w:rPr>
      </w:pPr>
      <w:r w:rsidRPr="005901A8">
        <w:rPr>
          <w:rFonts w:eastAsia="Calibri" w:cs="Calibri"/>
          <w:bCs/>
          <w:iCs/>
          <w:color w:val="314760"/>
          <w:sz w:val="22"/>
          <w:szCs w:val="22"/>
          <w:rtl/>
          <w:rPrChange w:id="157" w:author="Kyra Loat" w:date="2021-12-22T16:13:00Z">
            <w:rPr>
              <w:rFonts w:eastAsia="Calibri" w:cs="Calibri"/>
              <w:b/>
              <w:i/>
              <w:sz w:val="22"/>
              <w:szCs w:val="22"/>
              <w:rtl/>
            </w:rPr>
          </w:rPrChange>
        </w:rPr>
        <w:lastRenderedPageBreak/>
        <w:t xml:space="preserve">يشارك المشاركون والميسرون في التدريب عن بُعد عبر منصة مؤتمرات الفيديو </w:t>
      </w:r>
    </w:p>
    <w:p w14:paraId="0BAA218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يتطلب إجراء هذا النوع من التدريبات التحضير المسبق وكذلك الاختبار والتجريب بعناية قبل بدء الدورة، وفيما يلي بعض النقاط الرئيسية التي يجب أخذها في الاعتبار.</w:t>
      </w:r>
    </w:p>
    <w:p w14:paraId="18D50226" w14:textId="77777777" w:rsidR="005640E5" w:rsidRDefault="001E73D4">
      <w:pPr>
        <w:pBdr>
          <w:top w:val="nil"/>
          <w:left w:val="nil"/>
          <w:bottom w:val="nil"/>
          <w:right w:val="nil"/>
          <w:between w:val="nil"/>
        </w:pBdr>
        <w:bidi/>
        <w:spacing w:before="240" w:after="240"/>
        <w:jc w:val="both"/>
        <w:rPr>
          <w:rFonts w:eastAsia="Calibri" w:cs="Calibri"/>
        </w:rPr>
      </w:pPr>
      <w:r>
        <w:rPr>
          <w:rFonts w:eastAsia="Calibri" w:cs="Calibri"/>
          <w:i/>
          <w:sz w:val="22"/>
          <w:szCs w:val="22"/>
          <w:rtl/>
        </w:rPr>
        <w:t>العمل مع منتج فني </w:t>
      </w:r>
      <w:r>
        <w:rPr>
          <w:rFonts w:eastAsia="Calibri" w:cs="Calibri"/>
          <w:sz w:val="22"/>
          <w:szCs w:val="22"/>
          <w:rtl/>
        </w:rPr>
        <w:t xml:space="preserve">- قم باختيار المنتج الفني قبل إجراء الدورة التدريبية وخلال عملية التخطيط لها وقم بإشراكه في كل مرحلة من مراحل التدريب. فبينما يركز الميسر على المحتوى والمشاركين، يمكن للمنتج الفني التركيز على المنصات الإلكترونية والتكنولوجيا المستخدمة، كما يمكنه المساعدة في إعداد الأنشطة، ومراقبة الدردشة، وتوفير الدعم للمشاركين عند حدوث أي مشكلات فنية. </w:t>
      </w:r>
      <w:r>
        <w:rPr>
          <w:rFonts w:eastAsia="Calibri" w:cs="Calibri"/>
          <w:sz w:val="22"/>
          <w:szCs w:val="22"/>
          <w:highlight w:val="white"/>
          <w:rtl/>
        </w:rPr>
        <w:t xml:space="preserve">إذا لم تتمكن من تعيين منتج فني، عندها يمكنك أن تطلب من أي شخص المساعدة، فقط تأكد من تجريب التطبيق الذي تنوي استخدامه عبر الإنترنت معه/معها بشكل جيد. على سبيل المثال، حاول التدرب معه/معها على كيفية إعداد غرف جانبية، ومشاركة الشاشة، وإضافة الصوت، وما إلى ذلك من الأدوات. سوف تجد إرشادات إضافية حول هذه الأدوار </w:t>
      </w:r>
      <w:r>
        <w:rPr>
          <w:rFonts w:eastAsia="Calibri" w:cs="Calibri"/>
          <w:sz w:val="22"/>
          <w:szCs w:val="22"/>
          <w:rtl/>
        </w:rPr>
        <w:t>ضمن الخطط التفصيلية للجلسات في هذه الحزمة.</w:t>
      </w:r>
    </w:p>
    <w:p w14:paraId="3EC037E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الأجهزة </w:t>
      </w:r>
      <w:r>
        <w:rPr>
          <w:rFonts w:eastAsia="Calibri" w:cs="Calibri"/>
          <w:sz w:val="22"/>
          <w:szCs w:val="22"/>
          <w:rtl/>
        </w:rPr>
        <w:t xml:space="preserve">– من الضروري التوضيح بأن الوصول إلى الجلسات عبر الهاتف غير موصى به في هذا التدريب كونه </w:t>
      </w:r>
      <w:proofErr w:type="gramStart"/>
      <w:r>
        <w:rPr>
          <w:rFonts w:eastAsia="Calibri" w:cs="Calibri"/>
          <w:sz w:val="22"/>
          <w:szCs w:val="22"/>
          <w:rtl/>
        </w:rPr>
        <w:t>يعيق</w:t>
      </w:r>
      <w:proofErr w:type="gramEnd"/>
      <w:r>
        <w:rPr>
          <w:rFonts w:eastAsia="Calibri" w:cs="Calibri"/>
          <w:sz w:val="22"/>
          <w:szCs w:val="22"/>
          <w:rtl/>
        </w:rPr>
        <w:t xml:space="preserve"> المشاركة الكاملة. في حالات أخرى، قد يتشارك بعض المشاركين أجهزة </w:t>
      </w:r>
      <w:proofErr w:type="gramStart"/>
      <w:r>
        <w:rPr>
          <w:rFonts w:eastAsia="Calibri" w:cs="Calibri"/>
          <w:sz w:val="22"/>
          <w:szCs w:val="22"/>
          <w:rtl/>
        </w:rPr>
        <w:t>الكمبيوتر</w:t>
      </w:r>
      <w:proofErr w:type="gramEnd"/>
      <w:r>
        <w:rPr>
          <w:rFonts w:eastAsia="Calibri" w:cs="Calibri"/>
          <w:sz w:val="22"/>
          <w:szCs w:val="22"/>
          <w:rtl/>
        </w:rPr>
        <w:t xml:space="preserve"> مع آخرين، ومن المهم في هذه الحالة أن تعرف مسبقًا كيف سيدخل المشاركون إلى التدريب حتى يتسنى لك إعداد الأنشطة وفقًا لذلك.</w:t>
      </w:r>
    </w:p>
    <w:p w14:paraId="6F2E944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حجم المجموعة - </w:t>
      </w:r>
      <w:r>
        <w:rPr>
          <w:rFonts w:eastAsia="Calibri" w:cs="Calibri"/>
          <w:sz w:val="22"/>
          <w:szCs w:val="22"/>
          <w:rtl/>
        </w:rPr>
        <w:t xml:space="preserve">حجم المجموعة </w:t>
      </w:r>
      <w:proofErr w:type="spellStart"/>
      <w:r>
        <w:rPr>
          <w:rFonts w:eastAsia="Calibri" w:cs="Calibri"/>
          <w:sz w:val="22"/>
          <w:szCs w:val="22"/>
          <w:rtl/>
        </w:rPr>
        <w:t>الموصى</w:t>
      </w:r>
      <w:proofErr w:type="spellEnd"/>
      <w:r>
        <w:rPr>
          <w:rFonts w:eastAsia="Calibri" w:cs="Calibri"/>
          <w:sz w:val="22"/>
          <w:szCs w:val="22"/>
          <w:rtl/>
        </w:rPr>
        <w:t xml:space="preserve"> به للتدريب عن بُعد هو ١٢-١٦ مشاركًا.</w:t>
      </w:r>
    </w:p>
    <w:p w14:paraId="68FB5A6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 xml:space="preserve">التوقيت - </w:t>
      </w:r>
      <w:r>
        <w:rPr>
          <w:rFonts w:eastAsia="Calibri" w:cs="Calibri"/>
          <w:sz w:val="22"/>
          <w:szCs w:val="22"/>
          <w:rtl/>
        </w:rPr>
        <w:t xml:space="preserve">المدة </w:t>
      </w:r>
      <w:proofErr w:type="spellStart"/>
      <w:r>
        <w:rPr>
          <w:rFonts w:eastAsia="Calibri" w:cs="Calibri"/>
          <w:sz w:val="22"/>
          <w:szCs w:val="22"/>
          <w:rtl/>
        </w:rPr>
        <w:t>الموصى</w:t>
      </w:r>
      <w:proofErr w:type="spellEnd"/>
      <w:r>
        <w:rPr>
          <w:rFonts w:eastAsia="Calibri" w:cs="Calibri"/>
          <w:sz w:val="22"/>
          <w:szCs w:val="22"/>
          <w:rtl/>
        </w:rPr>
        <w:t xml:space="preserve"> بها للتدريب عن بُعد هي ٤ ساعات كحد أقصى في اليوم، تتخللها استراحات قصيرة من ٥-١٠دقائق في الساعة، بالإضافة إلى فواصل واستراحات أطول لتنشيط الطاقة لدى المشاركين يتم توزيعها على فترات منتظمة. من المهم أن تتحلى بالواقعية حول ما يمكنك أن تحصل عليه من العمل في بيئة افتراضية من هذا النوع، وكقاعدة عامة، توقع أن تستغرق الأنشطة وقتًا أطول بمعدل ١٥٪ في هذا النوع من الإعدادات عن بُعد مقارنةً بالأنشطة التي يتم تنظيمها وجهًا لوجه، وعليه، قم بضبط جدول أعمالك على هذا الأساس.</w:t>
      </w:r>
    </w:p>
    <w:p w14:paraId="0DC92AD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tl/>
        </w:rPr>
        <w:t>الإعدادات الخاصة بالميسر </w:t>
      </w:r>
      <w:r>
        <w:rPr>
          <w:rFonts w:eastAsia="Calibri" w:cs="Calibri"/>
          <w:sz w:val="22"/>
          <w:szCs w:val="22"/>
          <w:rtl/>
        </w:rPr>
        <w:t>– باعتبارك ميسراً للجلسة، من المفيد أن يكون لديك شاشتان: الأولى لعرض خطة الجلسة والأخرى لاستخدامها في مكالمة الفيديوـ إذا لم يكن خيار الشاشتين متاحًا، عندها يمكنك اللجوء إلى تقسيم الشاشة أو طباعة خطة الجلسة.</w:t>
      </w:r>
    </w:p>
    <w:p w14:paraId="797E589E" w14:textId="77777777" w:rsidR="005640E5" w:rsidRDefault="001E73D4">
      <w:pPr>
        <w:pBdr>
          <w:top w:val="nil"/>
          <w:left w:val="nil"/>
          <w:bottom w:val="nil"/>
          <w:right w:val="nil"/>
          <w:between w:val="nil"/>
        </w:pBdr>
        <w:shd w:val="clear" w:color="auto" w:fill="FFFFFF"/>
        <w:bidi/>
        <w:spacing w:before="240" w:after="240"/>
        <w:jc w:val="both"/>
        <w:rPr>
          <w:rFonts w:eastAsia="Calibri" w:cs="Calibri"/>
        </w:rPr>
      </w:pPr>
      <w:r>
        <w:rPr>
          <w:rFonts w:eastAsia="Calibri" w:cs="Calibri"/>
          <w:i/>
          <w:sz w:val="22"/>
          <w:szCs w:val="22"/>
          <w:rtl/>
        </w:rPr>
        <w:t>منصات مؤتمرات الفيديو </w:t>
      </w:r>
      <w:r>
        <w:rPr>
          <w:rFonts w:eastAsia="Calibri" w:cs="Calibri"/>
          <w:sz w:val="22"/>
          <w:szCs w:val="22"/>
          <w:rtl/>
        </w:rPr>
        <w:t xml:space="preserve">– لتنظيم الدورة عبر منصات الفيديو، يمكنك اختيار المنصة الإلكترونية الأكثر استخدامًا في منطقتك، لكن مع الأخذ بالاعتبار بأنك ستحتاج على الأقل إلى خاصيتي الدردشة والغرف الجانبية، بالإضافة إلى وجود أزرار تسمح للمشاركين بالتفاعل إن أمكن. يمكنك </w:t>
      </w:r>
      <w:hyperlink r:id="rId51">
        <w:r>
          <w:rPr>
            <w:rFonts w:eastAsia="Calibri" w:cs="Calibri"/>
            <w:sz w:val="22"/>
            <w:szCs w:val="22"/>
            <w:u w:val="single"/>
            <w:rtl/>
          </w:rPr>
          <w:t>العثور</w:t>
        </w:r>
      </w:hyperlink>
      <w:hyperlink r:id="rId52">
        <w:r>
          <w:rPr>
            <w:rFonts w:eastAsia="Calibri" w:cs="Calibri"/>
            <w:sz w:val="22"/>
            <w:szCs w:val="22"/>
            <w:u w:val="single"/>
            <w:rtl/>
          </w:rPr>
          <w:t> </w:t>
        </w:r>
      </w:hyperlink>
      <w:hyperlink r:id="rId53">
        <w:r>
          <w:rPr>
            <w:rFonts w:eastAsia="Calibri" w:cs="Calibri"/>
            <w:sz w:val="22"/>
            <w:szCs w:val="22"/>
            <w:u w:val="single"/>
            <w:rtl/>
          </w:rPr>
          <w:t>هنا</w:t>
        </w:r>
      </w:hyperlink>
      <w:r>
        <w:rPr>
          <w:rFonts w:eastAsia="Calibri" w:cs="Calibri"/>
          <w:sz w:val="22"/>
          <w:szCs w:val="22"/>
          <w:rtl/>
        </w:rPr>
        <w:t xml:space="preserve"> على مقطع فيديو قصير أنتجته مجموعة عمل التعلم والتطوير التابعة للتحالف حول الاستخدام الآمن لمنصات مكالمات الفيديو. ستحتاج أيضًا إلى لوح أبيض افتراضي (على سبيل المثال </w:t>
      </w:r>
      <w:r>
        <w:rPr>
          <w:rFonts w:eastAsia="Calibri" w:cs="Calibri"/>
          <w:sz w:val="22"/>
          <w:szCs w:val="22"/>
        </w:rPr>
        <w:t>Miro</w:t>
      </w:r>
      <w:r>
        <w:rPr>
          <w:rFonts w:eastAsia="Calibri" w:cs="Calibri"/>
          <w:sz w:val="22"/>
          <w:szCs w:val="22"/>
          <w:rtl/>
        </w:rPr>
        <w:t xml:space="preserve">، وثائق جوجل، </w:t>
      </w:r>
      <w:proofErr w:type="spellStart"/>
      <w:r>
        <w:rPr>
          <w:rFonts w:eastAsia="Calibri" w:cs="Calibri"/>
          <w:sz w:val="22"/>
          <w:szCs w:val="22"/>
        </w:rPr>
        <w:t>Jamboard</w:t>
      </w:r>
      <w:proofErr w:type="spellEnd"/>
      <w:r>
        <w:rPr>
          <w:rFonts w:eastAsia="Calibri" w:cs="Calibri"/>
          <w:sz w:val="22"/>
          <w:szCs w:val="22"/>
          <w:rtl/>
        </w:rPr>
        <w:t>) لتدوين الملاحظات خلال الجلسات.</w:t>
      </w:r>
    </w:p>
    <w:p w14:paraId="7F1A9AA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لمزيد من الإرشادات حول تقديم التدريبات عن بُعد، يمكنك الاطلاع على ورقة نصائح مهمة أعدها تحالف حماية الطفل في العمل الإنساني حول تقديم التدريبات عن بُعد </w:t>
      </w:r>
      <w:hyperlink r:id="rId54">
        <w:r>
          <w:rPr>
            <w:rFonts w:eastAsia="Calibri" w:cs="Calibri"/>
            <w:sz w:val="22"/>
            <w:szCs w:val="22"/>
            <w:u w:val="single"/>
            <w:rtl/>
          </w:rPr>
          <w:t>من</w:t>
        </w:r>
      </w:hyperlink>
      <w:hyperlink r:id="rId55">
        <w:r>
          <w:rPr>
            <w:rFonts w:eastAsia="Calibri" w:cs="Calibri"/>
            <w:sz w:val="22"/>
            <w:szCs w:val="22"/>
            <w:u w:val="single"/>
            <w:rtl/>
          </w:rPr>
          <w:t xml:space="preserve"> </w:t>
        </w:r>
      </w:hyperlink>
      <w:hyperlink r:id="rId56">
        <w:r>
          <w:rPr>
            <w:rFonts w:eastAsia="Calibri" w:cs="Calibri"/>
            <w:sz w:val="22"/>
            <w:szCs w:val="22"/>
            <w:u w:val="single"/>
            <w:rtl/>
          </w:rPr>
          <w:t>خلال</w:t>
        </w:r>
      </w:hyperlink>
      <w:hyperlink r:id="rId57">
        <w:r>
          <w:rPr>
            <w:rFonts w:eastAsia="Calibri" w:cs="Calibri"/>
            <w:sz w:val="22"/>
            <w:szCs w:val="22"/>
            <w:u w:val="single"/>
            <w:rtl/>
          </w:rPr>
          <w:t xml:space="preserve"> </w:t>
        </w:r>
      </w:hyperlink>
      <w:hyperlink r:id="rId58">
        <w:r>
          <w:rPr>
            <w:rFonts w:eastAsia="Calibri" w:cs="Calibri"/>
            <w:sz w:val="22"/>
            <w:szCs w:val="22"/>
            <w:u w:val="single"/>
            <w:rtl/>
          </w:rPr>
          <w:t>هذا</w:t>
        </w:r>
      </w:hyperlink>
      <w:hyperlink r:id="rId59">
        <w:r>
          <w:rPr>
            <w:rFonts w:eastAsia="Calibri" w:cs="Calibri"/>
            <w:sz w:val="22"/>
            <w:szCs w:val="22"/>
            <w:u w:val="single"/>
            <w:rtl/>
          </w:rPr>
          <w:t xml:space="preserve"> </w:t>
        </w:r>
      </w:hyperlink>
      <w:hyperlink r:id="rId60">
        <w:r>
          <w:rPr>
            <w:rFonts w:eastAsia="Calibri" w:cs="Calibri"/>
            <w:sz w:val="22"/>
            <w:szCs w:val="22"/>
            <w:u w:val="single"/>
            <w:rtl/>
          </w:rPr>
          <w:t>الرابط</w:t>
        </w:r>
      </w:hyperlink>
      <w:r>
        <w:rPr>
          <w:rFonts w:eastAsia="Calibri" w:cs="Calibri"/>
          <w:sz w:val="22"/>
          <w:szCs w:val="22"/>
        </w:rPr>
        <w:t xml:space="preserve">. </w:t>
      </w:r>
      <w:r>
        <w:rPr>
          <w:rFonts w:eastAsia="Calibri" w:cs="Calibri"/>
        </w:rPr>
        <w:t xml:space="preserve"> </w:t>
      </w:r>
    </w:p>
    <w:p w14:paraId="3AAC2993" w14:textId="77777777" w:rsidR="005640E5" w:rsidRDefault="001E73D4">
      <w:pPr>
        <w:pBdr>
          <w:top w:val="nil"/>
          <w:left w:val="nil"/>
          <w:bottom w:val="nil"/>
          <w:right w:val="nil"/>
          <w:between w:val="nil"/>
        </w:pBdr>
        <w:bidi/>
        <w:jc w:val="both"/>
        <w:rPr>
          <w:rFonts w:eastAsia="Calibri" w:cs="Calibri"/>
        </w:rPr>
      </w:pPr>
      <w:r>
        <w:rPr>
          <w:rFonts w:eastAsia="Calibri" w:cs="Calibri"/>
          <w:sz w:val="22"/>
          <w:szCs w:val="22"/>
        </w:rPr>
        <w:t> </w:t>
      </w:r>
    </w:p>
    <w:p w14:paraId="79C3C0B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5C453C3" w14:textId="006022DD" w:rsidR="005640E5" w:rsidRDefault="001E73D4">
      <w:pPr>
        <w:pBdr>
          <w:top w:val="nil"/>
          <w:left w:val="nil"/>
          <w:bottom w:val="nil"/>
          <w:right w:val="nil"/>
          <w:between w:val="nil"/>
        </w:pBdr>
        <w:bidi/>
        <w:jc w:val="both"/>
        <w:rPr>
          <w:ins w:id="158" w:author="Kyra Loat" w:date="2021-12-22T16:14:00Z"/>
          <w:rFonts w:eastAsia="Calibri" w:cs="Calibri"/>
          <w:bCs/>
          <w:color w:val="036794"/>
          <w:rtl/>
        </w:rPr>
      </w:pPr>
      <w:r w:rsidRPr="005901A8">
        <w:rPr>
          <w:rFonts w:eastAsia="Calibri" w:cs="Calibri"/>
          <w:bCs/>
          <w:color w:val="036794"/>
          <w:rtl/>
          <w:rPrChange w:id="159" w:author="Kyra Loat" w:date="2021-12-22T16:14:00Z">
            <w:rPr>
              <w:rFonts w:eastAsia="Calibri" w:cs="Calibri"/>
              <w:b/>
              <w:sz w:val="22"/>
              <w:szCs w:val="22"/>
              <w:rtl/>
            </w:rPr>
          </w:rPrChange>
        </w:rPr>
        <w:t>منهجيات التعلم</w:t>
      </w:r>
    </w:p>
    <w:p w14:paraId="03261D27" w14:textId="77777777" w:rsidR="005901A8" w:rsidRPr="005901A8" w:rsidRDefault="005901A8" w:rsidP="005901A8">
      <w:pPr>
        <w:pBdr>
          <w:top w:val="nil"/>
          <w:left w:val="nil"/>
          <w:bottom w:val="nil"/>
          <w:right w:val="nil"/>
          <w:between w:val="nil"/>
        </w:pBdr>
        <w:bidi/>
        <w:jc w:val="both"/>
        <w:rPr>
          <w:rFonts w:eastAsia="Calibri" w:cs="Calibri"/>
          <w:bCs/>
          <w:color w:val="036794"/>
          <w:rPrChange w:id="160" w:author="Kyra Loat" w:date="2021-12-22T16:14:00Z">
            <w:rPr>
              <w:rFonts w:eastAsia="Calibri" w:cs="Calibri"/>
              <w:sz w:val="22"/>
              <w:szCs w:val="22"/>
            </w:rPr>
          </w:rPrChange>
        </w:rPr>
      </w:pPr>
    </w:p>
    <w:p w14:paraId="37CE5DA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تركز هذه الحزمة التعليمية على أهمية اكتساب المعارف والمهارات العملية، ولتحقيق هذه الغاية تستخدم حزمة التعلم منهجية تتضمن مجموعة من الأنشطة لتشجيع كل أفراد المجموعة على التفاعل والمناقشة والاستماع إلى بعضهم البعض. تطلب العديد من هذه الأنشطة من المشاركين التفكير في المواضيع بطرق ملموسة من خلال ربطها بتجاربهم الخاصة أو من خلال مطالبتهم بالتفكير في سيناريو أو لعب أدوار تتعلق بمجال نشاطهم أو عملهم.</w:t>
      </w:r>
    </w:p>
    <w:p w14:paraId="02EB5BC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1A2DD803" w14:textId="77777777" w:rsidR="005640E5" w:rsidRPr="005901A8" w:rsidRDefault="001E73D4">
      <w:pPr>
        <w:pBdr>
          <w:top w:val="nil"/>
          <w:left w:val="nil"/>
          <w:bottom w:val="nil"/>
          <w:right w:val="nil"/>
          <w:between w:val="nil"/>
        </w:pBdr>
        <w:bidi/>
        <w:jc w:val="both"/>
        <w:rPr>
          <w:rFonts w:eastAsia="Calibri" w:cs="Calibri"/>
          <w:iCs/>
          <w:sz w:val="22"/>
          <w:szCs w:val="22"/>
        </w:rPr>
      </w:pPr>
      <w:r w:rsidRPr="005901A8">
        <w:rPr>
          <w:rFonts w:eastAsia="Calibri" w:cs="Calibri"/>
          <w:iCs/>
          <w:sz w:val="22"/>
          <w:szCs w:val="22"/>
          <w:rtl/>
          <w:rPrChange w:id="161" w:author="Kyra Loat" w:date="2021-12-22T16:14:00Z">
            <w:rPr>
              <w:rFonts w:eastAsia="Calibri" w:cs="Calibri"/>
              <w:i/>
              <w:sz w:val="22"/>
              <w:szCs w:val="22"/>
              <w:rtl/>
            </w:rPr>
          </w:rPrChange>
        </w:rPr>
        <w:t>خلق مساحة آمنة</w:t>
      </w:r>
    </w:p>
    <w:p w14:paraId="6BC4AD5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تدعو الحزمة التعليمية المشاركين إلى مشاركة أفكارهم مع المجموعة ومناقشة مجموعة من الموضوعات (التي قد يعتبر بعضها حساسًا)، وكذلك انتقاد عملهم أو عمل المنظمة التي يعملون فيها والتعمق لدى بحث هذه الطروحات. لهذا السبب، من المهم جدًا أن ينجح المُيسر في خلق جو من الثقة والأمان يشعر فيه المشاركون بالراحة التامة للتعبير عن آرائهم وطرح أفكارهم دون الخوف من الانتقادات أو العواقب من قبل المشاركين أو المديرين/الميسرين على حد سواء. بالإضافة إلى ذلك، لا ينبغي الافتراض بأن الفرق تتمتع دائمًا </w:t>
      </w:r>
      <w:proofErr w:type="spellStart"/>
      <w:r>
        <w:rPr>
          <w:rFonts w:eastAsia="Calibri" w:cs="Calibri"/>
          <w:sz w:val="22"/>
          <w:szCs w:val="22"/>
          <w:rtl/>
        </w:rPr>
        <w:t>بديناميات</w:t>
      </w:r>
      <w:proofErr w:type="spellEnd"/>
      <w:r>
        <w:rPr>
          <w:rFonts w:eastAsia="Calibri" w:cs="Calibri"/>
          <w:sz w:val="22"/>
          <w:szCs w:val="22"/>
          <w:rtl/>
        </w:rPr>
        <w:t xml:space="preserve"> عمل إيجابية، فقد يحدث خلاف أثناء التدريب.</w:t>
      </w:r>
    </w:p>
    <w:p w14:paraId="733A4FD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F170EA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lastRenderedPageBreak/>
        <w:t>في بداية رحلة التعلم، من الأهمية بمكان الاتفاق على القواعد الأساسية مع المشاركين، وقد تحتاج إلى إعادة النظر في هذه القواعد من وقت لآخر خلال تقديم تجربة التعلم. يجب وضع هذه المسائل بالطبع في السياق الثقافي الذي تعمل فيه ويجب اختيار هذه القواعد وتكييفها وفقًا لهذا السياق. بمعنى آخر:</w:t>
      </w:r>
    </w:p>
    <w:p w14:paraId="529910A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سأحترم السرية، وسأكون حاضرًا في الوقت الحالي، وسأستمع بنشاط، وما إلى ذلك.</w:t>
      </w:r>
    </w:p>
    <w:p w14:paraId="551FB7A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i/>
          <w:sz w:val="22"/>
          <w:szCs w:val="22"/>
        </w:rPr>
        <w:t> </w:t>
      </w:r>
    </w:p>
    <w:p w14:paraId="3CD60A64" w14:textId="77777777" w:rsidR="005640E5" w:rsidRPr="005901A8" w:rsidRDefault="001E73D4">
      <w:pPr>
        <w:pBdr>
          <w:top w:val="nil"/>
          <w:left w:val="nil"/>
          <w:bottom w:val="nil"/>
          <w:right w:val="nil"/>
          <w:between w:val="nil"/>
        </w:pBdr>
        <w:bidi/>
        <w:jc w:val="both"/>
        <w:rPr>
          <w:rFonts w:eastAsia="Calibri" w:cs="Calibri"/>
          <w:iCs/>
          <w:sz w:val="22"/>
          <w:szCs w:val="22"/>
        </w:rPr>
      </w:pPr>
      <w:r w:rsidRPr="005901A8">
        <w:rPr>
          <w:rFonts w:eastAsia="Calibri" w:cs="Calibri"/>
          <w:iCs/>
          <w:sz w:val="22"/>
          <w:szCs w:val="22"/>
          <w:rtl/>
          <w:rPrChange w:id="162" w:author="Kyra Loat" w:date="2021-12-22T16:14:00Z">
            <w:rPr>
              <w:rFonts w:eastAsia="Calibri" w:cs="Calibri"/>
              <w:i/>
              <w:sz w:val="22"/>
              <w:szCs w:val="22"/>
              <w:rtl/>
            </w:rPr>
          </w:rPrChange>
        </w:rPr>
        <w:t xml:space="preserve">مبدأ عدم إلحاق الأذى </w:t>
      </w:r>
    </w:p>
    <w:p w14:paraId="7A596E0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i/>
          <w:sz w:val="22"/>
          <w:szCs w:val="22"/>
        </w:rPr>
        <w:t> </w:t>
      </w:r>
    </w:p>
    <w:p w14:paraId="53DFCCC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يجب أن يتأكد الميسر من عدم وجود أي </w:t>
      </w:r>
      <w:proofErr w:type="gramStart"/>
      <w:r>
        <w:rPr>
          <w:rFonts w:eastAsia="Calibri" w:cs="Calibri"/>
          <w:sz w:val="22"/>
          <w:szCs w:val="22"/>
          <w:rtl/>
        </w:rPr>
        <w:t>مخاطر</w:t>
      </w:r>
      <w:proofErr w:type="gramEnd"/>
      <w:r>
        <w:rPr>
          <w:rFonts w:eastAsia="Calibri" w:cs="Calibri"/>
          <w:sz w:val="22"/>
          <w:szCs w:val="22"/>
          <w:rtl/>
        </w:rPr>
        <w:t xml:space="preserve"> أو أضرار قد تحدث نتيجةً لخوض تجربة التعلم هذه.</w:t>
      </w:r>
    </w:p>
    <w:p w14:paraId="4BBECE78" w14:textId="43E867C1" w:rsidR="005640E5" w:rsidRDefault="001E73D4">
      <w:pPr>
        <w:numPr>
          <w:ilvl w:val="0"/>
          <w:numId w:val="24"/>
        </w:numPr>
        <w:pBdr>
          <w:top w:val="nil"/>
          <w:left w:val="nil"/>
          <w:bottom w:val="nil"/>
          <w:right w:val="nil"/>
          <w:between w:val="nil"/>
        </w:pBdr>
        <w:bidi/>
        <w:jc w:val="both"/>
        <w:rPr>
          <w:rFonts w:eastAsia="Calibri" w:cs="Calibri"/>
          <w:sz w:val="22"/>
          <w:szCs w:val="22"/>
        </w:rPr>
        <w:pPrChange w:id="163" w:author="Kyra Loat" w:date="2021-12-22T16:15:00Z">
          <w:pPr>
            <w:numPr>
              <w:numId w:val="9"/>
            </w:numPr>
            <w:pBdr>
              <w:top w:val="nil"/>
              <w:left w:val="nil"/>
              <w:bottom w:val="nil"/>
              <w:right w:val="nil"/>
              <w:between w:val="nil"/>
            </w:pBdr>
            <w:bidi/>
            <w:ind w:left="720" w:hanging="360"/>
            <w:jc w:val="both"/>
          </w:pPr>
        </w:pPrChange>
      </w:pPr>
      <w:r>
        <w:rPr>
          <w:rFonts w:eastAsia="Calibri" w:cs="Calibri"/>
          <w:sz w:val="22"/>
          <w:szCs w:val="22"/>
          <w:rtl/>
        </w:rPr>
        <w:t xml:space="preserve">من المعقول الافتراض بأن بعض المشاركين في التدريب ربما يكونون قد واجهوا في حياتهم تحدياتٍ تتعلق بسوء المعاملة أو تعرضوا لإساءات أو أضرار أخرى، ولهذا السبب، من المهم تنبيه المشاركين مسبقًا حول محتوى حزمة التعلم، على سبيل المثال: "سوف نتحدث عن بعض القضايا الصعبة أو الحساسة والتي قد تتعلق بأشياء مررت بها، فإذا كنت تشعر بالضيق أو عدم الارتياح، يمكنك الخروج من الغرفة، أو أخباري بذلك، و/أو استخدام أنظمة الدعم الخاصة بك (استخدم أمثلة ملائمة للسياق). </w:t>
      </w:r>
    </w:p>
    <w:p w14:paraId="7203C0EF" w14:textId="77777777" w:rsidR="005640E5" w:rsidRDefault="001E73D4">
      <w:pPr>
        <w:numPr>
          <w:ilvl w:val="0"/>
          <w:numId w:val="24"/>
        </w:numPr>
        <w:pBdr>
          <w:top w:val="nil"/>
          <w:left w:val="nil"/>
          <w:bottom w:val="nil"/>
          <w:right w:val="nil"/>
          <w:between w:val="nil"/>
        </w:pBdr>
        <w:bidi/>
        <w:jc w:val="both"/>
        <w:rPr>
          <w:rFonts w:eastAsia="Calibri" w:cs="Calibri"/>
          <w:sz w:val="22"/>
          <w:szCs w:val="22"/>
        </w:rPr>
        <w:pPrChange w:id="164" w:author="Kyra Loat" w:date="2021-12-22T16:15:00Z">
          <w:pPr>
            <w:numPr>
              <w:numId w:val="9"/>
            </w:numPr>
            <w:pBdr>
              <w:top w:val="nil"/>
              <w:left w:val="nil"/>
              <w:bottom w:val="nil"/>
              <w:right w:val="nil"/>
              <w:between w:val="nil"/>
            </w:pBdr>
            <w:bidi/>
            <w:ind w:left="720" w:hanging="360"/>
            <w:jc w:val="both"/>
          </w:pPr>
        </w:pPrChange>
      </w:pPr>
      <w:r>
        <w:rPr>
          <w:rFonts w:eastAsia="Calibri" w:cs="Calibri"/>
          <w:sz w:val="22"/>
          <w:szCs w:val="22"/>
          <w:rtl/>
        </w:rPr>
        <w:t>الاحترام المتبادل لمبدأ الحفاظ على سرية المعلومات والقضايا الشخصية والإبقاء عليها داخل المجموعة (انظر القسم 2)</w:t>
      </w:r>
    </w:p>
    <w:p w14:paraId="150D8DE2" w14:textId="77777777" w:rsidR="005640E5" w:rsidRDefault="001E73D4">
      <w:pPr>
        <w:numPr>
          <w:ilvl w:val="0"/>
          <w:numId w:val="24"/>
        </w:numPr>
        <w:pBdr>
          <w:top w:val="nil"/>
          <w:left w:val="nil"/>
          <w:bottom w:val="nil"/>
          <w:right w:val="nil"/>
          <w:between w:val="nil"/>
        </w:pBdr>
        <w:bidi/>
        <w:jc w:val="both"/>
        <w:rPr>
          <w:rFonts w:eastAsia="Calibri" w:cs="Calibri"/>
          <w:sz w:val="22"/>
          <w:szCs w:val="22"/>
        </w:rPr>
        <w:pPrChange w:id="165" w:author="Kyra Loat" w:date="2021-12-22T16:15:00Z">
          <w:pPr>
            <w:numPr>
              <w:numId w:val="9"/>
            </w:numPr>
            <w:pBdr>
              <w:top w:val="nil"/>
              <w:left w:val="nil"/>
              <w:bottom w:val="nil"/>
              <w:right w:val="nil"/>
              <w:between w:val="nil"/>
            </w:pBdr>
            <w:bidi/>
            <w:ind w:left="720" w:hanging="360"/>
            <w:jc w:val="both"/>
          </w:pPr>
        </w:pPrChange>
      </w:pPr>
      <w:r>
        <w:rPr>
          <w:rFonts w:eastAsia="Calibri" w:cs="Calibri"/>
          <w:sz w:val="14"/>
          <w:szCs w:val="14"/>
        </w:rPr>
        <w:t> </w:t>
      </w:r>
      <w:r>
        <w:rPr>
          <w:rFonts w:eastAsia="Calibri" w:cs="Calibri"/>
          <w:sz w:val="22"/>
          <w:szCs w:val="22"/>
          <w:rtl/>
        </w:rPr>
        <w:t xml:space="preserve">التأكد من إبقاء الأطفال أو العائلات الذين قد تتم الإشارة إليهم خلال الدورات التدريبية أو الأنشطة مجهولي الهوية تمامًا والتأكد من عدم مشاركة معلوماتهم الشخصية. </w:t>
      </w:r>
    </w:p>
    <w:p w14:paraId="4408D0B9" w14:textId="77777777" w:rsidR="005640E5" w:rsidRDefault="001E73D4">
      <w:pPr>
        <w:numPr>
          <w:ilvl w:val="0"/>
          <w:numId w:val="24"/>
        </w:numPr>
        <w:pBdr>
          <w:top w:val="nil"/>
          <w:left w:val="nil"/>
          <w:bottom w:val="nil"/>
          <w:right w:val="nil"/>
          <w:between w:val="nil"/>
        </w:pBdr>
        <w:bidi/>
        <w:jc w:val="both"/>
        <w:rPr>
          <w:rFonts w:eastAsia="Calibri" w:cs="Calibri"/>
          <w:sz w:val="22"/>
          <w:szCs w:val="22"/>
        </w:rPr>
        <w:pPrChange w:id="166" w:author="Kyra Loat" w:date="2021-12-22T16:15:00Z">
          <w:pPr>
            <w:numPr>
              <w:numId w:val="9"/>
            </w:numPr>
            <w:pBdr>
              <w:top w:val="nil"/>
              <w:left w:val="nil"/>
              <w:bottom w:val="nil"/>
              <w:right w:val="nil"/>
              <w:between w:val="nil"/>
            </w:pBdr>
            <w:bidi/>
            <w:ind w:left="720" w:hanging="360"/>
            <w:jc w:val="both"/>
          </w:pPr>
        </w:pPrChange>
      </w:pPr>
      <w:r>
        <w:rPr>
          <w:rFonts w:eastAsia="Calibri" w:cs="Calibri"/>
          <w:sz w:val="22"/>
          <w:szCs w:val="22"/>
          <w:rtl/>
        </w:rPr>
        <w:t xml:space="preserve">كن مستعدًا للتعامل مع أي حالات جديدة قد تظهر نتيجة التدريب، وتأكد من وجود نظامٍ للإبلاغ لمتابعة الأطفال والعائلات في حال وجود مخاوف بشأنهم. </w:t>
      </w:r>
    </w:p>
    <w:p w14:paraId="213C16D6" w14:textId="77777777" w:rsidR="005640E5" w:rsidRDefault="001E73D4">
      <w:pPr>
        <w:numPr>
          <w:ilvl w:val="0"/>
          <w:numId w:val="24"/>
        </w:numPr>
        <w:pBdr>
          <w:top w:val="nil"/>
          <w:left w:val="nil"/>
          <w:bottom w:val="nil"/>
          <w:right w:val="nil"/>
          <w:between w:val="nil"/>
        </w:pBdr>
        <w:bidi/>
        <w:jc w:val="both"/>
        <w:rPr>
          <w:rFonts w:eastAsia="Calibri" w:cs="Calibri"/>
          <w:sz w:val="22"/>
          <w:szCs w:val="22"/>
        </w:rPr>
        <w:pPrChange w:id="167" w:author="Kyra Loat" w:date="2021-12-22T16:15:00Z">
          <w:pPr>
            <w:numPr>
              <w:numId w:val="9"/>
            </w:numPr>
            <w:pBdr>
              <w:top w:val="nil"/>
              <w:left w:val="nil"/>
              <w:bottom w:val="nil"/>
              <w:right w:val="nil"/>
              <w:between w:val="nil"/>
            </w:pBdr>
            <w:bidi/>
            <w:ind w:left="720" w:hanging="360"/>
            <w:jc w:val="both"/>
          </w:pPr>
        </w:pPrChange>
      </w:pPr>
      <w:r>
        <w:rPr>
          <w:rFonts w:eastAsia="Calibri" w:cs="Calibri"/>
          <w:sz w:val="22"/>
          <w:szCs w:val="22"/>
          <w:rtl/>
        </w:rPr>
        <w:t>يجب أن يتأكد الميسر من تقبله لأي اقتراحات قد يقدمها المشاركون فيما يتعلق بعمل الفريق والمنظمة ككل. من الضرورة بمكان أن تعمل على تحديد الخطوات الواضحة التالية التي ستقوم باتخاذها للتعامل مع هذه الاقتراحات، أو التأكد من معالجتها مباشرةً إذا كان الميسر هو نفسه مدير الفريق أيضًا، أو التأكيد على أن هذه الاقتراحات ستتم إحالتها إلى مدير الفريق لاتخاذ الإجراءات اللازمة بشأنها ضمن إطار زمني محدد. قد يؤدي عدم اتباع هذه الخطوات إلى إرسال رسالة إلى العاملين في الخطوط الأمامية مفادها أن مدخلاتهم لا تؤخذ على محمل الجد.</w:t>
      </w:r>
    </w:p>
    <w:p w14:paraId="1944CA1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br/>
        <w:t> </w:t>
      </w:r>
    </w:p>
    <w:p w14:paraId="7F0A811D" w14:textId="77777777" w:rsidR="005640E5" w:rsidRPr="005901A8" w:rsidRDefault="001E73D4">
      <w:pPr>
        <w:pBdr>
          <w:top w:val="nil"/>
          <w:left w:val="nil"/>
          <w:bottom w:val="nil"/>
          <w:right w:val="nil"/>
          <w:between w:val="nil"/>
        </w:pBdr>
        <w:shd w:val="clear" w:color="auto" w:fill="FFFFFF"/>
        <w:bidi/>
        <w:jc w:val="both"/>
        <w:rPr>
          <w:rFonts w:eastAsia="Calibri" w:cs="Calibri"/>
          <w:bCs/>
          <w:iCs/>
          <w:color w:val="036794"/>
          <w:sz w:val="22"/>
          <w:szCs w:val="22"/>
          <w:rPrChange w:id="168" w:author="Kyra Loat" w:date="2021-12-22T16:15:00Z">
            <w:rPr>
              <w:rFonts w:eastAsia="Calibri" w:cs="Calibri"/>
              <w:sz w:val="22"/>
              <w:szCs w:val="22"/>
            </w:rPr>
          </w:rPrChange>
        </w:rPr>
      </w:pPr>
      <w:r w:rsidRPr="005901A8">
        <w:rPr>
          <w:rFonts w:eastAsia="Calibri" w:cs="Calibri"/>
          <w:bCs/>
          <w:iCs/>
          <w:color w:val="036794"/>
          <w:sz w:val="22"/>
          <w:szCs w:val="22"/>
          <w:rtl/>
          <w:rPrChange w:id="169" w:author="Kyra Loat" w:date="2021-12-22T16:15:00Z">
            <w:rPr>
              <w:rFonts w:eastAsia="Calibri" w:cs="Calibri"/>
              <w:b/>
              <w:i/>
              <w:sz w:val="22"/>
              <w:szCs w:val="22"/>
              <w:rtl/>
            </w:rPr>
          </w:rPrChange>
        </w:rPr>
        <w:t xml:space="preserve">إدارة الخلافات وديناميكيات المجموعة </w:t>
      </w:r>
    </w:p>
    <w:p w14:paraId="510839C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39D9E6C" w14:textId="5D33C771" w:rsidR="005640E5" w:rsidRDefault="001E73D4">
      <w:pPr>
        <w:pBdr>
          <w:top w:val="nil"/>
          <w:left w:val="nil"/>
          <w:bottom w:val="nil"/>
          <w:right w:val="nil"/>
          <w:between w:val="nil"/>
        </w:pBdr>
        <w:bidi/>
        <w:jc w:val="both"/>
        <w:rPr>
          <w:ins w:id="170" w:author="Kyra Loat" w:date="2021-12-22T16:15:00Z"/>
          <w:rFonts w:eastAsia="Calibri" w:cs="Calibri"/>
          <w:sz w:val="22"/>
          <w:szCs w:val="22"/>
          <w:rtl/>
        </w:rPr>
      </w:pPr>
      <w:r>
        <w:rPr>
          <w:rFonts w:eastAsia="Calibri" w:cs="Calibri"/>
          <w:sz w:val="22"/>
          <w:szCs w:val="22"/>
          <w:rtl/>
        </w:rPr>
        <w:t>تدعو الحزمة التعليمية المشاركين إلى تبادل الأفكار والآراء، وبالتالي سيكون من المهم جدًا خلق بيئة تعليمية آمنة وداعمة يشعر فيها المشاركون بالراحة التامة عند القيام بذلك. إذا كان أفراد المجموعة لا يعرفون بعضهم البعض جيدًا، خصص بعض الوقت لأنشطة "التعرف عليك" واستخدم أنشطة أخرى لكسر الجمود والتوتر بين المشاركين وجذبهم أكثر إلى مساحة التعلم مع بداية كل يوم أو جلسة.</w:t>
      </w:r>
    </w:p>
    <w:p w14:paraId="2677348F" w14:textId="77777777" w:rsidR="005901A8" w:rsidRDefault="005901A8" w:rsidP="005901A8">
      <w:pPr>
        <w:pBdr>
          <w:top w:val="nil"/>
          <w:left w:val="nil"/>
          <w:bottom w:val="nil"/>
          <w:right w:val="nil"/>
          <w:between w:val="nil"/>
        </w:pBdr>
        <w:bidi/>
        <w:jc w:val="both"/>
        <w:rPr>
          <w:rFonts w:eastAsia="Calibri" w:cs="Calibri"/>
          <w:sz w:val="22"/>
          <w:szCs w:val="22"/>
        </w:rPr>
      </w:pPr>
    </w:p>
    <w:p w14:paraId="10D37D3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في بعض الأحيان، قد يطرأ خلاف في الآراء والأفكار بين المشاركين وقد يؤدي ذلك إلى خلافات أو صراعات داخل المجموعة، ومن الجيد، بصفتك الميسر، أن تكون مستعدًا مسبقًا لذلك وأن تكون لديك خطة مسبقة للتعامل مع أي نزاع قد يطرأ داخل المجموعة.</w:t>
      </w:r>
    </w:p>
    <w:p w14:paraId="1C78452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D00F72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بعض النصائح للتعامل مع الخلافات ضمن المجموعة: </w:t>
      </w:r>
    </w:p>
    <w:p w14:paraId="3915754B"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1"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 xml:space="preserve">الاعتراف بوجود الخلاف بطريقة لطيفة </w:t>
      </w:r>
    </w:p>
    <w:p w14:paraId="0741A2F4"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2"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تحديد سبب الخلاف</w:t>
      </w:r>
    </w:p>
    <w:p w14:paraId="7C1522E9"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3"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إذا كان الخلاف مرتبطًا بالموضوع الذي تتم مناقشته، ساعد المشاركين على التركيز على مواضع الاتفاق</w:t>
      </w:r>
    </w:p>
    <w:p w14:paraId="51E92E4B"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4"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 xml:space="preserve">شجع المشاركين على الالتزام بالاحترام المتبادل وقم بتذكيرهم بالقواعد الأساسية التي تم الاتفاق عليها </w:t>
      </w:r>
    </w:p>
    <w:p w14:paraId="79A1D194"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5"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 xml:space="preserve">إذا كان الخلاف غير مرتبط بموضوع التدريب وكان متعلقًا ببعض المشاركين فقط، شجع المتخالفين على السعي لحل الخلاف خارج إطار المجموعة </w:t>
      </w:r>
    </w:p>
    <w:p w14:paraId="4FF20EE7" w14:textId="77777777" w:rsidR="005640E5" w:rsidRDefault="001E73D4">
      <w:pPr>
        <w:numPr>
          <w:ilvl w:val="0"/>
          <w:numId w:val="25"/>
        </w:numPr>
        <w:pBdr>
          <w:top w:val="nil"/>
          <w:left w:val="nil"/>
          <w:bottom w:val="nil"/>
          <w:right w:val="nil"/>
          <w:between w:val="nil"/>
        </w:pBdr>
        <w:bidi/>
        <w:jc w:val="both"/>
        <w:rPr>
          <w:rFonts w:eastAsia="Calibri" w:cs="Calibri"/>
          <w:sz w:val="22"/>
          <w:szCs w:val="22"/>
        </w:rPr>
        <w:pPrChange w:id="176"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 xml:space="preserve">خذ قسطًا من الراحة إذا كان ذلك مفيدًا؛ كثيرًا ما يكفي الانتقال جسديًا من مكان إلى آخر لكي يتم نزع فتيل الخلاف </w:t>
      </w:r>
    </w:p>
    <w:p w14:paraId="1432A2BD" w14:textId="77777777" w:rsidR="005640E5" w:rsidRDefault="001E73D4">
      <w:pPr>
        <w:pBdr>
          <w:top w:val="nil"/>
          <w:left w:val="nil"/>
          <w:bottom w:val="nil"/>
          <w:right w:val="nil"/>
          <w:between w:val="nil"/>
        </w:pBdr>
        <w:bidi/>
        <w:spacing w:before="240" w:after="240"/>
        <w:jc w:val="both"/>
        <w:rPr>
          <w:rFonts w:eastAsia="Calibri" w:cs="Calibri"/>
        </w:rPr>
      </w:pPr>
      <w:r>
        <w:rPr>
          <w:rFonts w:eastAsia="Calibri" w:cs="Calibri"/>
          <w:sz w:val="22"/>
          <w:szCs w:val="22"/>
        </w:rPr>
        <w:t>(</w:t>
      </w:r>
      <w:r>
        <w:rPr>
          <w:rFonts w:eastAsia="Calibri" w:cs="Calibri"/>
          <w:sz w:val="20"/>
          <w:szCs w:val="20"/>
          <w:rtl/>
        </w:rPr>
        <w:t xml:space="preserve">المصدر: دليل </w:t>
      </w:r>
      <w:proofErr w:type="spellStart"/>
      <w:r>
        <w:rPr>
          <w:rFonts w:eastAsia="Calibri" w:cs="Calibri"/>
          <w:sz w:val="20"/>
          <w:szCs w:val="20"/>
        </w:rPr>
        <w:t>RedR</w:t>
      </w:r>
      <w:proofErr w:type="spellEnd"/>
      <w:r>
        <w:rPr>
          <w:rFonts w:eastAsia="Calibri" w:cs="Calibri"/>
          <w:sz w:val="20"/>
          <w:szCs w:val="20"/>
        </w:rPr>
        <w:t xml:space="preserve"> UK</w:t>
      </w:r>
      <w:r>
        <w:rPr>
          <w:rFonts w:eastAsia="Calibri" w:cs="Calibri"/>
          <w:sz w:val="20"/>
          <w:szCs w:val="20"/>
          <w:rtl/>
        </w:rPr>
        <w:t xml:space="preserve"> لتدريب المدربين في القطاع الإنساني)  </w:t>
      </w:r>
    </w:p>
    <w:p w14:paraId="7599F8EF" w14:textId="77777777" w:rsidR="005640E5" w:rsidRDefault="005640E5">
      <w:pPr>
        <w:pBdr>
          <w:top w:val="nil"/>
          <w:left w:val="nil"/>
          <w:bottom w:val="nil"/>
          <w:right w:val="nil"/>
          <w:between w:val="nil"/>
        </w:pBdr>
        <w:bidi/>
        <w:jc w:val="both"/>
        <w:rPr>
          <w:rFonts w:eastAsia="Calibri" w:cs="Calibri"/>
          <w:b/>
          <w:sz w:val="22"/>
          <w:szCs w:val="22"/>
        </w:rPr>
      </w:pPr>
    </w:p>
    <w:p w14:paraId="2EEFE595" w14:textId="77777777" w:rsidR="005640E5" w:rsidRDefault="005640E5">
      <w:pPr>
        <w:pBdr>
          <w:top w:val="nil"/>
          <w:left w:val="nil"/>
          <w:bottom w:val="nil"/>
          <w:right w:val="nil"/>
          <w:between w:val="nil"/>
        </w:pBdr>
        <w:bidi/>
        <w:jc w:val="both"/>
        <w:rPr>
          <w:rFonts w:eastAsia="Calibri" w:cs="Calibri"/>
          <w:b/>
          <w:sz w:val="22"/>
          <w:szCs w:val="22"/>
        </w:rPr>
      </w:pPr>
    </w:p>
    <w:p w14:paraId="4447493D" w14:textId="77777777" w:rsidR="005640E5" w:rsidRDefault="005640E5">
      <w:pPr>
        <w:pBdr>
          <w:top w:val="nil"/>
          <w:left w:val="nil"/>
          <w:bottom w:val="nil"/>
          <w:right w:val="nil"/>
          <w:between w:val="nil"/>
        </w:pBdr>
        <w:bidi/>
        <w:jc w:val="both"/>
        <w:rPr>
          <w:rFonts w:eastAsia="Calibri" w:cs="Calibri"/>
          <w:b/>
          <w:sz w:val="22"/>
          <w:szCs w:val="22"/>
        </w:rPr>
      </w:pPr>
    </w:p>
    <w:p w14:paraId="7DD18744" w14:textId="77777777" w:rsidR="005640E5" w:rsidRDefault="005640E5">
      <w:pPr>
        <w:pBdr>
          <w:top w:val="nil"/>
          <w:left w:val="nil"/>
          <w:bottom w:val="nil"/>
          <w:right w:val="nil"/>
          <w:between w:val="nil"/>
        </w:pBdr>
        <w:bidi/>
        <w:jc w:val="both"/>
        <w:rPr>
          <w:rFonts w:eastAsia="Calibri" w:cs="Calibri"/>
          <w:b/>
          <w:sz w:val="22"/>
          <w:szCs w:val="22"/>
        </w:rPr>
      </w:pPr>
    </w:p>
    <w:p w14:paraId="6A3F414C" w14:textId="08D73C21" w:rsidR="005640E5" w:rsidRDefault="001E73D4">
      <w:pPr>
        <w:pBdr>
          <w:top w:val="nil"/>
          <w:left w:val="nil"/>
          <w:bottom w:val="nil"/>
          <w:right w:val="nil"/>
          <w:between w:val="nil"/>
        </w:pBdr>
        <w:bidi/>
        <w:jc w:val="both"/>
        <w:rPr>
          <w:ins w:id="177" w:author="Kyra Loat" w:date="2021-12-22T16:15:00Z"/>
          <w:rFonts w:eastAsia="Calibri" w:cs="Calibri"/>
          <w:bCs/>
          <w:color w:val="036794"/>
          <w:rtl/>
        </w:rPr>
      </w:pPr>
      <w:r w:rsidRPr="005901A8">
        <w:rPr>
          <w:rFonts w:eastAsia="Calibri" w:cs="Calibri"/>
          <w:bCs/>
          <w:color w:val="036794"/>
          <w:rtl/>
          <w:rPrChange w:id="178" w:author="Kyra Loat" w:date="2021-12-22T16:15:00Z">
            <w:rPr>
              <w:rFonts w:eastAsia="Calibri" w:cs="Calibri"/>
              <w:b/>
              <w:sz w:val="22"/>
              <w:szCs w:val="22"/>
              <w:rtl/>
            </w:rPr>
          </w:rPrChange>
        </w:rPr>
        <w:lastRenderedPageBreak/>
        <w:t>كيف يجب أن يستعد الميسر لورشة العمل؟</w:t>
      </w:r>
    </w:p>
    <w:p w14:paraId="442A6181" w14:textId="77777777" w:rsidR="005901A8" w:rsidRPr="005901A8" w:rsidRDefault="005901A8" w:rsidP="005901A8">
      <w:pPr>
        <w:pBdr>
          <w:top w:val="nil"/>
          <w:left w:val="nil"/>
          <w:bottom w:val="nil"/>
          <w:right w:val="nil"/>
          <w:between w:val="nil"/>
        </w:pBdr>
        <w:bidi/>
        <w:jc w:val="both"/>
        <w:rPr>
          <w:rFonts w:eastAsia="Calibri" w:cs="Calibri"/>
          <w:bCs/>
          <w:color w:val="036794"/>
          <w:rPrChange w:id="179" w:author="Kyra Loat" w:date="2021-12-22T16:15:00Z">
            <w:rPr>
              <w:rFonts w:eastAsia="Calibri" w:cs="Calibri"/>
              <w:bCs/>
              <w:sz w:val="22"/>
              <w:szCs w:val="22"/>
            </w:rPr>
          </w:rPrChange>
        </w:rPr>
      </w:pPr>
    </w:p>
    <w:p w14:paraId="17B8FBB8" w14:textId="72111E58" w:rsidR="005640E5" w:rsidRDefault="001E73D4">
      <w:pPr>
        <w:pBdr>
          <w:top w:val="nil"/>
          <w:left w:val="nil"/>
          <w:bottom w:val="nil"/>
          <w:right w:val="nil"/>
          <w:between w:val="nil"/>
        </w:pBdr>
        <w:bidi/>
        <w:jc w:val="both"/>
        <w:rPr>
          <w:ins w:id="180" w:author="Kyra Loat" w:date="2021-12-22T16:15:00Z"/>
          <w:rFonts w:eastAsia="Calibri" w:cs="Calibri"/>
          <w:sz w:val="22"/>
          <w:szCs w:val="22"/>
          <w:rtl/>
        </w:rPr>
      </w:pPr>
      <w:r>
        <w:rPr>
          <w:rFonts w:eastAsia="Calibri" w:cs="Calibri"/>
          <w:sz w:val="22"/>
          <w:szCs w:val="22"/>
          <w:rtl/>
        </w:rPr>
        <w:t>للتحضير لورشة العمل، يرجى مراعاة ما يلي:</w:t>
      </w:r>
    </w:p>
    <w:p w14:paraId="15C5FEA5" w14:textId="77777777" w:rsidR="005901A8" w:rsidRDefault="005901A8" w:rsidP="005901A8">
      <w:pPr>
        <w:pBdr>
          <w:top w:val="nil"/>
          <w:left w:val="nil"/>
          <w:bottom w:val="nil"/>
          <w:right w:val="nil"/>
          <w:between w:val="nil"/>
        </w:pBdr>
        <w:bidi/>
        <w:jc w:val="both"/>
        <w:rPr>
          <w:rFonts w:eastAsia="Calibri" w:cs="Calibri"/>
          <w:sz w:val="22"/>
          <w:szCs w:val="22"/>
        </w:rPr>
      </w:pPr>
    </w:p>
    <w:p w14:paraId="2E9D8608"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1"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قياس مستوى المهارات والمعارف والسلوكيات. من المفيد التعرف على هوية المشاركين في الدورة وخلفياتهم وأدوارهم المهنية وأنواع ومستويات المعرفة والمهارات التي يملكونها، ومن المهم أيضًا معرفة ما إذا كان هناك أي مشارك يحتاج إلى دعم خاص أو محدد حتى يتمكن من الوصول إلى التدريب. راجع الملحق الأول للاطلاع على أداة التقييم الذاتي التي سيتم استخدامها قبل وبعد تقديم حزمة التعلم من أجل قياس نتائج التعلم التي تم تحقيقها.</w:t>
      </w:r>
    </w:p>
    <w:p w14:paraId="6C2B9F9E"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2"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مراجعة مواد الوحدة التعليمية والاستعداد لتقديمها. سيحتاج الميسر إلى مراجعة جميع المواد التي تتضمنها الوحدة التعليمية والإلمام بشكل كافٍ بالمحتوى والمنهجيات اللازمة لتقديم الجلسة؛ وتقديم تعليمات واضحة؛ وإدارة الأنشطة ودعم النقاشات وتقديم الملاحظات الفنية؛ والاستعداد لأي ملاحظات أو أسئلة قد تظهر لدى المشاركين، وكذلك الاستعداد لأية تحديات أو مشاكل محتملة.</w:t>
      </w:r>
    </w:p>
    <w:p w14:paraId="609771DF"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3"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يرجى ملاحظة أنك غير مضطر لاتباع العبارات الواردة في قسم "قُل ما يلي" الموجود ضمن جميع الوحدات التعليمية حرفيًا كلمة بكلمة، بل يمكنك تكييفه بحيث يناسب السياق الخاص بك على أفضل وجه.</w:t>
      </w:r>
    </w:p>
    <w:p w14:paraId="2CF8736C"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4"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قراءة جميع الجلسات والأمثلة المقترحة وإعداد أمثلة خاصة بكل جلسة من تجربتك الخاصة. إن توظيف أمثلة متصلة بالسياق من تجاربك الخاصة أو تجارب المشاركين سيسهم في تعزيز تجربة التعلم بشكل كبير.</w:t>
      </w:r>
    </w:p>
    <w:p w14:paraId="5270AFEE"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5"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تحديد مكان وكيفية تكييف الجلسات بحيث تناسب فريقك والسياق الذي تعمل فيه. يتم تضمين الاقتراحات والإرشادات مع الجلسات والتعليمات الخاصة بالوحدة التدريبية، ويشمل ذلك تكييف بعض المواد مع اللغة المستخدمة في التدريب.</w:t>
      </w:r>
    </w:p>
    <w:p w14:paraId="481A120E" w14:textId="77777777" w:rsidR="005640E5" w:rsidRDefault="001E73D4">
      <w:pPr>
        <w:numPr>
          <w:ilvl w:val="0"/>
          <w:numId w:val="26"/>
        </w:numPr>
        <w:pBdr>
          <w:top w:val="nil"/>
          <w:left w:val="nil"/>
          <w:bottom w:val="nil"/>
          <w:right w:val="nil"/>
          <w:between w:val="nil"/>
        </w:pBdr>
        <w:bidi/>
        <w:jc w:val="both"/>
        <w:rPr>
          <w:rFonts w:eastAsia="Calibri" w:cs="Calibri"/>
          <w:sz w:val="22"/>
          <w:szCs w:val="22"/>
        </w:rPr>
        <w:pPrChange w:id="186" w:author="Kyra Loat" w:date="2021-12-22T16:15:00Z">
          <w:pPr>
            <w:numPr>
              <w:numId w:val="4"/>
            </w:numPr>
            <w:pBdr>
              <w:top w:val="nil"/>
              <w:left w:val="nil"/>
              <w:bottom w:val="nil"/>
              <w:right w:val="nil"/>
              <w:between w:val="nil"/>
            </w:pBdr>
            <w:bidi/>
            <w:ind w:left="720" w:hanging="360"/>
            <w:jc w:val="both"/>
          </w:pPr>
        </w:pPrChange>
      </w:pPr>
      <w:r>
        <w:rPr>
          <w:rFonts w:eastAsia="Calibri" w:cs="Calibri"/>
          <w:sz w:val="22"/>
          <w:szCs w:val="22"/>
          <w:rtl/>
        </w:rPr>
        <w:t xml:space="preserve">الرجوع إلى قسم </w:t>
      </w:r>
      <w:r>
        <w:rPr>
          <w:rFonts w:eastAsia="Calibri" w:cs="Calibri"/>
          <w:i/>
          <w:sz w:val="22"/>
          <w:szCs w:val="22"/>
          <w:rtl/>
        </w:rPr>
        <w:t>الدعم الفني والإرشاد</w:t>
      </w:r>
      <w:r>
        <w:rPr>
          <w:rFonts w:eastAsia="Calibri" w:cs="Calibri"/>
          <w:sz w:val="22"/>
          <w:szCs w:val="22"/>
          <w:rtl/>
        </w:rPr>
        <w:t> ضمن هذا الدليل للتعرف على المفاهيم والموارد إضافية المرتبطة بكل وحدة.</w:t>
      </w:r>
    </w:p>
    <w:p w14:paraId="2B337FB3" w14:textId="77777777" w:rsidR="005640E5" w:rsidRDefault="001E73D4">
      <w:pPr>
        <w:pBdr>
          <w:top w:val="nil"/>
          <w:left w:val="nil"/>
          <w:bottom w:val="nil"/>
          <w:right w:val="nil"/>
          <w:between w:val="nil"/>
        </w:pBdr>
        <w:bidi/>
        <w:ind w:left="360"/>
        <w:jc w:val="both"/>
        <w:rPr>
          <w:rFonts w:eastAsia="Calibri" w:cs="Calibri"/>
          <w:sz w:val="22"/>
          <w:szCs w:val="22"/>
        </w:rPr>
      </w:pPr>
      <w:r>
        <w:rPr>
          <w:rFonts w:eastAsia="Calibri" w:cs="Calibri"/>
          <w:sz w:val="22"/>
          <w:szCs w:val="22"/>
        </w:rPr>
        <w:t> </w:t>
      </w:r>
    </w:p>
    <w:p w14:paraId="71B6BCFB" w14:textId="245FF8CD" w:rsidR="005640E5" w:rsidRDefault="001E73D4">
      <w:pPr>
        <w:pBdr>
          <w:top w:val="nil"/>
          <w:left w:val="nil"/>
          <w:bottom w:val="nil"/>
          <w:right w:val="nil"/>
          <w:between w:val="nil"/>
        </w:pBdr>
        <w:bidi/>
        <w:jc w:val="both"/>
        <w:rPr>
          <w:ins w:id="187" w:author="Kyra Loat" w:date="2021-12-22T16:16:00Z"/>
          <w:rFonts w:eastAsia="Calibri" w:cs="Calibri"/>
          <w:bCs/>
          <w:color w:val="036794"/>
          <w:rtl/>
        </w:rPr>
      </w:pPr>
      <w:r w:rsidRPr="005901A8">
        <w:rPr>
          <w:rFonts w:eastAsia="Calibri" w:cs="Calibri"/>
          <w:bCs/>
          <w:color w:val="036794"/>
          <w:rtl/>
          <w:rPrChange w:id="188" w:author="Kyra Loat" w:date="2021-12-22T16:16:00Z">
            <w:rPr>
              <w:rFonts w:eastAsia="Calibri" w:cs="Calibri"/>
              <w:b/>
              <w:sz w:val="22"/>
              <w:szCs w:val="22"/>
              <w:rtl/>
            </w:rPr>
          </w:rPrChange>
        </w:rPr>
        <w:t>كيف يمكنني ضمان مشاركة ذوي الاحتياجات الخاصة؟ </w:t>
      </w:r>
    </w:p>
    <w:p w14:paraId="10D8891F" w14:textId="77777777" w:rsidR="005901A8" w:rsidRPr="005901A8" w:rsidRDefault="005901A8" w:rsidP="005901A8">
      <w:pPr>
        <w:pBdr>
          <w:top w:val="nil"/>
          <w:left w:val="nil"/>
          <w:bottom w:val="nil"/>
          <w:right w:val="nil"/>
          <w:between w:val="nil"/>
        </w:pBdr>
        <w:bidi/>
        <w:jc w:val="both"/>
        <w:rPr>
          <w:rFonts w:eastAsia="Calibri" w:cs="Calibri"/>
          <w:bCs/>
          <w:color w:val="036794"/>
          <w:rPrChange w:id="189" w:author="Kyra Loat" w:date="2021-12-22T16:16:00Z">
            <w:rPr>
              <w:rFonts w:eastAsia="Calibri" w:cs="Calibri"/>
              <w:sz w:val="22"/>
              <w:szCs w:val="22"/>
            </w:rPr>
          </w:rPrChange>
        </w:rPr>
      </w:pPr>
    </w:p>
    <w:p w14:paraId="0A7CE9E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تم تصميم جميع الوحدات بحيث تكون شاملة وتسمح بمشاركة جميع الفئات قدر الإمكان. قد يتطلب انضمام بعض المشاركين إجراء تعديلات معقولة، بعضها قد يكون سهلًا أو بسيطًا (مثل توفير نسخة مطبوعة بجحم أكبر من كتيب المشارك، أو الكتابة بخط أكبر على اللوح الأبيض)، فيما قد يحتاج البعض الآخر إلى مزيد من التخطيط، مثل إيجاد صالة لتنظيم ورشة العمل يسهل الوصول إليها بواسطة الكراسي المتحركة. </w:t>
      </w:r>
    </w:p>
    <w:p w14:paraId="75266BE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E05879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قد تكون بعض الإعاقات غير مرئية أو واضحة لذا من المفيد التحقق مع جميع المشاركين بشكل فردي عما إذا كانت لديهم أي إعاقات أو احتياجات إضافية يرغبون بإخبار الميسر بشأنها قبل بدء البرنامج. من المهم أيضًا التحقق مما إذا كانوا يرغبون في مشاركة هذه المعلومات مع بقية المشاركين.</w:t>
      </w:r>
    </w:p>
    <w:p w14:paraId="152F27E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D19F140" w14:textId="77777777" w:rsidR="005640E5" w:rsidRDefault="005640E5">
      <w:pPr>
        <w:pBdr>
          <w:top w:val="nil"/>
          <w:left w:val="nil"/>
          <w:bottom w:val="nil"/>
          <w:right w:val="nil"/>
          <w:between w:val="nil"/>
        </w:pBdr>
        <w:bidi/>
        <w:jc w:val="both"/>
        <w:rPr>
          <w:rFonts w:eastAsia="Calibri" w:cs="Calibri"/>
          <w:sz w:val="22"/>
          <w:szCs w:val="22"/>
        </w:rPr>
      </w:pPr>
    </w:p>
    <w:p w14:paraId="77491085" w14:textId="77777777" w:rsidR="005640E5" w:rsidRDefault="005640E5">
      <w:pPr>
        <w:pBdr>
          <w:top w:val="nil"/>
          <w:left w:val="nil"/>
          <w:bottom w:val="nil"/>
          <w:right w:val="nil"/>
          <w:between w:val="nil"/>
        </w:pBdr>
        <w:bidi/>
        <w:jc w:val="both"/>
        <w:rPr>
          <w:rFonts w:eastAsia="Calibri" w:cs="Calibri"/>
          <w:sz w:val="22"/>
          <w:szCs w:val="22"/>
        </w:rPr>
      </w:pPr>
    </w:p>
    <w:p w14:paraId="490BAA37" w14:textId="77777777" w:rsidR="005640E5" w:rsidRDefault="005640E5">
      <w:pPr>
        <w:pBdr>
          <w:top w:val="nil"/>
          <w:left w:val="nil"/>
          <w:bottom w:val="nil"/>
          <w:right w:val="nil"/>
          <w:between w:val="nil"/>
        </w:pBdr>
        <w:bidi/>
        <w:jc w:val="both"/>
        <w:rPr>
          <w:rFonts w:eastAsia="Calibri" w:cs="Calibri"/>
          <w:sz w:val="22"/>
          <w:szCs w:val="22"/>
        </w:rPr>
      </w:pPr>
    </w:p>
    <w:p w14:paraId="5F8DC909" w14:textId="77777777" w:rsidR="005640E5" w:rsidRDefault="005640E5">
      <w:pPr>
        <w:pBdr>
          <w:top w:val="nil"/>
          <w:left w:val="nil"/>
          <w:bottom w:val="nil"/>
          <w:right w:val="nil"/>
          <w:between w:val="nil"/>
        </w:pBdr>
        <w:bidi/>
        <w:jc w:val="both"/>
        <w:rPr>
          <w:rFonts w:eastAsia="Calibri" w:cs="Calibri"/>
          <w:sz w:val="22"/>
          <w:szCs w:val="22"/>
        </w:rPr>
      </w:pPr>
    </w:p>
    <w:p w14:paraId="5D663BEE" w14:textId="77777777" w:rsidR="005640E5" w:rsidRDefault="005640E5">
      <w:pPr>
        <w:pBdr>
          <w:top w:val="nil"/>
          <w:left w:val="nil"/>
          <w:bottom w:val="nil"/>
          <w:right w:val="nil"/>
          <w:between w:val="nil"/>
        </w:pBdr>
        <w:bidi/>
        <w:jc w:val="both"/>
        <w:rPr>
          <w:rFonts w:eastAsia="Calibri" w:cs="Calibri"/>
          <w:sz w:val="22"/>
          <w:szCs w:val="22"/>
        </w:rPr>
      </w:pPr>
    </w:p>
    <w:p w14:paraId="3615F540" w14:textId="77777777" w:rsidR="005640E5" w:rsidRDefault="005640E5">
      <w:pPr>
        <w:pBdr>
          <w:top w:val="nil"/>
          <w:left w:val="nil"/>
          <w:bottom w:val="nil"/>
          <w:right w:val="nil"/>
          <w:between w:val="nil"/>
        </w:pBdr>
        <w:bidi/>
        <w:jc w:val="both"/>
        <w:rPr>
          <w:rFonts w:eastAsia="Calibri" w:cs="Calibri"/>
          <w:sz w:val="22"/>
          <w:szCs w:val="22"/>
        </w:rPr>
      </w:pPr>
    </w:p>
    <w:p w14:paraId="036E5F49" w14:textId="77777777" w:rsidR="005640E5" w:rsidRDefault="005640E5">
      <w:pPr>
        <w:pBdr>
          <w:top w:val="nil"/>
          <w:left w:val="nil"/>
          <w:bottom w:val="nil"/>
          <w:right w:val="nil"/>
          <w:between w:val="nil"/>
        </w:pBdr>
        <w:bidi/>
        <w:jc w:val="both"/>
        <w:rPr>
          <w:rFonts w:eastAsia="Calibri" w:cs="Calibri"/>
          <w:sz w:val="22"/>
          <w:szCs w:val="22"/>
        </w:rPr>
      </w:pPr>
    </w:p>
    <w:p w14:paraId="3C4A2E7D" w14:textId="77777777" w:rsidR="005640E5" w:rsidRDefault="005640E5">
      <w:pPr>
        <w:pBdr>
          <w:top w:val="nil"/>
          <w:left w:val="nil"/>
          <w:bottom w:val="nil"/>
          <w:right w:val="nil"/>
          <w:between w:val="nil"/>
        </w:pBdr>
        <w:bidi/>
        <w:jc w:val="both"/>
        <w:rPr>
          <w:rFonts w:eastAsia="Calibri" w:cs="Calibri"/>
          <w:sz w:val="22"/>
          <w:szCs w:val="22"/>
        </w:rPr>
      </w:pPr>
    </w:p>
    <w:p w14:paraId="04E64961" w14:textId="77777777" w:rsidR="005640E5" w:rsidRDefault="005640E5">
      <w:pPr>
        <w:pBdr>
          <w:top w:val="nil"/>
          <w:left w:val="nil"/>
          <w:bottom w:val="nil"/>
          <w:right w:val="nil"/>
          <w:between w:val="nil"/>
        </w:pBdr>
        <w:bidi/>
        <w:jc w:val="both"/>
        <w:rPr>
          <w:rFonts w:eastAsia="Calibri" w:cs="Calibri"/>
          <w:sz w:val="22"/>
          <w:szCs w:val="22"/>
        </w:rPr>
      </w:pPr>
    </w:p>
    <w:p w14:paraId="1199CB28" w14:textId="77777777" w:rsidR="005640E5" w:rsidRDefault="005640E5">
      <w:pPr>
        <w:pBdr>
          <w:top w:val="nil"/>
          <w:left w:val="nil"/>
          <w:bottom w:val="nil"/>
          <w:right w:val="nil"/>
          <w:between w:val="nil"/>
        </w:pBdr>
        <w:bidi/>
        <w:jc w:val="both"/>
        <w:rPr>
          <w:rFonts w:eastAsia="Calibri" w:cs="Calibri"/>
          <w:sz w:val="22"/>
          <w:szCs w:val="22"/>
        </w:rPr>
      </w:pPr>
    </w:p>
    <w:p w14:paraId="54138ADB" w14:textId="77777777" w:rsidR="005640E5" w:rsidRDefault="005640E5">
      <w:pPr>
        <w:pBdr>
          <w:top w:val="nil"/>
          <w:left w:val="nil"/>
          <w:bottom w:val="nil"/>
          <w:right w:val="nil"/>
          <w:between w:val="nil"/>
        </w:pBdr>
        <w:bidi/>
        <w:jc w:val="both"/>
        <w:rPr>
          <w:rFonts w:eastAsia="Calibri" w:cs="Calibri"/>
          <w:sz w:val="22"/>
          <w:szCs w:val="22"/>
        </w:rPr>
      </w:pPr>
    </w:p>
    <w:p w14:paraId="0CC2DEC9" w14:textId="77777777" w:rsidR="005640E5" w:rsidRDefault="005640E5">
      <w:pPr>
        <w:pBdr>
          <w:top w:val="nil"/>
          <w:left w:val="nil"/>
          <w:bottom w:val="nil"/>
          <w:right w:val="nil"/>
          <w:between w:val="nil"/>
        </w:pBdr>
        <w:bidi/>
        <w:jc w:val="both"/>
        <w:rPr>
          <w:rFonts w:eastAsia="Calibri" w:cs="Calibri"/>
          <w:sz w:val="22"/>
          <w:szCs w:val="22"/>
        </w:rPr>
      </w:pPr>
    </w:p>
    <w:p w14:paraId="2AE975B9" w14:textId="77777777" w:rsidR="005640E5" w:rsidRDefault="005640E5">
      <w:pPr>
        <w:pBdr>
          <w:top w:val="nil"/>
          <w:left w:val="nil"/>
          <w:bottom w:val="nil"/>
          <w:right w:val="nil"/>
          <w:between w:val="nil"/>
        </w:pBdr>
        <w:bidi/>
        <w:jc w:val="both"/>
        <w:rPr>
          <w:rFonts w:eastAsia="Calibri" w:cs="Calibri"/>
          <w:sz w:val="22"/>
          <w:szCs w:val="22"/>
        </w:rPr>
      </w:pPr>
    </w:p>
    <w:p w14:paraId="59561698" w14:textId="77777777" w:rsidR="005640E5" w:rsidRDefault="005640E5">
      <w:pPr>
        <w:pBdr>
          <w:top w:val="nil"/>
          <w:left w:val="nil"/>
          <w:bottom w:val="nil"/>
          <w:right w:val="nil"/>
          <w:between w:val="nil"/>
        </w:pBdr>
        <w:bidi/>
        <w:jc w:val="both"/>
        <w:rPr>
          <w:rFonts w:eastAsia="Calibri" w:cs="Calibri"/>
          <w:sz w:val="22"/>
          <w:szCs w:val="22"/>
        </w:rPr>
      </w:pPr>
    </w:p>
    <w:p w14:paraId="56AD9DA2" w14:textId="77777777" w:rsidR="005640E5" w:rsidRDefault="005640E5">
      <w:pPr>
        <w:pBdr>
          <w:top w:val="nil"/>
          <w:left w:val="nil"/>
          <w:bottom w:val="nil"/>
          <w:right w:val="nil"/>
          <w:between w:val="nil"/>
        </w:pBdr>
        <w:bidi/>
        <w:jc w:val="both"/>
        <w:rPr>
          <w:rFonts w:eastAsia="Calibri" w:cs="Calibri"/>
          <w:sz w:val="22"/>
          <w:szCs w:val="22"/>
        </w:rPr>
      </w:pPr>
    </w:p>
    <w:p w14:paraId="5D853694" w14:textId="77777777" w:rsidR="005640E5" w:rsidRDefault="005640E5">
      <w:pPr>
        <w:pBdr>
          <w:top w:val="nil"/>
          <w:left w:val="nil"/>
          <w:bottom w:val="nil"/>
          <w:right w:val="nil"/>
          <w:between w:val="nil"/>
        </w:pBdr>
        <w:bidi/>
        <w:jc w:val="both"/>
        <w:rPr>
          <w:rFonts w:eastAsia="Calibri" w:cs="Calibri"/>
          <w:sz w:val="22"/>
          <w:szCs w:val="22"/>
        </w:rPr>
      </w:pPr>
    </w:p>
    <w:p w14:paraId="5A8BA6BA" w14:textId="77777777" w:rsidR="005640E5" w:rsidRDefault="005640E5">
      <w:pPr>
        <w:pBdr>
          <w:top w:val="nil"/>
          <w:left w:val="nil"/>
          <w:bottom w:val="nil"/>
          <w:right w:val="nil"/>
          <w:between w:val="nil"/>
        </w:pBdr>
        <w:bidi/>
        <w:jc w:val="both"/>
        <w:rPr>
          <w:rFonts w:eastAsia="Calibri" w:cs="Calibri"/>
          <w:sz w:val="22"/>
          <w:szCs w:val="22"/>
        </w:rPr>
      </w:pPr>
    </w:p>
    <w:p w14:paraId="3A881B0B" w14:textId="77777777" w:rsidR="005640E5" w:rsidRDefault="005640E5">
      <w:pPr>
        <w:pBdr>
          <w:top w:val="nil"/>
          <w:left w:val="nil"/>
          <w:bottom w:val="nil"/>
          <w:right w:val="nil"/>
          <w:between w:val="nil"/>
        </w:pBdr>
        <w:bidi/>
        <w:jc w:val="both"/>
        <w:rPr>
          <w:rFonts w:eastAsia="Calibri" w:cs="Calibri"/>
          <w:sz w:val="22"/>
          <w:szCs w:val="22"/>
        </w:rPr>
      </w:pPr>
    </w:p>
    <w:p w14:paraId="128236F0" w14:textId="77777777" w:rsidR="005640E5" w:rsidRDefault="005640E5">
      <w:pPr>
        <w:pBdr>
          <w:top w:val="nil"/>
          <w:left w:val="nil"/>
          <w:bottom w:val="nil"/>
          <w:right w:val="nil"/>
          <w:between w:val="nil"/>
        </w:pBdr>
        <w:bidi/>
        <w:jc w:val="both"/>
        <w:rPr>
          <w:rFonts w:eastAsia="Calibri" w:cs="Calibri"/>
          <w:sz w:val="22"/>
          <w:szCs w:val="22"/>
        </w:rPr>
      </w:pPr>
    </w:p>
    <w:p w14:paraId="288242AC" w14:textId="77777777" w:rsidR="005640E5" w:rsidRDefault="005640E5">
      <w:pPr>
        <w:pBdr>
          <w:top w:val="nil"/>
          <w:left w:val="nil"/>
          <w:bottom w:val="nil"/>
          <w:right w:val="nil"/>
          <w:between w:val="nil"/>
        </w:pBdr>
        <w:bidi/>
        <w:jc w:val="both"/>
        <w:rPr>
          <w:rFonts w:eastAsia="Calibri" w:cs="Calibri"/>
          <w:sz w:val="22"/>
          <w:szCs w:val="22"/>
        </w:rPr>
      </w:pPr>
    </w:p>
    <w:p w14:paraId="28447DC7" w14:textId="77777777" w:rsidR="005640E5" w:rsidRDefault="005640E5">
      <w:pPr>
        <w:pBdr>
          <w:top w:val="nil"/>
          <w:left w:val="nil"/>
          <w:bottom w:val="nil"/>
          <w:right w:val="nil"/>
          <w:between w:val="nil"/>
        </w:pBdr>
        <w:bidi/>
        <w:jc w:val="both"/>
        <w:rPr>
          <w:rFonts w:eastAsia="Calibri" w:cs="Calibri"/>
          <w:sz w:val="22"/>
          <w:szCs w:val="22"/>
        </w:rPr>
      </w:pPr>
    </w:p>
    <w:p w14:paraId="669A0518" w14:textId="77777777" w:rsidR="005640E5" w:rsidRDefault="005640E5">
      <w:pPr>
        <w:pBdr>
          <w:top w:val="nil"/>
          <w:left w:val="nil"/>
          <w:bottom w:val="nil"/>
          <w:right w:val="nil"/>
          <w:between w:val="nil"/>
        </w:pBdr>
        <w:bidi/>
        <w:jc w:val="both"/>
        <w:rPr>
          <w:rFonts w:eastAsia="Calibri" w:cs="Calibri"/>
          <w:sz w:val="22"/>
          <w:szCs w:val="22"/>
        </w:rPr>
      </w:pPr>
    </w:p>
    <w:p w14:paraId="3DC266B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5EAB9F7" w14:textId="77777777" w:rsidR="005640E5" w:rsidRPr="002B3B51" w:rsidRDefault="001E73D4">
      <w:pPr>
        <w:pBdr>
          <w:top w:val="nil"/>
          <w:left w:val="nil"/>
          <w:bottom w:val="nil"/>
          <w:right w:val="nil"/>
          <w:between w:val="nil"/>
        </w:pBdr>
        <w:bidi/>
        <w:jc w:val="both"/>
        <w:rPr>
          <w:rFonts w:eastAsia="Calibri" w:cs="Calibri"/>
          <w:bCs/>
          <w:color w:val="036794"/>
          <w:rPrChange w:id="190" w:author="Kyra Loat" w:date="2021-12-22T16:16:00Z">
            <w:rPr>
              <w:rFonts w:eastAsia="Calibri" w:cs="Calibri"/>
              <w:sz w:val="22"/>
              <w:szCs w:val="22"/>
            </w:rPr>
          </w:rPrChange>
        </w:rPr>
      </w:pPr>
      <w:r w:rsidRPr="002B3B51">
        <w:rPr>
          <w:rFonts w:eastAsia="Calibri" w:cs="Calibri"/>
          <w:bCs/>
          <w:color w:val="036794"/>
          <w:rtl/>
          <w:rPrChange w:id="191" w:author="Kyra Loat" w:date="2021-12-22T16:16:00Z">
            <w:rPr>
              <w:rFonts w:eastAsia="Calibri" w:cs="Calibri"/>
              <w:b/>
              <w:sz w:val="22"/>
              <w:szCs w:val="22"/>
              <w:rtl/>
            </w:rPr>
          </w:rPrChange>
        </w:rPr>
        <w:t>مخطط الدورة التدريبية</w:t>
      </w:r>
    </w:p>
    <w:p w14:paraId="78ED29DE"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3D6C347E"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tbl>
      <w:tblPr>
        <w:tblStyle w:val="affffc"/>
        <w:bidiVisual/>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192" w:author="Kyra Loat" w:date="2021-12-22T16:17:00Z">
          <w:tblPr>
            <w:tblStyle w:val="affffc"/>
            <w:bidiVisual/>
            <w:tblW w:w="9035"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2056"/>
        <w:gridCol w:w="5164"/>
        <w:gridCol w:w="1815"/>
        <w:tblGridChange w:id="193">
          <w:tblGrid>
            <w:gridCol w:w="2056"/>
            <w:gridCol w:w="5164"/>
            <w:gridCol w:w="1815"/>
          </w:tblGrid>
        </w:tblGridChange>
      </w:tblGrid>
      <w:tr w:rsidR="005640E5" w14:paraId="133CF647" w14:textId="77777777" w:rsidTr="002B3B51">
        <w:tc>
          <w:tcPr>
            <w:tcW w:w="2056" w:type="dxa"/>
            <w:shd w:val="clear" w:color="auto" w:fill="036794"/>
            <w:tcMar>
              <w:top w:w="90" w:type="dxa"/>
              <w:left w:w="90" w:type="dxa"/>
              <w:bottom w:w="90" w:type="dxa"/>
              <w:right w:w="90" w:type="dxa"/>
            </w:tcMar>
            <w:tcPrChange w:id="194" w:author="Kyra Loat" w:date="2021-12-22T16:17:00Z">
              <w:tcPr>
                <w:tcW w:w="2056" w:type="dxa"/>
                <w:tcBorders>
                  <w:bottom w:val="single" w:sz="8" w:space="0" w:color="000000"/>
                  <w:right w:val="single" w:sz="8" w:space="0" w:color="000000"/>
                </w:tcBorders>
                <w:tcMar>
                  <w:top w:w="90" w:type="dxa"/>
                  <w:left w:w="90" w:type="dxa"/>
                  <w:bottom w:w="90" w:type="dxa"/>
                  <w:right w:w="90" w:type="dxa"/>
                </w:tcMar>
              </w:tcPr>
            </w:tcPrChange>
          </w:tcPr>
          <w:p w14:paraId="7B268F93" w14:textId="77777777" w:rsidR="005640E5" w:rsidRPr="002B3B51" w:rsidRDefault="001E73D4">
            <w:pPr>
              <w:pBdr>
                <w:top w:val="nil"/>
                <w:left w:val="nil"/>
                <w:bottom w:val="nil"/>
                <w:right w:val="nil"/>
                <w:between w:val="nil"/>
              </w:pBdr>
              <w:bidi/>
              <w:rPr>
                <w:rFonts w:eastAsia="Calibri" w:cs="Calibri"/>
                <w:bCs/>
                <w:color w:val="FFFFFF" w:themeColor="background1"/>
                <w:sz w:val="22"/>
                <w:szCs w:val="22"/>
                <w:rPrChange w:id="195" w:author="Kyra Loat" w:date="2021-12-22T16:16:00Z">
                  <w:rPr>
                    <w:rFonts w:eastAsia="Calibri" w:cs="Calibri"/>
                    <w:bCs/>
                    <w:sz w:val="22"/>
                    <w:szCs w:val="22"/>
                  </w:rPr>
                </w:rPrChange>
              </w:rPr>
            </w:pPr>
            <w:r w:rsidRPr="002B3B51">
              <w:rPr>
                <w:rFonts w:eastAsia="Calibri" w:cs="Calibri"/>
                <w:bCs/>
                <w:color w:val="FFFFFF" w:themeColor="background1"/>
                <w:sz w:val="22"/>
                <w:szCs w:val="22"/>
                <w:rtl/>
                <w:rPrChange w:id="196" w:author="Kyra Loat" w:date="2021-12-22T16:16:00Z">
                  <w:rPr>
                    <w:rFonts w:eastAsia="Calibri" w:cs="Calibri"/>
                    <w:b/>
                    <w:sz w:val="22"/>
                    <w:szCs w:val="22"/>
                    <w:rtl/>
                  </w:rPr>
                </w:rPrChange>
              </w:rPr>
              <w:t>وحدة</w:t>
            </w:r>
          </w:p>
        </w:tc>
        <w:tc>
          <w:tcPr>
            <w:tcW w:w="5164" w:type="dxa"/>
            <w:shd w:val="clear" w:color="auto" w:fill="036794"/>
            <w:tcMar>
              <w:top w:w="90" w:type="dxa"/>
              <w:left w:w="90" w:type="dxa"/>
              <w:bottom w:w="90" w:type="dxa"/>
              <w:right w:w="90" w:type="dxa"/>
            </w:tcMar>
            <w:tcPrChange w:id="197" w:author="Kyra Loat" w:date="2021-12-22T16:17:00Z">
              <w:tcPr>
                <w:tcW w:w="5164" w:type="dxa"/>
                <w:tcBorders>
                  <w:left w:val="single" w:sz="8" w:space="0" w:color="000000"/>
                  <w:bottom w:val="single" w:sz="8" w:space="0" w:color="000000"/>
                  <w:right w:val="single" w:sz="8" w:space="0" w:color="000000"/>
                </w:tcBorders>
                <w:tcMar>
                  <w:top w:w="90" w:type="dxa"/>
                  <w:left w:w="90" w:type="dxa"/>
                  <w:bottom w:w="90" w:type="dxa"/>
                  <w:right w:w="90" w:type="dxa"/>
                </w:tcMar>
              </w:tcPr>
            </w:tcPrChange>
          </w:tcPr>
          <w:p w14:paraId="115EF763" w14:textId="77777777" w:rsidR="005640E5" w:rsidRPr="002B3B51" w:rsidRDefault="001E73D4">
            <w:pPr>
              <w:pBdr>
                <w:top w:val="nil"/>
                <w:left w:val="nil"/>
                <w:bottom w:val="nil"/>
                <w:right w:val="nil"/>
                <w:between w:val="nil"/>
              </w:pBdr>
              <w:bidi/>
              <w:rPr>
                <w:rFonts w:eastAsia="Calibri" w:cs="Calibri"/>
                <w:bCs/>
                <w:color w:val="FFFFFF" w:themeColor="background1"/>
                <w:sz w:val="22"/>
                <w:szCs w:val="22"/>
                <w:rPrChange w:id="198" w:author="Kyra Loat" w:date="2021-12-22T16:16:00Z">
                  <w:rPr>
                    <w:rFonts w:eastAsia="Calibri" w:cs="Calibri"/>
                    <w:bCs/>
                    <w:sz w:val="22"/>
                    <w:szCs w:val="22"/>
                  </w:rPr>
                </w:rPrChange>
              </w:rPr>
            </w:pPr>
            <w:r w:rsidRPr="002B3B51">
              <w:rPr>
                <w:rFonts w:eastAsia="Calibri" w:cs="Calibri"/>
                <w:bCs/>
                <w:color w:val="FFFFFF" w:themeColor="background1"/>
                <w:sz w:val="22"/>
                <w:szCs w:val="22"/>
                <w:rtl/>
                <w:rPrChange w:id="199" w:author="Kyra Loat" w:date="2021-12-22T16:16:00Z">
                  <w:rPr>
                    <w:rFonts w:eastAsia="Calibri" w:cs="Calibri"/>
                    <w:b/>
                    <w:sz w:val="22"/>
                    <w:szCs w:val="22"/>
                    <w:rtl/>
                  </w:rPr>
                </w:rPrChange>
              </w:rPr>
              <w:t>أهداف التعلم</w:t>
            </w:r>
          </w:p>
        </w:tc>
        <w:tc>
          <w:tcPr>
            <w:tcW w:w="1815" w:type="dxa"/>
            <w:shd w:val="clear" w:color="auto" w:fill="036794"/>
            <w:tcMar>
              <w:top w:w="90" w:type="dxa"/>
              <w:left w:w="90" w:type="dxa"/>
              <w:bottom w:w="90" w:type="dxa"/>
              <w:right w:w="90" w:type="dxa"/>
            </w:tcMar>
            <w:tcPrChange w:id="200" w:author="Kyra Loat" w:date="2021-12-22T16:17:00Z">
              <w:tcPr>
                <w:tcW w:w="1815" w:type="dxa"/>
                <w:tcBorders>
                  <w:left w:val="single" w:sz="8" w:space="0" w:color="000000"/>
                  <w:bottom w:val="single" w:sz="8" w:space="0" w:color="000000"/>
                </w:tcBorders>
                <w:tcMar>
                  <w:top w:w="90" w:type="dxa"/>
                  <w:left w:w="90" w:type="dxa"/>
                  <w:bottom w:w="90" w:type="dxa"/>
                  <w:right w:w="90" w:type="dxa"/>
                </w:tcMar>
              </w:tcPr>
            </w:tcPrChange>
          </w:tcPr>
          <w:p w14:paraId="0345438C" w14:textId="77777777" w:rsidR="005640E5" w:rsidRPr="002B3B51" w:rsidRDefault="001E73D4">
            <w:pPr>
              <w:pBdr>
                <w:top w:val="nil"/>
                <w:left w:val="nil"/>
                <w:bottom w:val="nil"/>
                <w:right w:val="nil"/>
                <w:between w:val="nil"/>
              </w:pBdr>
              <w:bidi/>
              <w:rPr>
                <w:rFonts w:eastAsia="Calibri" w:cs="Calibri"/>
                <w:bCs/>
                <w:color w:val="FFFFFF" w:themeColor="background1"/>
                <w:sz w:val="22"/>
                <w:szCs w:val="22"/>
                <w:rPrChange w:id="201" w:author="Kyra Loat" w:date="2021-12-22T16:16:00Z">
                  <w:rPr>
                    <w:rFonts w:eastAsia="Calibri" w:cs="Calibri"/>
                    <w:bCs/>
                    <w:sz w:val="22"/>
                    <w:szCs w:val="22"/>
                  </w:rPr>
                </w:rPrChange>
              </w:rPr>
            </w:pPr>
            <w:r w:rsidRPr="002B3B51">
              <w:rPr>
                <w:rFonts w:eastAsia="Calibri" w:cs="Calibri"/>
                <w:bCs/>
                <w:color w:val="FFFFFF" w:themeColor="background1"/>
                <w:sz w:val="22"/>
                <w:szCs w:val="22"/>
                <w:rtl/>
                <w:rPrChange w:id="202" w:author="Kyra Loat" w:date="2021-12-22T16:16:00Z">
                  <w:rPr>
                    <w:rFonts w:eastAsia="Calibri" w:cs="Calibri"/>
                    <w:b/>
                    <w:sz w:val="22"/>
                    <w:szCs w:val="22"/>
                    <w:rtl/>
                  </w:rPr>
                </w:rPrChange>
              </w:rPr>
              <w:t>مدة الوحدة</w:t>
            </w:r>
          </w:p>
        </w:tc>
      </w:tr>
      <w:tr w:rsidR="005640E5" w14:paraId="41C3B191" w14:textId="77777777" w:rsidTr="002B3B51">
        <w:tc>
          <w:tcPr>
            <w:tcW w:w="2056" w:type="dxa"/>
            <w:shd w:val="clear" w:color="auto" w:fill="036794"/>
            <w:tcMar>
              <w:top w:w="90" w:type="dxa"/>
              <w:left w:w="90" w:type="dxa"/>
              <w:bottom w:w="90" w:type="dxa"/>
              <w:right w:w="90" w:type="dxa"/>
            </w:tcMar>
            <w:tcPrChange w:id="203"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24C0BFEA" w14:textId="77777777" w:rsidR="005640E5" w:rsidRPr="002B3B51" w:rsidRDefault="001E73D4">
            <w:pPr>
              <w:pBdr>
                <w:top w:val="nil"/>
                <w:left w:val="nil"/>
                <w:bottom w:val="nil"/>
                <w:right w:val="nil"/>
                <w:between w:val="nil"/>
              </w:pBdr>
              <w:bidi/>
              <w:rPr>
                <w:rFonts w:eastAsia="Calibri" w:cs="Calibri"/>
                <w:b/>
                <w:bCs/>
                <w:color w:val="FFFFFF" w:themeColor="background1"/>
                <w:sz w:val="22"/>
                <w:szCs w:val="22"/>
                <w:rPrChange w:id="204"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05" w:author="Kyra Loat" w:date="2021-12-22T16:16:00Z">
                  <w:rPr>
                    <w:rFonts w:eastAsia="Calibri" w:cs="Calibri"/>
                    <w:sz w:val="22"/>
                    <w:szCs w:val="22"/>
                    <w:rtl/>
                  </w:rPr>
                </w:rPrChange>
              </w:rPr>
              <w:t xml:space="preserve">الترحيب والمقدمات </w:t>
            </w:r>
          </w:p>
        </w:tc>
        <w:tc>
          <w:tcPr>
            <w:tcW w:w="5164" w:type="dxa"/>
            <w:shd w:val="clear" w:color="auto" w:fill="9BD0E7"/>
            <w:tcMar>
              <w:top w:w="90" w:type="dxa"/>
              <w:left w:w="90" w:type="dxa"/>
              <w:bottom w:w="90" w:type="dxa"/>
              <w:right w:w="90" w:type="dxa"/>
            </w:tcMar>
            <w:tcPrChange w:id="206"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118F2E61"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3CF305D2"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تذكّر هيكلية وأهداف الدورة التدريبية </w:t>
            </w:r>
          </w:p>
          <w:p w14:paraId="5233272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تقديم الميسرين والزملاء المشاركين في التدريب</w:t>
            </w:r>
          </w:p>
          <w:p w14:paraId="0F72B3A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استخدم الخصائص الرئيسية لمنصة (تطبيق) مؤتمرات الفيديو [ينطبق على الدورات التدريبية عن بُعد فقط] </w:t>
            </w:r>
          </w:p>
          <w:p w14:paraId="3E63D4E1" w14:textId="77777777" w:rsidR="005640E5" w:rsidRDefault="005640E5">
            <w:pPr>
              <w:pBdr>
                <w:top w:val="nil"/>
                <w:left w:val="nil"/>
                <w:bottom w:val="nil"/>
                <w:right w:val="nil"/>
                <w:between w:val="nil"/>
              </w:pBdr>
              <w:bidi/>
              <w:ind w:left="512"/>
              <w:jc w:val="both"/>
              <w:rPr>
                <w:rFonts w:eastAsia="Calibri" w:cs="Calibri"/>
                <w:sz w:val="22"/>
                <w:szCs w:val="22"/>
              </w:rPr>
            </w:pPr>
          </w:p>
        </w:tc>
        <w:tc>
          <w:tcPr>
            <w:tcW w:w="1815" w:type="dxa"/>
            <w:shd w:val="clear" w:color="auto" w:fill="9BD0E7"/>
            <w:tcMar>
              <w:top w:w="90" w:type="dxa"/>
              <w:left w:w="90" w:type="dxa"/>
              <w:bottom w:w="90" w:type="dxa"/>
              <w:right w:w="90" w:type="dxa"/>
            </w:tcMar>
            <w:tcPrChange w:id="207"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16EA9E3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٦٠ دقيقة </w:t>
            </w:r>
          </w:p>
        </w:tc>
      </w:tr>
      <w:tr w:rsidR="005640E5" w14:paraId="5394F87C" w14:textId="77777777" w:rsidTr="002B3B51">
        <w:tc>
          <w:tcPr>
            <w:tcW w:w="2056" w:type="dxa"/>
            <w:shd w:val="clear" w:color="auto" w:fill="036794"/>
            <w:tcMar>
              <w:top w:w="90" w:type="dxa"/>
              <w:left w:w="90" w:type="dxa"/>
              <w:bottom w:w="90" w:type="dxa"/>
              <w:right w:w="90" w:type="dxa"/>
            </w:tcMar>
            <w:tcPrChange w:id="208"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0B7FD382" w14:textId="77777777" w:rsidR="005640E5" w:rsidRPr="002B3B51" w:rsidRDefault="001E73D4">
            <w:pPr>
              <w:pBdr>
                <w:top w:val="nil"/>
                <w:left w:val="nil"/>
                <w:bottom w:val="nil"/>
                <w:right w:val="nil"/>
                <w:between w:val="nil"/>
              </w:pBdr>
              <w:bidi/>
              <w:rPr>
                <w:rFonts w:eastAsia="Calibri" w:cs="Calibri"/>
                <w:b/>
                <w:bCs/>
                <w:color w:val="FFFFFF" w:themeColor="background1"/>
                <w:sz w:val="22"/>
                <w:szCs w:val="22"/>
                <w:rPrChange w:id="209"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10" w:author="Kyra Loat" w:date="2021-12-22T16:16:00Z">
                  <w:rPr>
                    <w:rFonts w:eastAsia="Calibri" w:cs="Calibri"/>
                    <w:sz w:val="22"/>
                    <w:szCs w:val="22"/>
                    <w:rtl/>
                  </w:rPr>
                </w:rPrChange>
              </w:rPr>
              <w:t>الطفل</w:t>
            </w:r>
          </w:p>
        </w:tc>
        <w:tc>
          <w:tcPr>
            <w:tcW w:w="5164" w:type="dxa"/>
            <w:shd w:val="clear" w:color="auto" w:fill="9BD0E7"/>
            <w:tcMar>
              <w:top w:w="90" w:type="dxa"/>
              <w:left w:w="90" w:type="dxa"/>
              <w:bottom w:w="90" w:type="dxa"/>
              <w:right w:w="90" w:type="dxa"/>
            </w:tcMar>
            <w:tcPrChange w:id="211"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41E1CECF"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0EC7B7F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تذكّر تعريف الطفل ومراحل نمو الطفل </w:t>
            </w:r>
          </w:p>
          <w:p w14:paraId="1EE92D4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شرح بعض الأنواع المختلفة من </w:t>
            </w:r>
            <w:proofErr w:type="gramStart"/>
            <w:r>
              <w:rPr>
                <w:rFonts w:eastAsia="Calibri" w:cs="Calibri"/>
                <w:sz w:val="22"/>
                <w:szCs w:val="22"/>
                <w:rtl/>
              </w:rPr>
              <w:t>مخاطر</w:t>
            </w:r>
            <w:proofErr w:type="gramEnd"/>
            <w:r>
              <w:rPr>
                <w:rFonts w:eastAsia="Calibri" w:cs="Calibri"/>
                <w:sz w:val="22"/>
                <w:szCs w:val="22"/>
                <w:rtl/>
              </w:rPr>
              <w:t xml:space="preserve"> الحماية وعوامل الحماية الخاصة بالأطفال باستخدام إطار اجتماعي-إيكولوجي ومن خلال عدسة تنموية</w:t>
            </w:r>
          </w:p>
          <w:p w14:paraId="727A357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 شرح كيف يمكن أن تؤثر العوامل الأخرى، مثل النوع الاجتماعي، على </w:t>
            </w:r>
            <w:proofErr w:type="gramStart"/>
            <w:r>
              <w:rPr>
                <w:rFonts w:eastAsia="Calibri" w:cs="Calibri"/>
                <w:sz w:val="22"/>
                <w:szCs w:val="22"/>
                <w:rtl/>
              </w:rPr>
              <w:t>مخاطر</w:t>
            </w:r>
            <w:proofErr w:type="gramEnd"/>
            <w:r>
              <w:rPr>
                <w:rFonts w:eastAsia="Calibri" w:cs="Calibri"/>
                <w:sz w:val="22"/>
                <w:szCs w:val="22"/>
                <w:rtl/>
              </w:rPr>
              <w:t xml:space="preserve"> الحماية وعوامل الحماية للأطفال </w:t>
            </w:r>
          </w:p>
          <w:p w14:paraId="5561CCB4" w14:textId="77777777" w:rsidR="005640E5" w:rsidRDefault="005640E5">
            <w:pPr>
              <w:pBdr>
                <w:top w:val="nil"/>
                <w:left w:val="nil"/>
                <w:bottom w:val="nil"/>
                <w:right w:val="nil"/>
                <w:between w:val="nil"/>
              </w:pBdr>
              <w:bidi/>
              <w:ind w:left="512"/>
              <w:jc w:val="both"/>
              <w:rPr>
                <w:rFonts w:eastAsia="Calibri" w:cs="Calibri"/>
                <w:sz w:val="22"/>
                <w:szCs w:val="22"/>
              </w:rPr>
            </w:pPr>
          </w:p>
        </w:tc>
        <w:tc>
          <w:tcPr>
            <w:tcW w:w="1815" w:type="dxa"/>
            <w:shd w:val="clear" w:color="auto" w:fill="9BD0E7"/>
            <w:tcMar>
              <w:top w:w="90" w:type="dxa"/>
              <w:left w:w="90" w:type="dxa"/>
              <w:bottom w:w="90" w:type="dxa"/>
              <w:right w:w="90" w:type="dxa"/>
            </w:tcMar>
            <w:tcPrChange w:id="212"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23F6F15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١٧٥ دقيقة </w:t>
            </w:r>
          </w:p>
        </w:tc>
      </w:tr>
      <w:tr w:rsidR="005640E5" w14:paraId="6516E81F" w14:textId="77777777" w:rsidTr="002B3B51">
        <w:tc>
          <w:tcPr>
            <w:tcW w:w="2056" w:type="dxa"/>
            <w:shd w:val="clear" w:color="auto" w:fill="036794"/>
            <w:tcMar>
              <w:top w:w="90" w:type="dxa"/>
              <w:left w:w="90" w:type="dxa"/>
              <w:bottom w:w="90" w:type="dxa"/>
              <w:right w:w="90" w:type="dxa"/>
            </w:tcMar>
            <w:tcPrChange w:id="213"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150D8624"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214"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15" w:author="Kyra Loat" w:date="2021-12-22T16:16:00Z">
                  <w:rPr>
                    <w:rFonts w:eastAsia="Calibri" w:cs="Calibri"/>
                    <w:sz w:val="22"/>
                    <w:szCs w:val="22"/>
                    <w:rtl/>
                  </w:rPr>
                </w:rPrChange>
              </w:rPr>
              <w:t>مفهوم حماية الطفل في العمل الإنساني ومبادئه التوجيهية</w:t>
            </w:r>
          </w:p>
          <w:p w14:paraId="42DFC56E" w14:textId="77777777" w:rsidR="005640E5" w:rsidRPr="002B3B51" w:rsidRDefault="001E73D4">
            <w:pPr>
              <w:pBdr>
                <w:top w:val="nil"/>
                <w:left w:val="nil"/>
                <w:bottom w:val="nil"/>
                <w:right w:val="nil"/>
                <w:between w:val="nil"/>
              </w:pBdr>
              <w:bidi/>
              <w:rPr>
                <w:rFonts w:eastAsia="Calibri" w:cs="Calibri"/>
                <w:b/>
                <w:bCs/>
                <w:color w:val="FFFFFF" w:themeColor="background1"/>
                <w:sz w:val="22"/>
                <w:szCs w:val="22"/>
                <w:rPrChange w:id="216" w:author="Kyra Loat" w:date="2021-12-22T16:16:00Z">
                  <w:rPr>
                    <w:rFonts w:eastAsia="Calibri" w:cs="Calibri"/>
                    <w:sz w:val="22"/>
                    <w:szCs w:val="22"/>
                  </w:rPr>
                </w:rPrChange>
              </w:rPr>
            </w:pPr>
            <w:r w:rsidRPr="002B3B51">
              <w:rPr>
                <w:rFonts w:eastAsia="Calibri" w:cs="Calibri"/>
                <w:b/>
                <w:bCs/>
                <w:color w:val="FFFFFF" w:themeColor="background1"/>
                <w:sz w:val="22"/>
                <w:szCs w:val="22"/>
                <w:rPrChange w:id="217" w:author="Kyra Loat" w:date="2021-12-22T16:16:00Z">
                  <w:rPr>
                    <w:rFonts w:eastAsia="Calibri" w:cs="Calibri"/>
                    <w:sz w:val="22"/>
                    <w:szCs w:val="22"/>
                  </w:rPr>
                </w:rPrChange>
              </w:rPr>
              <w:t> </w:t>
            </w:r>
          </w:p>
        </w:tc>
        <w:tc>
          <w:tcPr>
            <w:tcW w:w="5164" w:type="dxa"/>
            <w:shd w:val="clear" w:color="auto" w:fill="9BD0E7"/>
            <w:tcMar>
              <w:top w:w="90" w:type="dxa"/>
              <w:left w:w="90" w:type="dxa"/>
              <w:bottom w:w="90" w:type="dxa"/>
              <w:right w:w="90" w:type="dxa"/>
            </w:tcMar>
            <w:tcPrChange w:id="218"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1DA5E933"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00F0140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تذكّر تعريف مفهوم حماية الطفل في العمل الإنساني</w:t>
            </w:r>
          </w:p>
          <w:p w14:paraId="153C5956"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شرح أهمية حقوق الطفل لدى العمل على وضع البرامج الخاصة بحماية الطفل في العمل الإنساني</w:t>
            </w:r>
          </w:p>
          <w:p w14:paraId="473BEC1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شرح الغرض من المعايير الدنيا لحماية الطفل في العمل الإنساني وصلتها باتفاقية الأمم المتحدة لحقوق الطفل  </w:t>
            </w:r>
          </w:p>
          <w:p w14:paraId="60DD2E5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إعطاء أمثلة على أهمية المبادئ التوجيهية في وضع البرامج الخاصة بحماية الطفل في العمل الإنساني </w:t>
            </w:r>
          </w:p>
          <w:p w14:paraId="2048C5FC" w14:textId="77777777" w:rsidR="005640E5" w:rsidRDefault="005640E5">
            <w:pPr>
              <w:pBdr>
                <w:top w:val="nil"/>
                <w:left w:val="nil"/>
                <w:bottom w:val="nil"/>
                <w:right w:val="nil"/>
                <w:between w:val="nil"/>
              </w:pBdr>
              <w:bidi/>
              <w:ind w:left="512"/>
              <w:jc w:val="both"/>
              <w:rPr>
                <w:rFonts w:eastAsia="Calibri" w:cs="Calibri"/>
                <w:sz w:val="22"/>
                <w:szCs w:val="22"/>
              </w:rPr>
            </w:pPr>
          </w:p>
          <w:p w14:paraId="22E0155D" w14:textId="77777777" w:rsidR="005640E5" w:rsidRDefault="005640E5">
            <w:pPr>
              <w:pBdr>
                <w:top w:val="nil"/>
                <w:left w:val="nil"/>
                <w:bottom w:val="nil"/>
                <w:right w:val="nil"/>
                <w:between w:val="nil"/>
              </w:pBdr>
              <w:bidi/>
              <w:jc w:val="both"/>
              <w:rPr>
                <w:rFonts w:eastAsia="Calibri" w:cs="Calibri"/>
                <w:sz w:val="22"/>
                <w:szCs w:val="22"/>
              </w:rPr>
            </w:pPr>
          </w:p>
        </w:tc>
        <w:tc>
          <w:tcPr>
            <w:tcW w:w="1815" w:type="dxa"/>
            <w:shd w:val="clear" w:color="auto" w:fill="9BD0E7"/>
            <w:tcMar>
              <w:top w:w="90" w:type="dxa"/>
              <w:left w:w="90" w:type="dxa"/>
              <w:bottom w:w="90" w:type="dxa"/>
              <w:right w:w="90" w:type="dxa"/>
            </w:tcMar>
            <w:tcPrChange w:id="219"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09A048D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٢١٠ دقيقة</w:t>
            </w:r>
          </w:p>
        </w:tc>
      </w:tr>
      <w:tr w:rsidR="005640E5" w14:paraId="24B49199" w14:textId="77777777" w:rsidTr="002B3B51">
        <w:tc>
          <w:tcPr>
            <w:tcW w:w="2056" w:type="dxa"/>
            <w:shd w:val="clear" w:color="auto" w:fill="036794"/>
            <w:tcMar>
              <w:top w:w="90" w:type="dxa"/>
              <w:left w:w="90" w:type="dxa"/>
              <w:bottom w:w="90" w:type="dxa"/>
              <w:right w:w="90" w:type="dxa"/>
            </w:tcMar>
            <w:tcPrChange w:id="220"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3AD3D7CF" w14:textId="77777777" w:rsidR="005640E5" w:rsidRPr="002B3B51" w:rsidRDefault="001E73D4">
            <w:pPr>
              <w:pBdr>
                <w:top w:val="nil"/>
                <w:left w:val="nil"/>
                <w:bottom w:val="nil"/>
                <w:right w:val="nil"/>
                <w:between w:val="nil"/>
              </w:pBdr>
              <w:bidi/>
              <w:rPr>
                <w:rFonts w:eastAsia="Calibri" w:cs="Calibri"/>
                <w:b/>
                <w:bCs/>
                <w:color w:val="FFFFFF" w:themeColor="background1"/>
                <w:sz w:val="22"/>
                <w:szCs w:val="22"/>
                <w:rPrChange w:id="221"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22" w:author="Kyra Loat" w:date="2021-12-22T16:16:00Z">
                  <w:rPr>
                    <w:rFonts w:eastAsia="Calibri" w:cs="Calibri"/>
                    <w:sz w:val="22"/>
                    <w:szCs w:val="22"/>
                    <w:rtl/>
                  </w:rPr>
                </w:rPrChange>
              </w:rPr>
              <w:t>التواصل مع الأطفال والمجتمعات</w:t>
            </w:r>
          </w:p>
        </w:tc>
        <w:tc>
          <w:tcPr>
            <w:tcW w:w="5164" w:type="dxa"/>
            <w:shd w:val="clear" w:color="auto" w:fill="9BD0E7"/>
            <w:tcMar>
              <w:top w:w="90" w:type="dxa"/>
              <w:left w:w="90" w:type="dxa"/>
              <w:bottom w:w="90" w:type="dxa"/>
              <w:right w:w="90" w:type="dxa"/>
            </w:tcMar>
            <w:tcPrChange w:id="223"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6C0B0546"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7DD64FE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امتلاك مهارات التواصل المناسبة لدى العمل مع الأطفال</w:t>
            </w:r>
          </w:p>
          <w:p w14:paraId="21C44C5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امتلاك مهارات التواصل المناسبة لدى العمل مع المجتمعات </w:t>
            </w:r>
          </w:p>
          <w:p w14:paraId="02B0EC4A" w14:textId="77777777" w:rsidR="005640E5" w:rsidRDefault="005640E5">
            <w:pPr>
              <w:pBdr>
                <w:top w:val="nil"/>
                <w:left w:val="nil"/>
                <w:bottom w:val="nil"/>
                <w:right w:val="nil"/>
                <w:between w:val="nil"/>
              </w:pBdr>
              <w:bidi/>
              <w:ind w:left="512"/>
              <w:jc w:val="both"/>
              <w:rPr>
                <w:rFonts w:eastAsia="Calibri" w:cs="Calibri"/>
                <w:sz w:val="22"/>
                <w:szCs w:val="22"/>
              </w:rPr>
            </w:pPr>
          </w:p>
          <w:p w14:paraId="58658815" w14:textId="77777777" w:rsidR="005640E5" w:rsidRDefault="005640E5">
            <w:pPr>
              <w:pBdr>
                <w:top w:val="nil"/>
                <w:left w:val="nil"/>
                <w:bottom w:val="nil"/>
                <w:right w:val="nil"/>
                <w:between w:val="nil"/>
              </w:pBdr>
              <w:bidi/>
              <w:ind w:left="512"/>
              <w:jc w:val="both"/>
              <w:rPr>
                <w:rFonts w:eastAsia="Calibri" w:cs="Calibri"/>
                <w:sz w:val="22"/>
                <w:szCs w:val="22"/>
              </w:rPr>
            </w:pPr>
          </w:p>
        </w:tc>
        <w:tc>
          <w:tcPr>
            <w:tcW w:w="1815" w:type="dxa"/>
            <w:shd w:val="clear" w:color="auto" w:fill="9BD0E7"/>
            <w:tcMar>
              <w:top w:w="90" w:type="dxa"/>
              <w:left w:w="90" w:type="dxa"/>
              <w:bottom w:w="90" w:type="dxa"/>
              <w:right w:w="90" w:type="dxa"/>
            </w:tcMar>
            <w:tcPrChange w:id="224"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4A22661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١٤٥ دقيقة</w:t>
            </w:r>
          </w:p>
        </w:tc>
      </w:tr>
      <w:tr w:rsidR="005640E5" w14:paraId="633096E5" w14:textId="77777777" w:rsidTr="002B3B51">
        <w:tc>
          <w:tcPr>
            <w:tcW w:w="2056" w:type="dxa"/>
            <w:shd w:val="clear" w:color="auto" w:fill="036794"/>
            <w:tcMar>
              <w:top w:w="90" w:type="dxa"/>
              <w:left w:w="90" w:type="dxa"/>
              <w:bottom w:w="90" w:type="dxa"/>
              <w:right w:w="90" w:type="dxa"/>
            </w:tcMar>
            <w:tcPrChange w:id="225"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3E42685C" w14:textId="77777777" w:rsidR="005640E5" w:rsidRPr="002B3B51" w:rsidRDefault="001E73D4">
            <w:pPr>
              <w:pBdr>
                <w:top w:val="nil"/>
                <w:left w:val="nil"/>
                <w:bottom w:val="nil"/>
                <w:right w:val="nil"/>
                <w:between w:val="nil"/>
              </w:pBdr>
              <w:bidi/>
              <w:ind w:left="90"/>
              <w:rPr>
                <w:rFonts w:eastAsia="Calibri" w:cs="Calibri"/>
                <w:b/>
                <w:bCs/>
                <w:color w:val="FFFFFF" w:themeColor="background1"/>
                <w:sz w:val="22"/>
                <w:szCs w:val="22"/>
                <w:rPrChange w:id="226"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27" w:author="Kyra Loat" w:date="2021-12-22T16:16:00Z">
                  <w:rPr>
                    <w:rFonts w:eastAsia="Calibri" w:cs="Calibri"/>
                    <w:sz w:val="22"/>
                    <w:szCs w:val="22"/>
                    <w:rtl/>
                  </w:rPr>
                </w:rPrChange>
              </w:rPr>
              <w:t xml:space="preserve">استراتيجيات حماية الطفل في العمل الإنساني، والمعايير الدنيا لحماية الطفل - نظرة </w:t>
            </w:r>
            <w:r w:rsidRPr="002B3B51">
              <w:rPr>
                <w:rFonts w:eastAsia="Calibri" w:cs="Calibri"/>
                <w:b/>
                <w:bCs/>
                <w:color w:val="FFFFFF" w:themeColor="background1"/>
                <w:sz w:val="22"/>
                <w:szCs w:val="22"/>
                <w:rtl/>
                <w:rPrChange w:id="228" w:author="Kyra Loat" w:date="2021-12-22T16:16:00Z">
                  <w:rPr>
                    <w:rFonts w:eastAsia="Calibri" w:cs="Calibri"/>
                    <w:sz w:val="22"/>
                    <w:szCs w:val="22"/>
                    <w:rtl/>
                  </w:rPr>
                </w:rPrChange>
              </w:rPr>
              <w:lastRenderedPageBreak/>
              <w:t>عن كثب (جلسة اختيارية)</w:t>
            </w:r>
          </w:p>
          <w:p w14:paraId="14AA59BB" w14:textId="77777777" w:rsidR="005640E5" w:rsidRPr="002B3B51" w:rsidRDefault="001E73D4">
            <w:pPr>
              <w:pBdr>
                <w:top w:val="nil"/>
                <w:left w:val="nil"/>
                <w:bottom w:val="nil"/>
                <w:right w:val="nil"/>
                <w:between w:val="nil"/>
              </w:pBdr>
              <w:bidi/>
              <w:rPr>
                <w:rFonts w:eastAsia="Calibri" w:cs="Calibri"/>
                <w:b/>
                <w:bCs/>
                <w:color w:val="FFFFFF" w:themeColor="background1"/>
                <w:sz w:val="22"/>
                <w:szCs w:val="22"/>
                <w:rPrChange w:id="229" w:author="Kyra Loat" w:date="2021-12-22T16:16:00Z">
                  <w:rPr>
                    <w:rFonts w:eastAsia="Calibri" w:cs="Calibri"/>
                    <w:sz w:val="22"/>
                    <w:szCs w:val="22"/>
                  </w:rPr>
                </w:rPrChange>
              </w:rPr>
            </w:pPr>
            <w:r w:rsidRPr="002B3B51">
              <w:rPr>
                <w:rFonts w:eastAsia="Calibri" w:cs="Calibri"/>
                <w:b/>
                <w:bCs/>
                <w:color w:val="FFFFFF" w:themeColor="background1"/>
                <w:sz w:val="22"/>
                <w:szCs w:val="22"/>
                <w:rPrChange w:id="230" w:author="Kyra Loat" w:date="2021-12-22T16:16:00Z">
                  <w:rPr>
                    <w:rFonts w:eastAsia="Calibri" w:cs="Calibri"/>
                    <w:sz w:val="22"/>
                    <w:szCs w:val="22"/>
                  </w:rPr>
                </w:rPrChange>
              </w:rPr>
              <w:t> </w:t>
            </w:r>
          </w:p>
        </w:tc>
        <w:tc>
          <w:tcPr>
            <w:tcW w:w="5164" w:type="dxa"/>
            <w:shd w:val="clear" w:color="auto" w:fill="9BD0E7"/>
            <w:tcMar>
              <w:top w:w="90" w:type="dxa"/>
              <w:left w:w="90" w:type="dxa"/>
              <w:bottom w:w="90" w:type="dxa"/>
              <w:right w:w="90" w:type="dxa"/>
            </w:tcMar>
            <w:tcPrChange w:id="231"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66411946"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lastRenderedPageBreak/>
              <w:t>مع نهاية الجلسة، ستكون قادرًا على:</w:t>
            </w:r>
          </w:p>
          <w:p w14:paraId="6A73711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وصف استراتيجيات الوقاية والاستجابة في حماية الطفل في العمل الإنساني</w:t>
            </w:r>
          </w:p>
          <w:p w14:paraId="69C55C76"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lastRenderedPageBreak/>
              <w:t>شرح العلاقة بين النموذج الاجتماعي-الإيكولوجي واستراتيجيات حماية الطفل</w:t>
            </w:r>
          </w:p>
          <w:p w14:paraId="5378F90D"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شرح أهمية المعايير الدنيا لحماية الطفل بالنسبة للعمل الإنساني، وتذكَر المبادئ والهيكلية الخاصة بكل معيار من هذه المعايير </w:t>
            </w:r>
          </w:p>
          <w:p w14:paraId="62F74DE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tc>
        <w:tc>
          <w:tcPr>
            <w:tcW w:w="1815" w:type="dxa"/>
            <w:shd w:val="clear" w:color="auto" w:fill="9BD0E7"/>
            <w:tcMar>
              <w:top w:w="90" w:type="dxa"/>
              <w:left w:w="90" w:type="dxa"/>
              <w:bottom w:w="90" w:type="dxa"/>
              <w:right w:w="90" w:type="dxa"/>
            </w:tcMar>
            <w:tcPrChange w:id="232"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44754DA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lastRenderedPageBreak/>
              <w:t>١٥٥ دقيقة</w:t>
            </w:r>
          </w:p>
        </w:tc>
      </w:tr>
      <w:tr w:rsidR="005640E5" w14:paraId="4F99F9DE" w14:textId="77777777" w:rsidTr="002B3B51">
        <w:tc>
          <w:tcPr>
            <w:tcW w:w="2056" w:type="dxa"/>
            <w:shd w:val="clear" w:color="auto" w:fill="036794"/>
            <w:tcMar>
              <w:top w:w="90" w:type="dxa"/>
              <w:left w:w="90" w:type="dxa"/>
              <w:bottom w:w="90" w:type="dxa"/>
              <w:right w:w="90" w:type="dxa"/>
            </w:tcMar>
            <w:tcPrChange w:id="233" w:author="Kyra Loat" w:date="2021-12-22T16:17:00Z">
              <w:tcPr>
                <w:tcW w:w="2056" w:type="dxa"/>
                <w:tcBorders>
                  <w:top w:val="single" w:sz="8" w:space="0" w:color="000000"/>
                  <w:bottom w:val="single" w:sz="8" w:space="0" w:color="000000"/>
                  <w:right w:val="single" w:sz="8" w:space="0" w:color="000000"/>
                </w:tcBorders>
                <w:tcMar>
                  <w:top w:w="90" w:type="dxa"/>
                  <w:left w:w="90" w:type="dxa"/>
                  <w:bottom w:w="90" w:type="dxa"/>
                  <w:right w:w="90" w:type="dxa"/>
                </w:tcMar>
              </w:tcPr>
            </w:tcPrChange>
          </w:tcPr>
          <w:p w14:paraId="5A19B4DE" w14:textId="77777777" w:rsidR="005640E5" w:rsidRPr="002B3B51" w:rsidRDefault="001E73D4">
            <w:pPr>
              <w:pBdr>
                <w:top w:val="nil"/>
                <w:left w:val="nil"/>
                <w:bottom w:val="nil"/>
                <w:right w:val="nil"/>
                <w:between w:val="nil"/>
              </w:pBdr>
              <w:bidi/>
              <w:ind w:left="90"/>
              <w:rPr>
                <w:rFonts w:eastAsia="Calibri" w:cs="Calibri"/>
                <w:b/>
                <w:bCs/>
                <w:color w:val="FFFFFF" w:themeColor="background1"/>
                <w:sz w:val="22"/>
                <w:szCs w:val="22"/>
                <w:rPrChange w:id="234"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35" w:author="Kyra Loat" w:date="2021-12-22T16:16:00Z">
                  <w:rPr>
                    <w:rFonts w:eastAsia="Calibri" w:cs="Calibri"/>
                    <w:sz w:val="22"/>
                    <w:szCs w:val="22"/>
                    <w:rtl/>
                  </w:rPr>
                </w:rPrChange>
              </w:rPr>
              <w:t xml:space="preserve">دوري ودور المنظمة </w:t>
            </w:r>
          </w:p>
        </w:tc>
        <w:tc>
          <w:tcPr>
            <w:tcW w:w="5164" w:type="dxa"/>
            <w:shd w:val="clear" w:color="auto" w:fill="9BD0E7"/>
            <w:tcMar>
              <w:top w:w="90" w:type="dxa"/>
              <w:left w:w="90" w:type="dxa"/>
              <w:bottom w:w="90" w:type="dxa"/>
              <w:right w:w="90" w:type="dxa"/>
            </w:tcMar>
            <w:tcPrChange w:id="236" w:author="Kyra Loat" w:date="2021-12-22T16:17:00Z">
              <w:tcPr>
                <w:tcW w:w="516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tcPrChange>
          </w:tcPr>
          <w:p w14:paraId="273C9525"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5A3286E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التفكير في الدافع المهني الخاص بك </w:t>
            </w:r>
          </w:p>
          <w:p w14:paraId="5F6D48CB"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التعرف على أهمية المساءلة أمام الأطفال والشباب</w:t>
            </w:r>
          </w:p>
          <w:p w14:paraId="7E8E728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شرح النظم الإدارية الرئيسية ذات الأهمية بالنسبة لتخصصك المهني - متى تستخدمها، وأين تجدها، وكيف تحصل على الدعم بشأنها </w:t>
            </w:r>
          </w:p>
          <w:p w14:paraId="39CC9CA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تحديد 4 أنواع مختلفة من القوة وكيف يمكن أن تتجلى هذه الأنواع في الممارسة العملية </w:t>
            </w:r>
          </w:p>
          <w:p w14:paraId="79A1A26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التفكير في ديناميكيات القوة وكيفية العناية بالنفس</w:t>
            </w:r>
          </w:p>
          <w:p w14:paraId="48E13CEA" w14:textId="77777777" w:rsidR="005640E5" w:rsidRDefault="005640E5">
            <w:pPr>
              <w:pBdr>
                <w:top w:val="nil"/>
                <w:left w:val="nil"/>
                <w:bottom w:val="nil"/>
                <w:right w:val="nil"/>
                <w:between w:val="nil"/>
              </w:pBdr>
              <w:bidi/>
              <w:ind w:left="512"/>
              <w:jc w:val="both"/>
              <w:rPr>
                <w:rFonts w:eastAsia="Calibri" w:cs="Calibri"/>
                <w:sz w:val="22"/>
                <w:szCs w:val="22"/>
              </w:rPr>
            </w:pPr>
          </w:p>
          <w:p w14:paraId="03EAA6AB" w14:textId="77777777" w:rsidR="005640E5" w:rsidRDefault="005640E5">
            <w:pPr>
              <w:pBdr>
                <w:top w:val="nil"/>
                <w:left w:val="nil"/>
                <w:bottom w:val="nil"/>
                <w:right w:val="nil"/>
                <w:between w:val="nil"/>
              </w:pBdr>
              <w:bidi/>
              <w:ind w:left="512"/>
              <w:jc w:val="both"/>
              <w:rPr>
                <w:rFonts w:eastAsia="Calibri" w:cs="Calibri"/>
                <w:sz w:val="22"/>
                <w:szCs w:val="22"/>
              </w:rPr>
            </w:pPr>
          </w:p>
        </w:tc>
        <w:tc>
          <w:tcPr>
            <w:tcW w:w="1815" w:type="dxa"/>
            <w:shd w:val="clear" w:color="auto" w:fill="9BD0E7"/>
            <w:tcMar>
              <w:top w:w="90" w:type="dxa"/>
              <w:left w:w="90" w:type="dxa"/>
              <w:bottom w:w="90" w:type="dxa"/>
              <w:right w:w="90" w:type="dxa"/>
            </w:tcMar>
            <w:tcPrChange w:id="237" w:author="Kyra Loat" w:date="2021-12-22T16:17:00Z">
              <w:tcPr>
                <w:tcW w:w="1815" w:type="dxa"/>
                <w:tcBorders>
                  <w:top w:val="single" w:sz="8" w:space="0" w:color="000000"/>
                  <w:left w:val="single" w:sz="8" w:space="0" w:color="000000"/>
                  <w:bottom w:val="single" w:sz="8" w:space="0" w:color="000000"/>
                </w:tcBorders>
                <w:tcMar>
                  <w:top w:w="90" w:type="dxa"/>
                  <w:left w:w="90" w:type="dxa"/>
                  <w:bottom w:w="90" w:type="dxa"/>
                  <w:right w:w="90" w:type="dxa"/>
                </w:tcMar>
              </w:tcPr>
            </w:tcPrChange>
          </w:tcPr>
          <w:p w14:paraId="5C08907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١٨٠ دقيقة</w:t>
            </w:r>
          </w:p>
        </w:tc>
      </w:tr>
      <w:tr w:rsidR="005640E5" w14:paraId="01E8EE06" w14:textId="77777777" w:rsidTr="002B3B51">
        <w:tc>
          <w:tcPr>
            <w:tcW w:w="2056" w:type="dxa"/>
            <w:shd w:val="clear" w:color="auto" w:fill="036794"/>
            <w:tcMar>
              <w:top w:w="90" w:type="dxa"/>
              <w:left w:w="90" w:type="dxa"/>
              <w:bottom w:w="90" w:type="dxa"/>
              <w:right w:w="90" w:type="dxa"/>
            </w:tcMar>
            <w:tcPrChange w:id="238" w:author="Kyra Loat" w:date="2021-12-22T16:17:00Z">
              <w:tcPr>
                <w:tcW w:w="2056" w:type="dxa"/>
                <w:tcBorders>
                  <w:top w:val="single" w:sz="8" w:space="0" w:color="000000"/>
                  <w:right w:val="single" w:sz="8" w:space="0" w:color="000000"/>
                </w:tcBorders>
                <w:tcMar>
                  <w:top w:w="90" w:type="dxa"/>
                  <w:left w:w="90" w:type="dxa"/>
                  <w:bottom w:w="90" w:type="dxa"/>
                  <w:right w:w="90" w:type="dxa"/>
                </w:tcMar>
              </w:tcPr>
            </w:tcPrChange>
          </w:tcPr>
          <w:p w14:paraId="6113AA0A" w14:textId="77777777" w:rsidR="005640E5" w:rsidRPr="002B3B51" w:rsidRDefault="001E73D4">
            <w:pPr>
              <w:pBdr>
                <w:top w:val="nil"/>
                <w:left w:val="nil"/>
                <w:bottom w:val="nil"/>
                <w:right w:val="nil"/>
                <w:between w:val="nil"/>
              </w:pBdr>
              <w:bidi/>
              <w:ind w:left="90"/>
              <w:rPr>
                <w:rFonts w:eastAsia="Calibri" w:cs="Calibri"/>
                <w:b/>
                <w:bCs/>
                <w:color w:val="FFFFFF" w:themeColor="background1"/>
                <w:sz w:val="22"/>
                <w:szCs w:val="22"/>
                <w:rPrChange w:id="239" w:author="Kyra Loat" w:date="2021-12-22T16:16:00Z">
                  <w:rPr>
                    <w:rFonts w:eastAsia="Calibri" w:cs="Calibri"/>
                    <w:sz w:val="22"/>
                    <w:szCs w:val="22"/>
                  </w:rPr>
                </w:rPrChange>
              </w:rPr>
            </w:pPr>
            <w:r w:rsidRPr="002B3B51">
              <w:rPr>
                <w:rFonts w:eastAsia="Calibri" w:cs="Calibri"/>
                <w:b/>
                <w:bCs/>
                <w:color w:val="FFFFFF" w:themeColor="background1"/>
                <w:sz w:val="22"/>
                <w:szCs w:val="22"/>
                <w:rtl/>
                <w:rPrChange w:id="240" w:author="Kyra Loat" w:date="2021-12-22T16:16:00Z">
                  <w:rPr>
                    <w:rFonts w:eastAsia="Calibri" w:cs="Calibri"/>
                    <w:sz w:val="22"/>
                    <w:szCs w:val="22"/>
                    <w:rtl/>
                  </w:rPr>
                </w:rPrChange>
              </w:rPr>
              <w:t xml:space="preserve">الممارسة القائمة على المراجعة الذاتية </w:t>
            </w:r>
          </w:p>
        </w:tc>
        <w:tc>
          <w:tcPr>
            <w:tcW w:w="5164" w:type="dxa"/>
            <w:shd w:val="clear" w:color="auto" w:fill="9BD0E7"/>
            <w:tcMar>
              <w:top w:w="90" w:type="dxa"/>
              <w:left w:w="90" w:type="dxa"/>
              <w:bottom w:w="90" w:type="dxa"/>
              <w:right w:w="90" w:type="dxa"/>
            </w:tcMar>
            <w:tcPrChange w:id="241" w:author="Kyra Loat" w:date="2021-12-22T16:17:00Z">
              <w:tcPr>
                <w:tcW w:w="5164" w:type="dxa"/>
                <w:tcBorders>
                  <w:top w:val="single" w:sz="8" w:space="0" w:color="000000"/>
                  <w:left w:val="single" w:sz="8" w:space="0" w:color="000000"/>
                  <w:right w:val="single" w:sz="8" w:space="0" w:color="000000"/>
                </w:tcBorders>
                <w:tcMar>
                  <w:top w:w="90" w:type="dxa"/>
                  <w:left w:w="90" w:type="dxa"/>
                  <w:bottom w:w="90" w:type="dxa"/>
                  <w:right w:w="90" w:type="dxa"/>
                </w:tcMar>
              </w:tcPr>
            </w:tcPrChange>
          </w:tcPr>
          <w:p w14:paraId="4A6F2D28"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sz w:val="22"/>
                <w:szCs w:val="22"/>
                <w:rtl/>
              </w:rPr>
              <w:t>مع نهاية الجلسة، ستكون قادرًا على:</w:t>
            </w:r>
          </w:p>
          <w:p w14:paraId="2624241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شرح كيف يمكن للممارسات القائمة على المراجعة الذاتية أن تحسن من جودة عملك مع الأطفال</w:t>
            </w:r>
          </w:p>
          <w:p w14:paraId="538A121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إعادة التفكير في الخبرات والممارسات الخاصة بك وبالآخرين بغية تحديد التغييرات التي يمكن إجراؤها </w:t>
            </w:r>
          </w:p>
          <w:p w14:paraId="72E43CD0" w14:textId="77777777" w:rsidR="005640E5" w:rsidRDefault="005640E5">
            <w:pPr>
              <w:pBdr>
                <w:top w:val="nil"/>
                <w:left w:val="nil"/>
                <w:bottom w:val="nil"/>
                <w:right w:val="nil"/>
                <w:between w:val="nil"/>
              </w:pBdr>
              <w:bidi/>
              <w:ind w:left="512"/>
              <w:jc w:val="both"/>
              <w:rPr>
                <w:rFonts w:eastAsia="Calibri" w:cs="Calibri"/>
                <w:sz w:val="22"/>
                <w:szCs w:val="22"/>
              </w:rPr>
            </w:pPr>
          </w:p>
        </w:tc>
        <w:tc>
          <w:tcPr>
            <w:tcW w:w="1815" w:type="dxa"/>
            <w:shd w:val="clear" w:color="auto" w:fill="9BD0E7"/>
            <w:tcMar>
              <w:top w:w="90" w:type="dxa"/>
              <w:left w:w="90" w:type="dxa"/>
              <w:bottom w:w="90" w:type="dxa"/>
              <w:right w:w="90" w:type="dxa"/>
            </w:tcMar>
            <w:tcPrChange w:id="242" w:author="Kyra Loat" w:date="2021-12-22T16:17:00Z">
              <w:tcPr>
                <w:tcW w:w="1815" w:type="dxa"/>
                <w:tcBorders>
                  <w:top w:val="single" w:sz="8" w:space="0" w:color="000000"/>
                  <w:left w:val="single" w:sz="8" w:space="0" w:color="000000"/>
                </w:tcBorders>
                <w:tcMar>
                  <w:top w:w="90" w:type="dxa"/>
                  <w:left w:w="90" w:type="dxa"/>
                  <w:bottom w:w="90" w:type="dxa"/>
                  <w:right w:w="90" w:type="dxa"/>
                </w:tcMar>
              </w:tcPr>
            </w:tcPrChange>
          </w:tcPr>
          <w:p w14:paraId="38FDF69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١٨٠ دقيقة</w:t>
            </w:r>
          </w:p>
        </w:tc>
      </w:tr>
    </w:tbl>
    <w:p w14:paraId="60000B62" w14:textId="77777777" w:rsidR="005640E5" w:rsidRDefault="001E73D4">
      <w:pPr>
        <w:bidi/>
        <w:rPr>
          <w:rFonts w:ascii="Times New Roman" w:eastAsia="Times New Roman" w:hAnsi="Times New Roman" w:cs="Times New Roman"/>
        </w:rPr>
      </w:pPr>
      <w:r>
        <w:br/>
      </w:r>
    </w:p>
    <w:p w14:paraId="7CC19913" w14:textId="77777777" w:rsidR="005640E5" w:rsidRDefault="005640E5">
      <w:pPr>
        <w:bidi/>
        <w:rPr>
          <w:rFonts w:ascii="Times New Roman" w:eastAsia="Times New Roman" w:hAnsi="Times New Roman" w:cs="Times New Roman"/>
        </w:rPr>
      </w:pPr>
    </w:p>
    <w:p w14:paraId="2A1A6304" w14:textId="77777777" w:rsidR="005640E5" w:rsidRDefault="005640E5">
      <w:pPr>
        <w:bidi/>
        <w:rPr>
          <w:rFonts w:ascii="Times New Roman" w:eastAsia="Times New Roman" w:hAnsi="Times New Roman" w:cs="Times New Roman"/>
        </w:rPr>
      </w:pPr>
    </w:p>
    <w:p w14:paraId="515566B2" w14:textId="77777777" w:rsidR="005640E5" w:rsidRDefault="005640E5">
      <w:pPr>
        <w:bidi/>
        <w:rPr>
          <w:rFonts w:ascii="Times New Roman" w:eastAsia="Times New Roman" w:hAnsi="Times New Roman" w:cs="Times New Roman"/>
        </w:rPr>
      </w:pPr>
    </w:p>
    <w:p w14:paraId="54519720" w14:textId="77777777" w:rsidR="005640E5" w:rsidRDefault="005640E5">
      <w:pPr>
        <w:bidi/>
        <w:rPr>
          <w:rFonts w:ascii="Times New Roman" w:eastAsia="Times New Roman" w:hAnsi="Times New Roman" w:cs="Times New Roman"/>
        </w:rPr>
      </w:pPr>
    </w:p>
    <w:p w14:paraId="591F8602" w14:textId="77777777" w:rsidR="005640E5" w:rsidRDefault="005640E5">
      <w:pPr>
        <w:bidi/>
        <w:rPr>
          <w:rFonts w:ascii="Times New Roman" w:eastAsia="Times New Roman" w:hAnsi="Times New Roman" w:cs="Times New Roman"/>
        </w:rPr>
      </w:pPr>
    </w:p>
    <w:p w14:paraId="2964DD55" w14:textId="77777777" w:rsidR="005640E5" w:rsidRDefault="005640E5">
      <w:pPr>
        <w:bidi/>
        <w:rPr>
          <w:rFonts w:ascii="Times New Roman" w:eastAsia="Times New Roman" w:hAnsi="Times New Roman" w:cs="Times New Roman"/>
        </w:rPr>
      </w:pPr>
    </w:p>
    <w:p w14:paraId="1D8BE138" w14:textId="77777777" w:rsidR="005640E5" w:rsidRDefault="005640E5">
      <w:pPr>
        <w:bidi/>
        <w:rPr>
          <w:rFonts w:ascii="Times New Roman" w:eastAsia="Times New Roman" w:hAnsi="Times New Roman" w:cs="Times New Roman"/>
        </w:rPr>
      </w:pPr>
    </w:p>
    <w:p w14:paraId="1A4BE4EF" w14:textId="77777777" w:rsidR="005640E5" w:rsidRDefault="005640E5">
      <w:pPr>
        <w:bidi/>
        <w:rPr>
          <w:rFonts w:ascii="Times New Roman" w:eastAsia="Times New Roman" w:hAnsi="Times New Roman" w:cs="Times New Roman"/>
        </w:rPr>
      </w:pPr>
    </w:p>
    <w:p w14:paraId="6C9A5227" w14:textId="77777777" w:rsidR="005640E5" w:rsidRDefault="005640E5">
      <w:pPr>
        <w:bidi/>
        <w:rPr>
          <w:rFonts w:ascii="Times New Roman" w:eastAsia="Times New Roman" w:hAnsi="Times New Roman" w:cs="Times New Roman"/>
        </w:rPr>
      </w:pPr>
    </w:p>
    <w:p w14:paraId="774E9E3F" w14:textId="77777777" w:rsidR="005640E5" w:rsidRDefault="005640E5">
      <w:pPr>
        <w:bidi/>
        <w:rPr>
          <w:rFonts w:ascii="Times New Roman" w:eastAsia="Times New Roman" w:hAnsi="Times New Roman" w:cs="Times New Roman"/>
        </w:rPr>
      </w:pPr>
    </w:p>
    <w:p w14:paraId="1E19CF4D" w14:textId="77777777" w:rsidR="005640E5" w:rsidRDefault="005640E5">
      <w:pPr>
        <w:bidi/>
        <w:rPr>
          <w:rFonts w:ascii="Times New Roman" w:eastAsia="Times New Roman" w:hAnsi="Times New Roman" w:cs="Times New Roman"/>
        </w:rPr>
      </w:pPr>
    </w:p>
    <w:p w14:paraId="5F326C8D" w14:textId="77777777" w:rsidR="005640E5" w:rsidRDefault="005640E5">
      <w:pPr>
        <w:bidi/>
        <w:rPr>
          <w:rFonts w:ascii="Times New Roman" w:eastAsia="Times New Roman" w:hAnsi="Times New Roman" w:cs="Times New Roman"/>
        </w:rPr>
      </w:pPr>
    </w:p>
    <w:p w14:paraId="2C7B442D" w14:textId="77777777" w:rsidR="005640E5" w:rsidRDefault="005640E5">
      <w:pPr>
        <w:bidi/>
        <w:rPr>
          <w:rFonts w:ascii="Times New Roman" w:eastAsia="Times New Roman" w:hAnsi="Times New Roman" w:cs="Times New Roman"/>
        </w:rPr>
      </w:pPr>
    </w:p>
    <w:p w14:paraId="0FF33BDB" w14:textId="77777777" w:rsidR="005640E5" w:rsidRDefault="005640E5">
      <w:pPr>
        <w:bidi/>
        <w:rPr>
          <w:rFonts w:ascii="Times New Roman" w:eastAsia="Times New Roman" w:hAnsi="Times New Roman" w:cs="Times New Roman"/>
        </w:rPr>
      </w:pPr>
    </w:p>
    <w:p w14:paraId="014BFB4E" w14:textId="77777777" w:rsidR="005640E5" w:rsidRDefault="005640E5">
      <w:pPr>
        <w:bidi/>
        <w:rPr>
          <w:rFonts w:ascii="Times New Roman" w:eastAsia="Times New Roman" w:hAnsi="Times New Roman" w:cs="Times New Roman"/>
        </w:rPr>
      </w:pPr>
    </w:p>
    <w:p w14:paraId="5AF4A265" w14:textId="77777777" w:rsidR="005640E5" w:rsidRDefault="005640E5">
      <w:pPr>
        <w:bidi/>
        <w:rPr>
          <w:rFonts w:ascii="Times New Roman" w:eastAsia="Times New Roman" w:hAnsi="Times New Roman" w:cs="Times New Roman"/>
        </w:rPr>
      </w:pPr>
    </w:p>
    <w:p w14:paraId="7606EC55" w14:textId="77777777" w:rsidR="005640E5" w:rsidRDefault="005640E5">
      <w:pPr>
        <w:bidi/>
        <w:rPr>
          <w:rFonts w:ascii="Times New Roman" w:eastAsia="Times New Roman" w:hAnsi="Times New Roman" w:cs="Times New Roman"/>
        </w:rPr>
      </w:pPr>
    </w:p>
    <w:p w14:paraId="02A576EA" w14:textId="77777777" w:rsidR="005640E5" w:rsidRDefault="005640E5">
      <w:pPr>
        <w:bidi/>
        <w:rPr>
          <w:rFonts w:ascii="Times New Roman" w:eastAsia="Times New Roman" w:hAnsi="Times New Roman" w:cs="Times New Roman"/>
        </w:rPr>
      </w:pPr>
    </w:p>
    <w:p w14:paraId="20CF9034" w14:textId="4830D02B" w:rsidR="005640E5" w:rsidRDefault="005640E5">
      <w:pPr>
        <w:bidi/>
        <w:rPr>
          <w:ins w:id="243" w:author="Kyra Loat" w:date="2021-12-22T16:18:00Z"/>
          <w:rFonts w:ascii="Times New Roman" w:eastAsia="Times New Roman" w:hAnsi="Times New Roman" w:cs="Times New Roman"/>
          <w:rtl/>
        </w:rPr>
      </w:pPr>
    </w:p>
    <w:p w14:paraId="13AEE102" w14:textId="77777777" w:rsidR="002B3B51" w:rsidRDefault="002B3B51" w:rsidP="002B3B51">
      <w:pPr>
        <w:bidi/>
        <w:rPr>
          <w:rFonts w:ascii="Times New Roman" w:eastAsia="Times New Roman" w:hAnsi="Times New Roman" w:cs="Times New Roman"/>
        </w:rPr>
      </w:pPr>
    </w:p>
    <w:p w14:paraId="55DBE047" w14:textId="77777777" w:rsidR="005640E5" w:rsidDel="002B3B51" w:rsidRDefault="005640E5">
      <w:pPr>
        <w:bidi/>
        <w:rPr>
          <w:del w:id="244" w:author="Kyra Loat" w:date="2021-12-22T16:17:00Z"/>
          <w:rFonts w:ascii="Times New Roman" w:eastAsia="Times New Roman" w:hAnsi="Times New Roman" w:cs="Times New Roman"/>
        </w:rPr>
      </w:pPr>
    </w:p>
    <w:p w14:paraId="6F37D5E9" w14:textId="77777777" w:rsidR="005640E5" w:rsidDel="002B3B51" w:rsidRDefault="005640E5">
      <w:pPr>
        <w:bidi/>
        <w:rPr>
          <w:del w:id="245" w:author="Kyra Loat" w:date="2021-12-22T16:17:00Z"/>
          <w:rFonts w:ascii="Times New Roman" w:eastAsia="Times New Roman" w:hAnsi="Times New Roman" w:cs="Times New Roman"/>
        </w:rPr>
      </w:pPr>
    </w:p>
    <w:p w14:paraId="4C164ED8" w14:textId="77777777" w:rsidR="005640E5" w:rsidDel="002B3B51" w:rsidRDefault="005640E5">
      <w:pPr>
        <w:bidi/>
        <w:rPr>
          <w:del w:id="246" w:author="Kyra Loat" w:date="2021-12-22T16:17:00Z"/>
          <w:rFonts w:ascii="Times New Roman" w:eastAsia="Times New Roman" w:hAnsi="Times New Roman" w:cs="Times New Roman"/>
        </w:rPr>
      </w:pPr>
    </w:p>
    <w:p w14:paraId="0EDB9069" w14:textId="77777777" w:rsidR="005640E5" w:rsidDel="002B3B51" w:rsidRDefault="005640E5">
      <w:pPr>
        <w:bidi/>
        <w:rPr>
          <w:del w:id="247" w:author="Kyra Loat" w:date="2021-12-22T16:17:00Z"/>
          <w:rFonts w:ascii="Times New Roman" w:eastAsia="Times New Roman" w:hAnsi="Times New Roman" w:cs="Times New Roman"/>
        </w:rPr>
      </w:pPr>
    </w:p>
    <w:p w14:paraId="183FBAC1" w14:textId="77777777" w:rsidR="005640E5" w:rsidDel="002B3B51" w:rsidRDefault="005640E5">
      <w:pPr>
        <w:bidi/>
        <w:rPr>
          <w:del w:id="248" w:author="Kyra Loat" w:date="2021-12-22T16:17:00Z"/>
          <w:rFonts w:ascii="Times New Roman" w:eastAsia="Times New Roman" w:hAnsi="Times New Roman" w:cs="Times New Roman"/>
        </w:rPr>
      </w:pPr>
    </w:p>
    <w:p w14:paraId="5FEC30D7" w14:textId="77777777" w:rsidR="005640E5" w:rsidDel="002B3B51" w:rsidRDefault="005640E5">
      <w:pPr>
        <w:bidi/>
        <w:rPr>
          <w:del w:id="249" w:author="Kyra Loat" w:date="2021-12-22T16:17:00Z"/>
          <w:rFonts w:ascii="Times New Roman" w:eastAsia="Times New Roman" w:hAnsi="Times New Roman" w:cs="Times New Roman"/>
        </w:rPr>
      </w:pPr>
    </w:p>
    <w:p w14:paraId="031A80D3" w14:textId="77777777" w:rsidR="005640E5" w:rsidDel="002B3B51" w:rsidRDefault="005640E5">
      <w:pPr>
        <w:bidi/>
        <w:rPr>
          <w:del w:id="250" w:author="Kyra Loat" w:date="2021-12-22T16:17:00Z"/>
          <w:rFonts w:ascii="Times New Roman" w:eastAsia="Times New Roman" w:hAnsi="Times New Roman" w:cs="Times New Roman"/>
        </w:rPr>
      </w:pPr>
    </w:p>
    <w:p w14:paraId="2ACCD487" w14:textId="77777777" w:rsidR="005640E5" w:rsidDel="002B3B51" w:rsidRDefault="005640E5">
      <w:pPr>
        <w:bidi/>
        <w:rPr>
          <w:del w:id="251" w:author="Kyra Loat" w:date="2021-12-22T16:17:00Z"/>
          <w:rFonts w:ascii="Times New Roman" w:eastAsia="Times New Roman" w:hAnsi="Times New Roman" w:cs="Times New Roman"/>
        </w:rPr>
      </w:pPr>
    </w:p>
    <w:p w14:paraId="0F020987" w14:textId="77777777" w:rsidR="005640E5" w:rsidRDefault="005640E5">
      <w:pPr>
        <w:bidi/>
        <w:rPr>
          <w:rFonts w:ascii="Times New Roman" w:eastAsia="Times New Roman" w:hAnsi="Times New Roman" w:cs="Times New Roman"/>
        </w:rPr>
      </w:pPr>
    </w:p>
    <w:p w14:paraId="5C343949" w14:textId="77777777" w:rsidR="005640E5" w:rsidRDefault="001E73D4">
      <w:pPr>
        <w:pBdr>
          <w:top w:val="nil"/>
          <w:left w:val="nil"/>
          <w:bottom w:val="nil"/>
          <w:right w:val="nil"/>
          <w:between w:val="nil"/>
        </w:pBdr>
        <w:bidi/>
        <w:rPr>
          <w:rFonts w:eastAsia="Calibri" w:cs="Calibri"/>
        </w:rPr>
      </w:pPr>
      <w:r>
        <w:rPr>
          <w:rFonts w:eastAsia="Calibri" w:cs="Calibri"/>
        </w:rPr>
        <w:lastRenderedPageBreak/>
        <w:t> </w:t>
      </w:r>
    </w:p>
    <w:p w14:paraId="5A869D07" w14:textId="77777777" w:rsidR="005640E5" w:rsidRPr="002B3B51" w:rsidRDefault="001E73D4">
      <w:pPr>
        <w:pBdr>
          <w:top w:val="nil"/>
          <w:left w:val="nil"/>
          <w:bottom w:val="nil"/>
          <w:right w:val="nil"/>
          <w:between w:val="nil"/>
        </w:pBdr>
        <w:bidi/>
        <w:rPr>
          <w:rFonts w:eastAsia="Calibri" w:cs="Calibri"/>
          <w:bCs/>
          <w:color w:val="314760"/>
          <w:sz w:val="28"/>
          <w:szCs w:val="28"/>
          <w:rPrChange w:id="252" w:author="Kyra Loat" w:date="2021-12-22T16:18:00Z">
            <w:rPr>
              <w:rFonts w:eastAsia="Calibri" w:cs="Calibri"/>
              <w:b/>
              <w:sz w:val="36"/>
              <w:szCs w:val="36"/>
            </w:rPr>
          </w:rPrChange>
        </w:rPr>
      </w:pPr>
      <w:r w:rsidRPr="002B3B51">
        <w:rPr>
          <w:rFonts w:eastAsia="Calibri" w:cs="Calibri"/>
          <w:bCs/>
          <w:color w:val="314760"/>
          <w:sz w:val="28"/>
          <w:szCs w:val="28"/>
          <w:rtl/>
          <w:rPrChange w:id="253" w:author="Kyra Loat" w:date="2021-12-22T16:18:00Z">
            <w:rPr>
              <w:rFonts w:eastAsia="Calibri" w:cs="Calibri"/>
              <w:b/>
              <w:sz w:val="36"/>
              <w:szCs w:val="36"/>
              <w:rtl/>
            </w:rPr>
          </w:rPrChange>
        </w:rPr>
        <w:t xml:space="preserve">الجزء الثاني – المخطط التفصيلي لجلسات التدريب </w:t>
      </w:r>
    </w:p>
    <w:p w14:paraId="79430AE1" w14:textId="77777777" w:rsidR="005640E5" w:rsidRDefault="001E73D4">
      <w:pPr>
        <w:pBdr>
          <w:top w:val="nil"/>
          <w:left w:val="nil"/>
          <w:bottom w:val="nil"/>
          <w:right w:val="nil"/>
          <w:between w:val="nil"/>
        </w:pBdr>
        <w:bidi/>
        <w:rPr>
          <w:rFonts w:eastAsia="Calibri" w:cs="Calibri"/>
          <w:sz w:val="28"/>
          <w:szCs w:val="28"/>
        </w:rPr>
      </w:pPr>
      <w:r>
        <w:rPr>
          <w:rFonts w:eastAsia="Calibri" w:cs="Calibri"/>
          <w:sz w:val="28"/>
          <w:szCs w:val="28"/>
        </w:rPr>
        <w:br/>
      </w:r>
      <w:r>
        <w:rPr>
          <w:rFonts w:eastAsia="Calibri" w:cs="Calibri"/>
          <w:b/>
          <w:sz w:val="28"/>
          <w:szCs w:val="28"/>
        </w:rPr>
        <w:t> </w:t>
      </w:r>
    </w:p>
    <w:p w14:paraId="1C0544D0" w14:textId="77777777" w:rsidR="005640E5" w:rsidRDefault="001E73D4">
      <w:pPr>
        <w:pBdr>
          <w:top w:val="nil"/>
          <w:left w:val="nil"/>
          <w:bottom w:val="nil"/>
          <w:right w:val="nil"/>
          <w:between w:val="nil"/>
        </w:pBdr>
        <w:shd w:val="clear" w:color="auto" w:fill="405D78"/>
        <w:bidi/>
        <w:spacing w:before="240"/>
        <w:jc w:val="center"/>
        <w:rPr>
          <w:rFonts w:eastAsia="Calibri" w:cs="Calibri"/>
          <w:sz w:val="48"/>
          <w:szCs w:val="48"/>
        </w:rPr>
      </w:pPr>
      <w:r>
        <w:rPr>
          <w:rFonts w:eastAsia="Calibri" w:cs="Calibri"/>
          <w:b/>
          <w:color w:val="FFFFFF"/>
          <w:sz w:val="48"/>
          <w:szCs w:val="48"/>
          <w:rtl/>
        </w:rPr>
        <w:t>الترحيب والمقدمات</w:t>
      </w:r>
    </w:p>
    <w:p w14:paraId="112DA8C5" w14:textId="77777777" w:rsidR="005640E5" w:rsidRDefault="001E73D4">
      <w:pPr>
        <w:pBdr>
          <w:top w:val="nil"/>
          <w:left w:val="nil"/>
          <w:bottom w:val="nil"/>
          <w:right w:val="nil"/>
          <w:between w:val="nil"/>
        </w:pBdr>
        <w:bidi/>
        <w:spacing w:before="240" w:after="240"/>
        <w:jc w:val="center"/>
        <w:rPr>
          <w:rFonts w:eastAsia="Calibri" w:cs="Calibri"/>
          <w:sz w:val="22"/>
          <w:szCs w:val="22"/>
        </w:rPr>
      </w:pPr>
      <w:r>
        <w:rPr>
          <w:rFonts w:eastAsia="Calibri" w:cs="Calibri"/>
          <w:sz w:val="22"/>
          <w:szCs w:val="22"/>
        </w:rPr>
        <w:t> </w:t>
      </w:r>
    </w:p>
    <w:p w14:paraId="1FB052CD" w14:textId="77777777" w:rsidR="005640E5" w:rsidRDefault="001E73D4">
      <w:pPr>
        <w:pBdr>
          <w:top w:val="nil"/>
          <w:left w:val="nil"/>
          <w:bottom w:val="nil"/>
          <w:right w:val="nil"/>
          <w:between w:val="nil"/>
        </w:pBdr>
        <w:bidi/>
        <w:spacing w:before="240" w:after="240"/>
        <w:rPr>
          <w:rFonts w:eastAsia="Calibri" w:cs="Calibri"/>
          <w:sz w:val="22"/>
          <w:szCs w:val="22"/>
        </w:rPr>
      </w:pPr>
      <w:r w:rsidRPr="002B3B51">
        <w:rPr>
          <w:rFonts w:eastAsia="Calibri" w:cs="Calibri"/>
          <w:color w:val="314760"/>
          <w:sz w:val="22"/>
          <w:szCs w:val="22"/>
          <w:rtl/>
          <w:rPrChange w:id="254" w:author="Kyra Loat" w:date="2021-12-22T16:18:00Z">
            <w:rPr>
              <w:rFonts w:eastAsia="Calibri" w:cs="Calibri"/>
              <w:color w:val="405D78"/>
              <w:sz w:val="22"/>
              <w:szCs w:val="22"/>
              <w:rtl/>
            </w:rPr>
          </w:rPrChange>
        </w:rPr>
        <w:t>مدة الجلسة: </w:t>
      </w:r>
      <w:r>
        <w:rPr>
          <w:rFonts w:eastAsia="Calibri" w:cs="Calibri"/>
          <w:sz w:val="22"/>
          <w:szCs w:val="22"/>
          <w:rtl/>
        </w:rPr>
        <w:t xml:space="preserve">٤٥ دقيقة (وجهًا لوجه) / ٦٠ دقيقة (عن بُعد – بما في ذلك التقديم واستخدام التكنولوجيا) </w:t>
      </w:r>
    </w:p>
    <w:p w14:paraId="4A655604" w14:textId="77777777" w:rsidR="005640E5" w:rsidRDefault="001E73D4">
      <w:pPr>
        <w:pBdr>
          <w:top w:val="nil"/>
          <w:left w:val="nil"/>
          <w:bottom w:val="nil"/>
          <w:right w:val="nil"/>
          <w:between w:val="nil"/>
        </w:pBdr>
        <w:bidi/>
        <w:spacing w:before="240" w:after="240"/>
        <w:rPr>
          <w:rFonts w:eastAsia="Calibri" w:cs="Calibri"/>
          <w:sz w:val="22"/>
          <w:szCs w:val="22"/>
        </w:rPr>
      </w:pPr>
      <w:r w:rsidRPr="002B3B51">
        <w:rPr>
          <w:rFonts w:eastAsia="Calibri" w:cs="Calibri"/>
          <w:color w:val="314760"/>
          <w:sz w:val="22"/>
          <w:szCs w:val="22"/>
          <w:rtl/>
          <w:rPrChange w:id="255" w:author="Kyra Loat" w:date="2021-12-22T16:18:00Z">
            <w:rPr>
              <w:rFonts w:eastAsia="Calibri" w:cs="Calibri"/>
              <w:color w:val="405D78"/>
              <w:sz w:val="22"/>
              <w:szCs w:val="22"/>
              <w:rtl/>
            </w:rPr>
          </w:rPrChange>
        </w:rPr>
        <w:t>غاية الجلسة: </w:t>
      </w:r>
      <w:r>
        <w:rPr>
          <w:rFonts w:eastAsia="Calibri" w:cs="Calibri"/>
          <w:sz w:val="22"/>
          <w:szCs w:val="22"/>
          <w:rtl/>
        </w:rPr>
        <w:t>يتعرف المشاركون على هيكلية الدورة التدريبية وعلى المشاركين الآخرين وفريق تيسير الدورة.</w:t>
      </w:r>
    </w:p>
    <w:p w14:paraId="2CA1C599" w14:textId="77777777" w:rsidR="005640E5" w:rsidRDefault="001E73D4">
      <w:pPr>
        <w:pBdr>
          <w:top w:val="nil"/>
          <w:left w:val="nil"/>
          <w:bottom w:val="nil"/>
          <w:right w:val="nil"/>
          <w:between w:val="nil"/>
        </w:pBdr>
        <w:bidi/>
        <w:spacing w:before="240" w:after="240"/>
        <w:rPr>
          <w:rFonts w:eastAsia="Calibri" w:cs="Calibri"/>
          <w:sz w:val="22"/>
          <w:szCs w:val="22"/>
        </w:rPr>
      </w:pPr>
      <w:r w:rsidRPr="002B3B51">
        <w:rPr>
          <w:rFonts w:eastAsia="Calibri" w:cs="Calibri"/>
          <w:color w:val="314760"/>
          <w:sz w:val="22"/>
          <w:szCs w:val="22"/>
          <w:rtl/>
          <w:rPrChange w:id="256" w:author="Kyra Loat" w:date="2021-12-22T16:18:00Z">
            <w:rPr>
              <w:rFonts w:eastAsia="Calibri" w:cs="Calibri"/>
              <w:color w:val="405D78"/>
              <w:sz w:val="22"/>
              <w:szCs w:val="22"/>
              <w:rtl/>
            </w:rPr>
          </w:rPrChange>
        </w:rPr>
        <w:t>أهداف الجلسة</w:t>
      </w:r>
      <w:r>
        <w:rPr>
          <w:rFonts w:eastAsia="Calibri" w:cs="Calibri"/>
          <w:color w:val="405D78"/>
          <w:sz w:val="22"/>
          <w:szCs w:val="22"/>
          <w:rtl/>
        </w:rPr>
        <w:t xml:space="preserve">: </w:t>
      </w:r>
      <w:r>
        <w:rPr>
          <w:rFonts w:eastAsia="Calibri" w:cs="Calibri"/>
          <w:sz w:val="22"/>
          <w:szCs w:val="22"/>
          <w:rtl/>
        </w:rPr>
        <w:t xml:space="preserve">مع نهاية الجلسة، سيكون المشاركون قادرين على: </w:t>
      </w:r>
    </w:p>
    <w:p w14:paraId="552658DF" w14:textId="77777777" w:rsidR="005640E5" w:rsidRDefault="001E73D4">
      <w:pPr>
        <w:numPr>
          <w:ilvl w:val="0"/>
          <w:numId w:val="27"/>
        </w:numPr>
        <w:pBdr>
          <w:top w:val="nil"/>
          <w:left w:val="nil"/>
          <w:bottom w:val="nil"/>
          <w:right w:val="nil"/>
          <w:between w:val="nil"/>
        </w:pBdr>
        <w:bidi/>
        <w:jc w:val="both"/>
        <w:rPr>
          <w:rFonts w:eastAsia="Calibri" w:cs="Calibri"/>
          <w:sz w:val="22"/>
          <w:szCs w:val="22"/>
        </w:rPr>
        <w:pPrChange w:id="257" w:author="Kyra Loat" w:date="2021-12-22T16:18:00Z">
          <w:pPr>
            <w:numPr>
              <w:numId w:val="7"/>
            </w:numPr>
            <w:pBdr>
              <w:top w:val="nil"/>
              <w:left w:val="nil"/>
              <w:bottom w:val="nil"/>
              <w:right w:val="nil"/>
              <w:between w:val="nil"/>
            </w:pBdr>
            <w:bidi/>
            <w:ind w:left="510" w:hanging="357"/>
            <w:jc w:val="both"/>
          </w:pPr>
        </w:pPrChange>
      </w:pPr>
      <w:r>
        <w:rPr>
          <w:rFonts w:eastAsia="Calibri" w:cs="Calibri"/>
          <w:sz w:val="22"/>
          <w:szCs w:val="22"/>
          <w:rtl/>
        </w:rPr>
        <w:t xml:space="preserve">تذكّر هيكلية وأهداف الدورة التدريبية </w:t>
      </w:r>
    </w:p>
    <w:p w14:paraId="3B2C3822" w14:textId="77777777" w:rsidR="005640E5" w:rsidRDefault="001E73D4">
      <w:pPr>
        <w:numPr>
          <w:ilvl w:val="0"/>
          <w:numId w:val="27"/>
        </w:numPr>
        <w:pBdr>
          <w:top w:val="nil"/>
          <w:left w:val="nil"/>
          <w:bottom w:val="nil"/>
          <w:right w:val="nil"/>
          <w:between w:val="nil"/>
        </w:pBdr>
        <w:bidi/>
        <w:jc w:val="both"/>
        <w:rPr>
          <w:rFonts w:eastAsia="Calibri" w:cs="Calibri"/>
          <w:color w:val="405D78"/>
          <w:sz w:val="22"/>
          <w:szCs w:val="22"/>
        </w:rPr>
        <w:pPrChange w:id="258" w:author="Kyra Loat" w:date="2021-12-22T16:18:00Z">
          <w:pPr>
            <w:numPr>
              <w:numId w:val="7"/>
            </w:numPr>
            <w:pBdr>
              <w:top w:val="nil"/>
              <w:left w:val="nil"/>
              <w:bottom w:val="nil"/>
              <w:right w:val="nil"/>
              <w:between w:val="nil"/>
            </w:pBdr>
            <w:bidi/>
            <w:ind w:left="510" w:hanging="357"/>
            <w:jc w:val="both"/>
          </w:pPr>
        </w:pPrChange>
      </w:pPr>
      <w:r>
        <w:rPr>
          <w:rFonts w:eastAsia="Calibri" w:cs="Calibri"/>
          <w:sz w:val="22"/>
          <w:szCs w:val="22"/>
          <w:rtl/>
        </w:rPr>
        <w:t>تقديم الميسرين والزملاء المشاركين في التدريب</w:t>
      </w:r>
    </w:p>
    <w:p w14:paraId="2A723104" w14:textId="77777777" w:rsidR="005640E5" w:rsidRDefault="001E73D4">
      <w:pPr>
        <w:numPr>
          <w:ilvl w:val="0"/>
          <w:numId w:val="27"/>
        </w:numPr>
        <w:pBdr>
          <w:top w:val="nil"/>
          <w:left w:val="nil"/>
          <w:bottom w:val="nil"/>
          <w:right w:val="nil"/>
          <w:between w:val="nil"/>
        </w:pBdr>
        <w:bidi/>
        <w:jc w:val="both"/>
        <w:rPr>
          <w:rFonts w:eastAsia="Calibri" w:cs="Calibri"/>
          <w:color w:val="405D78"/>
          <w:sz w:val="22"/>
          <w:szCs w:val="22"/>
        </w:rPr>
        <w:pPrChange w:id="259" w:author="Kyra Loat" w:date="2021-12-22T16:18:00Z">
          <w:pPr>
            <w:numPr>
              <w:numId w:val="7"/>
            </w:numPr>
            <w:pBdr>
              <w:top w:val="nil"/>
              <w:left w:val="nil"/>
              <w:bottom w:val="nil"/>
              <w:right w:val="nil"/>
              <w:between w:val="nil"/>
            </w:pBdr>
            <w:bidi/>
            <w:ind w:left="510" w:hanging="357"/>
            <w:jc w:val="both"/>
          </w:pPr>
        </w:pPrChange>
      </w:pPr>
      <w:r>
        <w:rPr>
          <w:rFonts w:eastAsia="Calibri" w:cs="Calibri"/>
          <w:sz w:val="22"/>
          <w:szCs w:val="22"/>
          <w:rtl/>
        </w:rPr>
        <w:t>استخدم الخصائص الرئيسية لمنصة مؤتمرات الفيديو [ينطبق على الدورات التدريبية عن بُعد فقط]</w:t>
      </w:r>
    </w:p>
    <w:p w14:paraId="79CF36EC" w14:textId="77777777" w:rsidR="005640E5" w:rsidRDefault="001E73D4">
      <w:pPr>
        <w:pBdr>
          <w:top w:val="nil"/>
          <w:left w:val="nil"/>
          <w:bottom w:val="nil"/>
          <w:right w:val="nil"/>
          <w:between w:val="nil"/>
        </w:pBdr>
        <w:bidi/>
        <w:spacing w:before="240" w:after="240"/>
        <w:rPr>
          <w:rFonts w:eastAsia="Calibri" w:cs="Calibri"/>
          <w:sz w:val="22"/>
          <w:szCs w:val="22"/>
        </w:rPr>
      </w:pPr>
      <w:r w:rsidRPr="002B3B51">
        <w:rPr>
          <w:rFonts w:eastAsia="Calibri" w:cs="Calibri"/>
          <w:color w:val="314760"/>
          <w:sz w:val="22"/>
          <w:szCs w:val="22"/>
          <w:rtl/>
          <w:rPrChange w:id="260" w:author="Kyra Loat" w:date="2021-12-22T16:18:00Z">
            <w:rPr>
              <w:rFonts w:eastAsia="Calibri" w:cs="Calibri"/>
              <w:color w:val="405D78"/>
              <w:sz w:val="22"/>
              <w:szCs w:val="22"/>
              <w:rtl/>
            </w:rPr>
          </w:rPrChange>
        </w:rPr>
        <w:t>التحضير المطلوب للتدريب وجهاً لوجه</w:t>
      </w:r>
      <w:r>
        <w:rPr>
          <w:rFonts w:eastAsia="Calibri" w:cs="Calibri"/>
          <w:color w:val="405D78"/>
          <w:sz w:val="22"/>
          <w:szCs w:val="22"/>
          <w:rtl/>
        </w:rPr>
        <w:t xml:space="preserve">: </w:t>
      </w:r>
      <w:r>
        <w:rPr>
          <w:rFonts w:eastAsia="Calibri" w:cs="Calibri"/>
          <w:sz w:val="22"/>
          <w:szCs w:val="22"/>
          <w:rtl/>
        </w:rPr>
        <w:t xml:space="preserve">غير متوفر </w:t>
      </w:r>
    </w:p>
    <w:p w14:paraId="1D7AFF16" w14:textId="77777777" w:rsidR="005640E5" w:rsidRPr="002B3B51" w:rsidRDefault="001E73D4">
      <w:pPr>
        <w:pBdr>
          <w:top w:val="nil"/>
          <w:left w:val="nil"/>
          <w:bottom w:val="nil"/>
          <w:right w:val="nil"/>
          <w:between w:val="nil"/>
        </w:pBdr>
        <w:bidi/>
        <w:spacing w:before="240" w:after="240"/>
        <w:rPr>
          <w:rFonts w:eastAsia="Calibri" w:cs="Calibri"/>
          <w:color w:val="314760"/>
          <w:sz w:val="22"/>
          <w:szCs w:val="22"/>
          <w:rPrChange w:id="261" w:author="Kyra Loat" w:date="2021-12-22T16:18:00Z">
            <w:rPr>
              <w:rFonts w:eastAsia="Calibri" w:cs="Calibri"/>
              <w:sz w:val="22"/>
              <w:szCs w:val="22"/>
            </w:rPr>
          </w:rPrChange>
        </w:rPr>
      </w:pPr>
      <w:r w:rsidRPr="002B3B51">
        <w:rPr>
          <w:rFonts w:eastAsia="Calibri" w:cs="Calibri"/>
          <w:color w:val="314760"/>
          <w:sz w:val="22"/>
          <w:szCs w:val="22"/>
          <w:rtl/>
          <w:rPrChange w:id="262" w:author="Kyra Loat" w:date="2021-12-22T16:18:00Z">
            <w:rPr>
              <w:rFonts w:eastAsia="Calibri" w:cs="Calibri"/>
              <w:color w:val="405D78"/>
              <w:sz w:val="22"/>
              <w:szCs w:val="22"/>
              <w:rtl/>
            </w:rPr>
          </w:rPrChange>
        </w:rPr>
        <w:t>التحضير المطلوب للتدريب عن بُعد:</w:t>
      </w:r>
    </w:p>
    <w:p w14:paraId="1298B281" w14:textId="77777777" w:rsidR="005640E5" w:rsidRDefault="001E73D4">
      <w:pPr>
        <w:numPr>
          <w:ilvl w:val="0"/>
          <w:numId w:val="28"/>
        </w:numPr>
        <w:pBdr>
          <w:top w:val="nil"/>
          <w:left w:val="nil"/>
          <w:bottom w:val="nil"/>
          <w:right w:val="nil"/>
          <w:between w:val="nil"/>
        </w:pBdr>
        <w:bidi/>
        <w:jc w:val="both"/>
        <w:rPr>
          <w:rFonts w:eastAsia="Calibri" w:cs="Calibri"/>
          <w:sz w:val="22"/>
          <w:szCs w:val="22"/>
        </w:rPr>
        <w:pPrChange w:id="263" w:author="Kyra Loat" w:date="2021-12-22T16:18:00Z">
          <w:pPr>
            <w:numPr>
              <w:numId w:val="7"/>
            </w:numPr>
            <w:pBdr>
              <w:top w:val="nil"/>
              <w:left w:val="nil"/>
              <w:bottom w:val="nil"/>
              <w:right w:val="nil"/>
              <w:between w:val="nil"/>
            </w:pBdr>
            <w:bidi/>
            <w:ind w:left="510" w:hanging="357"/>
            <w:jc w:val="both"/>
          </w:pPr>
        </w:pPrChange>
      </w:pPr>
      <w:r>
        <w:rPr>
          <w:rFonts w:eastAsia="Calibri" w:cs="Calibri"/>
          <w:sz w:val="22"/>
          <w:szCs w:val="22"/>
          <w:rtl/>
        </w:rPr>
        <w:t>تم تخصيص ١٥ دقيقة من قسم </w:t>
      </w:r>
      <w:r>
        <w:rPr>
          <w:rFonts w:eastAsia="Calibri" w:cs="Calibri"/>
          <w:i/>
          <w:sz w:val="22"/>
          <w:szCs w:val="22"/>
          <w:rtl/>
        </w:rPr>
        <w:t>الترحيب والمقدمات</w:t>
      </w:r>
      <w:r>
        <w:rPr>
          <w:rFonts w:eastAsia="Calibri" w:cs="Calibri"/>
          <w:sz w:val="22"/>
          <w:szCs w:val="22"/>
          <w:rtl/>
        </w:rPr>
        <w:t xml:space="preserve"> لتعريف المشاركين بالخصائص الرئيسية لمنصة مؤتمرات الفيديو التي اخترتها لاستضافة الجلسة وغيرها من أدوات الإنترنت التي سيتم استخدامها خلال الدورة. يتوجب على المُنتج الفني البدء بتصميم هذا القسم من الدورة بمجرد التأكد من المنصات والأدوات التي سيتم استخدامها.  </w:t>
      </w:r>
    </w:p>
    <w:p w14:paraId="0704CB98" w14:textId="77777777" w:rsidR="005640E5" w:rsidRDefault="001E73D4">
      <w:pPr>
        <w:numPr>
          <w:ilvl w:val="0"/>
          <w:numId w:val="28"/>
        </w:numPr>
        <w:pBdr>
          <w:top w:val="nil"/>
          <w:left w:val="nil"/>
          <w:bottom w:val="nil"/>
          <w:right w:val="nil"/>
          <w:between w:val="nil"/>
        </w:pBdr>
        <w:bidi/>
        <w:jc w:val="both"/>
        <w:rPr>
          <w:rFonts w:eastAsia="Calibri" w:cs="Calibri"/>
          <w:sz w:val="22"/>
          <w:szCs w:val="22"/>
        </w:rPr>
        <w:pPrChange w:id="264" w:author="Kyra Loat" w:date="2021-12-22T16:18:00Z">
          <w:pPr>
            <w:numPr>
              <w:numId w:val="7"/>
            </w:numPr>
            <w:pBdr>
              <w:top w:val="nil"/>
              <w:left w:val="nil"/>
              <w:bottom w:val="nil"/>
              <w:right w:val="nil"/>
              <w:between w:val="nil"/>
            </w:pBdr>
            <w:bidi/>
            <w:ind w:left="510" w:hanging="357"/>
            <w:jc w:val="both"/>
          </w:pPr>
        </w:pPrChange>
      </w:pPr>
      <w:r>
        <w:rPr>
          <w:rFonts w:eastAsia="Calibri" w:cs="Calibri"/>
          <w:sz w:val="22"/>
          <w:szCs w:val="22"/>
          <w:rtl/>
        </w:rPr>
        <w:t xml:space="preserve">بالنسبة للقسم الخاص ببيئة التعلم، سوف تحتاج إلى لوح أبيض افتراضي (عبر الإنترنت) - لا حاجة للإعداد أو لضبط دخول المشاركين في هذه الحالة </w:t>
      </w:r>
    </w:p>
    <w:p w14:paraId="5E0339B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bl>
      <w:tblPr>
        <w:tblStyle w:val="affffd"/>
        <w:bidiVisual/>
        <w:tblW w:w="8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265" w:author="Kyra Loat" w:date="2021-12-22T16:19:00Z">
          <w:tblPr>
            <w:tblStyle w:val="affffd"/>
            <w:bidiVisual/>
            <w:tblW w:w="89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1142"/>
        <w:gridCol w:w="3544"/>
        <w:gridCol w:w="4244"/>
        <w:tblGridChange w:id="266">
          <w:tblGrid>
            <w:gridCol w:w="1054"/>
            <w:gridCol w:w="3660"/>
            <w:gridCol w:w="4216"/>
          </w:tblGrid>
        </w:tblGridChange>
      </w:tblGrid>
      <w:tr w:rsidR="005640E5" w14:paraId="6C6D0704" w14:textId="77777777" w:rsidTr="002B3B51">
        <w:trPr>
          <w:trHeight w:val="750"/>
          <w:trPrChange w:id="267" w:author="Kyra Loat" w:date="2021-12-22T16:19:00Z">
            <w:trPr>
              <w:trHeight w:val="750"/>
            </w:trPr>
          </w:trPrChange>
        </w:trPr>
        <w:tc>
          <w:tcPr>
            <w:tcW w:w="1142" w:type="dxa"/>
            <w:shd w:val="clear" w:color="auto" w:fill="036794"/>
            <w:tcMar>
              <w:top w:w="70" w:type="dxa"/>
              <w:left w:w="70" w:type="dxa"/>
              <w:bottom w:w="70" w:type="dxa"/>
              <w:right w:w="70" w:type="dxa"/>
            </w:tcMar>
            <w:tcPrChange w:id="268" w:author="Kyra Loat" w:date="2021-12-22T16:19:00Z">
              <w:tcPr>
                <w:tcW w:w="1054" w:type="dxa"/>
                <w:tcBorders>
                  <w:bottom w:val="single" w:sz="8" w:space="0" w:color="000000"/>
                  <w:right w:val="single" w:sz="8" w:space="0" w:color="000000"/>
                </w:tcBorders>
                <w:tcMar>
                  <w:top w:w="70" w:type="dxa"/>
                  <w:left w:w="70" w:type="dxa"/>
                  <w:bottom w:w="70" w:type="dxa"/>
                  <w:right w:w="70" w:type="dxa"/>
                </w:tcMar>
              </w:tcPr>
            </w:tcPrChange>
          </w:tcPr>
          <w:p w14:paraId="3CC93356" w14:textId="77777777" w:rsidR="005640E5" w:rsidRPr="002B3B51" w:rsidRDefault="001E73D4">
            <w:pPr>
              <w:pBdr>
                <w:top w:val="nil"/>
                <w:left w:val="nil"/>
                <w:bottom w:val="nil"/>
                <w:right w:val="nil"/>
                <w:between w:val="nil"/>
              </w:pBdr>
              <w:bidi/>
              <w:spacing w:before="240" w:after="240"/>
              <w:rPr>
                <w:rFonts w:eastAsia="Calibri" w:cs="Calibri"/>
                <w:bCs/>
                <w:color w:val="FFFFFF" w:themeColor="background1"/>
                <w:sz w:val="22"/>
                <w:szCs w:val="22"/>
                <w:rPrChange w:id="269" w:author="Kyra Loat" w:date="2021-12-22T16:18:00Z">
                  <w:rPr>
                    <w:rFonts w:eastAsia="Calibri" w:cs="Calibri"/>
                    <w:bCs/>
                    <w:sz w:val="22"/>
                    <w:szCs w:val="22"/>
                  </w:rPr>
                </w:rPrChange>
              </w:rPr>
            </w:pPr>
            <w:r w:rsidRPr="002B3B51">
              <w:rPr>
                <w:rFonts w:eastAsia="Calibri" w:cs="Calibri"/>
                <w:bCs/>
                <w:color w:val="FFFFFF" w:themeColor="background1"/>
                <w:sz w:val="22"/>
                <w:szCs w:val="22"/>
                <w:rtl/>
                <w:rPrChange w:id="270" w:author="Kyra Loat" w:date="2021-12-22T16:18:00Z">
                  <w:rPr>
                    <w:rFonts w:eastAsia="Calibri" w:cs="Calibri"/>
                    <w:b/>
                    <w:sz w:val="22"/>
                    <w:szCs w:val="22"/>
                    <w:rtl/>
                  </w:rPr>
                </w:rPrChange>
              </w:rPr>
              <w:t>الزمن</w:t>
            </w:r>
          </w:p>
        </w:tc>
        <w:tc>
          <w:tcPr>
            <w:tcW w:w="3544" w:type="dxa"/>
            <w:shd w:val="clear" w:color="auto" w:fill="036794"/>
            <w:tcMar>
              <w:top w:w="70" w:type="dxa"/>
              <w:left w:w="70" w:type="dxa"/>
              <w:bottom w:w="70" w:type="dxa"/>
              <w:right w:w="70" w:type="dxa"/>
            </w:tcMar>
            <w:tcPrChange w:id="271" w:author="Kyra Loat" w:date="2021-12-22T16:19:00Z">
              <w:tcPr>
                <w:tcW w:w="3660" w:type="dxa"/>
                <w:tcBorders>
                  <w:left w:val="single" w:sz="8" w:space="0" w:color="000000"/>
                  <w:bottom w:val="single" w:sz="8" w:space="0" w:color="000000"/>
                  <w:right w:val="single" w:sz="8" w:space="0" w:color="000000"/>
                </w:tcBorders>
                <w:tcMar>
                  <w:top w:w="70" w:type="dxa"/>
                  <w:left w:w="70" w:type="dxa"/>
                  <w:bottom w:w="70" w:type="dxa"/>
                  <w:right w:w="70" w:type="dxa"/>
                </w:tcMar>
              </w:tcPr>
            </w:tcPrChange>
          </w:tcPr>
          <w:p w14:paraId="0DC343A3" w14:textId="77777777" w:rsidR="005640E5" w:rsidRPr="002B3B51" w:rsidRDefault="001E73D4">
            <w:pPr>
              <w:pBdr>
                <w:top w:val="nil"/>
                <w:left w:val="nil"/>
                <w:bottom w:val="nil"/>
                <w:right w:val="nil"/>
                <w:between w:val="nil"/>
              </w:pBdr>
              <w:bidi/>
              <w:spacing w:before="240" w:after="240"/>
              <w:rPr>
                <w:rFonts w:eastAsia="Calibri" w:cs="Calibri"/>
                <w:bCs/>
                <w:color w:val="FFFFFF" w:themeColor="background1"/>
                <w:sz w:val="22"/>
                <w:szCs w:val="22"/>
                <w:rPrChange w:id="272" w:author="Kyra Loat" w:date="2021-12-22T16:18:00Z">
                  <w:rPr>
                    <w:rFonts w:eastAsia="Calibri" w:cs="Calibri"/>
                    <w:bCs/>
                    <w:sz w:val="22"/>
                    <w:szCs w:val="22"/>
                  </w:rPr>
                </w:rPrChange>
              </w:rPr>
            </w:pPr>
            <w:r w:rsidRPr="002B3B51">
              <w:rPr>
                <w:rFonts w:eastAsia="Calibri" w:cs="Calibri"/>
                <w:bCs/>
                <w:color w:val="FFFFFF" w:themeColor="background1"/>
                <w:sz w:val="22"/>
                <w:szCs w:val="22"/>
                <w:rtl/>
                <w:rPrChange w:id="273" w:author="Kyra Loat" w:date="2021-12-22T16:18:00Z">
                  <w:rPr>
                    <w:rFonts w:eastAsia="Calibri" w:cs="Calibri"/>
                    <w:b/>
                    <w:sz w:val="22"/>
                    <w:szCs w:val="22"/>
                    <w:rtl/>
                  </w:rPr>
                </w:rPrChange>
              </w:rPr>
              <w:t>ملاحظات الميسر</w:t>
            </w:r>
          </w:p>
        </w:tc>
        <w:tc>
          <w:tcPr>
            <w:tcW w:w="4244" w:type="dxa"/>
            <w:shd w:val="clear" w:color="auto" w:fill="036794"/>
            <w:tcMar>
              <w:top w:w="70" w:type="dxa"/>
              <w:left w:w="70" w:type="dxa"/>
              <w:bottom w:w="70" w:type="dxa"/>
              <w:right w:w="70" w:type="dxa"/>
            </w:tcMar>
            <w:tcPrChange w:id="274" w:author="Kyra Loat" w:date="2021-12-22T16:19:00Z">
              <w:tcPr>
                <w:tcW w:w="4216" w:type="dxa"/>
                <w:tcBorders>
                  <w:left w:val="single" w:sz="8" w:space="0" w:color="000000"/>
                  <w:bottom w:val="single" w:sz="8" w:space="0" w:color="000000"/>
                </w:tcBorders>
                <w:tcMar>
                  <w:top w:w="70" w:type="dxa"/>
                  <w:left w:w="70" w:type="dxa"/>
                  <w:bottom w:w="70" w:type="dxa"/>
                  <w:right w:w="70" w:type="dxa"/>
                </w:tcMar>
              </w:tcPr>
            </w:tcPrChange>
          </w:tcPr>
          <w:p w14:paraId="17066C14" w14:textId="77777777" w:rsidR="005640E5" w:rsidRPr="002B3B51" w:rsidRDefault="001E73D4">
            <w:pPr>
              <w:pBdr>
                <w:top w:val="nil"/>
                <w:left w:val="nil"/>
                <w:bottom w:val="nil"/>
                <w:right w:val="nil"/>
                <w:between w:val="nil"/>
              </w:pBdr>
              <w:bidi/>
              <w:spacing w:before="240" w:after="240"/>
              <w:rPr>
                <w:rFonts w:eastAsia="Calibri" w:cs="Calibri"/>
                <w:bCs/>
                <w:color w:val="FFFFFF" w:themeColor="background1"/>
                <w:sz w:val="22"/>
                <w:szCs w:val="22"/>
                <w:rPrChange w:id="275" w:author="Kyra Loat" w:date="2021-12-22T16:18:00Z">
                  <w:rPr>
                    <w:rFonts w:eastAsia="Calibri" w:cs="Calibri"/>
                    <w:bCs/>
                    <w:sz w:val="22"/>
                    <w:szCs w:val="22"/>
                  </w:rPr>
                </w:rPrChange>
              </w:rPr>
            </w:pPr>
            <w:r w:rsidRPr="002B3B51">
              <w:rPr>
                <w:rFonts w:eastAsia="Calibri" w:cs="Calibri"/>
                <w:bCs/>
                <w:color w:val="FFFFFF" w:themeColor="background1"/>
                <w:sz w:val="22"/>
                <w:szCs w:val="22"/>
                <w:rtl/>
                <w:rPrChange w:id="276" w:author="Kyra Loat" w:date="2021-12-22T16:18:00Z">
                  <w:rPr>
                    <w:rFonts w:eastAsia="Calibri" w:cs="Calibri"/>
                    <w:b/>
                    <w:sz w:val="22"/>
                    <w:szCs w:val="22"/>
                    <w:rtl/>
                  </w:rPr>
                </w:rPrChange>
              </w:rPr>
              <w:t>التيسير عن بعد/ملاحظات المُنتِج الفني</w:t>
            </w:r>
          </w:p>
        </w:tc>
      </w:tr>
      <w:tr w:rsidR="005640E5" w14:paraId="6407DB54" w14:textId="77777777" w:rsidTr="002B3B51">
        <w:trPr>
          <w:trHeight w:val="2991"/>
          <w:trPrChange w:id="277" w:author="Kyra Loat" w:date="2021-12-22T16:19:00Z">
            <w:trPr>
              <w:trHeight w:val="2991"/>
            </w:trPr>
          </w:trPrChange>
        </w:trPr>
        <w:tc>
          <w:tcPr>
            <w:tcW w:w="1142" w:type="dxa"/>
            <w:shd w:val="clear" w:color="auto" w:fill="036794"/>
            <w:tcMar>
              <w:top w:w="70" w:type="dxa"/>
              <w:left w:w="70" w:type="dxa"/>
              <w:bottom w:w="70" w:type="dxa"/>
              <w:right w:w="70" w:type="dxa"/>
            </w:tcMar>
            <w:tcPrChange w:id="278"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2DB316CC"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279"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280" w:author="Kyra Loat" w:date="2021-12-22T16:19:00Z">
                  <w:rPr>
                    <w:rFonts w:eastAsia="Calibri" w:cs="Calibri"/>
                    <w:sz w:val="22"/>
                    <w:szCs w:val="22"/>
                    <w:rtl/>
                  </w:rPr>
                </w:rPrChange>
              </w:rPr>
              <w:t>٥ دقائق</w:t>
            </w:r>
          </w:p>
        </w:tc>
        <w:tc>
          <w:tcPr>
            <w:tcW w:w="3544" w:type="dxa"/>
            <w:shd w:val="clear" w:color="auto" w:fill="9BD0E7"/>
            <w:tcMar>
              <w:top w:w="70" w:type="dxa"/>
              <w:left w:w="70" w:type="dxa"/>
              <w:bottom w:w="70" w:type="dxa"/>
              <w:right w:w="70" w:type="dxa"/>
            </w:tcMar>
            <w:tcPrChange w:id="281"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4A7E4AC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tl/>
              </w:rPr>
              <w:t>الترحيب</w:t>
            </w:r>
          </w:p>
          <w:p w14:paraId="6A0796B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عرّف عن نفسك ورحب بالمشاركين في الدورة.</w:t>
            </w:r>
          </w:p>
          <w:p w14:paraId="402F112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8B1D0F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حدد أهداف الدورة وهيكليتها. من المفيد أن تكون قد دونت ذلك مسبقًا على لوح ورقي (لوح قلّاب).</w:t>
            </w:r>
          </w:p>
        </w:tc>
        <w:tc>
          <w:tcPr>
            <w:tcW w:w="4244" w:type="dxa"/>
            <w:shd w:val="clear" w:color="auto" w:fill="9BD0E7"/>
            <w:tcMar>
              <w:top w:w="70" w:type="dxa"/>
              <w:left w:w="70" w:type="dxa"/>
              <w:bottom w:w="70" w:type="dxa"/>
              <w:right w:w="70" w:type="dxa"/>
            </w:tcMar>
            <w:tcPrChange w:id="282"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08AB999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ابدأ المكالمة قبل 15 دقيقة من موعد الدورة، بادر بالترحيب بالمشاركين بالاسم عند انضمامهم إلى المكالمة.</w:t>
            </w:r>
          </w:p>
          <w:p w14:paraId="3A2FC5E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5C790B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بتقديم المُنتِج الفني وأكِّد للمشاركين بأنه سيكون متاحًا لتوفير الدعم لهم أو حل أي مشاكل تقنية تواجههم.</w:t>
            </w:r>
          </w:p>
        </w:tc>
      </w:tr>
      <w:tr w:rsidR="005640E5" w14:paraId="3E6327D5" w14:textId="77777777" w:rsidTr="002B3B51">
        <w:trPr>
          <w:trHeight w:val="5040"/>
          <w:trPrChange w:id="283" w:author="Kyra Loat" w:date="2021-12-22T16:19:00Z">
            <w:trPr>
              <w:trHeight w:val="5040"/>
            </w:trPr>
          </w:trPrChange>
        </w:trPr>
        <w:tc>
          <w:tcPr>
            <w:tcW w:w="1142" w:type="dxa"/>
            <w:shd w:val="clear" w:color="auto" w:fill="036794"/>
            <w:tcMar>
              <w:top w:w="70" w:type="dxa"/>
              <w:left w:w="70" w:type="dxa"/>
              <w:bottom w:w="70" w:type="dxa"/>
              <w:right w:w="70" w:type="dxa"/>
            </w:tcMar>
            <w:tcPrChange w:id="284"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1C76025B"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285"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286" w:author="Kyra Loat" w:date="2021-12-22T16:19:00Z">
                  <w:rPr>
                    <w:rFonts w:eastAsia="Calibri" w:cs="Calibri"/>
                    <w:sz w:val="22"/>
                    <w:szCs w:val="22"/>
                    <w:rtl/>
                  </w:rPr>
                </w:rPrChange>
              </w:rPr>
              <w:lastRenderedPageBreak/>
              <w:t xml:space="preserve">١٠ دقائق </w:t>
            </w:r>
          </w:p>
        </w:tc>
        <w:tc>
          <w:tcPr>
            <w:tcW w:w="3544" w:type="dxa"/>
            <w:shd w:val="clear" w:color="auto" w:fill="9BD0E7"/>
            <w:tcMar>
              <w:top w:w="70" w:type="dxa"/>
              <w:left w:w="70" w:type="dxa"/>
              <w:bottom w:w="70" w:type="dxa"/>
              <w:right w:w="70" w:type="dxa"/>
            </w:tcMar>
            <w:tcPrChange w:id="287"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645128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كسر الجمود/إزالة التوتر بين المشاركين </w:t>
            </w:r>
          </w:p>
          <w:p w14:paraId="52E5C5F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قسّم المشاركين إلى مجموعات تضم كل منها ٤ أفراد أو أقل، واشرح لهم بأن لديهم ثلاث دقائق للتوصل إلى قائمة من ٥ أشياء مشتركة بينهم.</w:t>
            </w:r>
          </w:p>
          <w:p w14:paraId="53E7D89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06BEBA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اضبط الوقت لمدة 3 دقائق، ثم اجمع أفراد المجموعة مجددًا معًا واطلب من كل مجموعة أن تشارك مثالًا أو مثالين من أمثلتها مع البقية.</w:t>
            </w:r>
          </w:p>
          <w:p w14:paraId="473B0E66" w14:textId="77777777" w:rsidR="005640E5" w:rsidRDefault="005640E5">
            <w:pPr>
              <w:pBdr>
                <w:top w:val="nil"/>
                <w:left w:val="nil"/>
                <w:bottom w:val="nil"/>
                <w:right w:val="nil"/>
                <w:between w:val="nil"/>
              </w:pBdr>
              <w:bidi/>
              <w:spacing w:before="240" w:after="240"/>
              <w:jc w:val="both"/>
              <w:rPr>
                <w:rFonts w:eastAsia="Calibri" w:cs="Calibri"/>
                <w:color w:val="3C4043"/>
                <w:sz w:val="21"/>
                <w:szCs w:val="21"/>
                <w:highlight w:val="white"/>
              </w:rPr>
            </w:pPr>
          </w:p>
          <w:p w14:paraId="3FA43E84" w14:textId="77777777" w:rsidR="005640E5" w:rsidRDefault="001E73D4">
            <w:pPr>
              <w:pBdr>
                <w:top w:val="nil"/>
                <w:left w:val="nil"/>
                <w:bottom w:val="nil"/>
                <w:right w:val="nil"/>
                <w:between w:val="nil"/>
              </w:pBdr>
              <w:bidi/>
              <w:spacing w:before="240" w:after="240"/>
              <w:jc w:val="both"/>
              <w:rPr>
                <w:rFonts w:eastAsia="Calibri" w:cs="Calibri"/>
                <w:sz w:val="21"/>
                <w:szCs w:val="21"/>
              </w:rPr>
            </w:pPr>
            <w:r>
              <w:rPr>
                <w:rFonts w:eastAsia="Calibri" w:cs="Calibri"/>
                <w:sz w:val="22"/>
                <w:szCs w:val="22"/>
                <w:rtl/>
              </w:rPr>
              <w:t>بعد أن يعمل المشاركون مع بعضهم لبعض الوقت، أكد لهم بأن هناك المزيد مما يمكنهم تعلمه عن بعضهم البعض واحترامه</w:t>
            </w:r>
            <w:del w:id="288" w:author="Kyra Loat" w:date="2021-12-22T16:19:00Z">
              <w:r w:rsidDel="002B3B51">
                <w:rPr>
                  <w:rFonts w:eastAsia="Calibri" w:cs="Calibri"/>
                  <w:color w:val="3C4043"/>
                  <w:sz w:val="21"/>
                  <w:szCs w:val="21"/>
                  <w:highlight w:val="white"/>
                </w:rPr>
                <w:delText xml:space="preserve"> </w:delText>
              </w:r>
            </w:del>
          </w:p>
        </w:tc>
        <w:tc>
          <w:tcPr>
            <w:tcW w:w="4244" w:type="dxa"/>
            <w:shd w:val="clear" w:color="auto" w:fill="9BD0E7"/>
            <w:tcMar>
              <w:top w:w="70" w:type="dxa"/>
              <w:left w:w="70" w:type="dxa"/>
              <w:bottom w:w="70" w:type="dxa"/>
              <w:right w:w="70" w:type="dxa"/>
            </w:tcMar>
            <w:tcPrChange w:id="289"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1AFF1CA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7FA1BB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بتعيين المشاركين عشوائيًا في الغرف الجانبية. </w:t>
            </w:r>
          </w:p>
          <w:p w14:paraId="6105088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925EC5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EE91E7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بفتح/إطلاق الغرف الجانبية. </w:t>
            </w:r>
          </w:p>
          <w:p w14:paraId="3041EEE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اضبط الوقت لمدة 3 دقائق.</w:t>
            </w:r>
          </w:p>
          <w:p w14:paraId="6C76040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686708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أغلق الغرف الجانبية.</w:t>
            </w:r>
          </w:p>
          <w:p w14:paraId="6E97534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r>
      <w:tr w:rsidR="005640E5" w14:paraId="34F37AAE" w14:textId="77777777" w:rsidTr="002B3B51">
        <w:trPr>
          <w:trHeight w:val="1511"/>
          <w:trPrChange w:id="290" w:author="Kyra Loat" w:date="2021-12-22T16:19:00Z">
            <w:trPr>
              <w:trHeight w:val="1511"/>
            </w:trPr>
          </w:trPrChange>
        </w:trPr>
        <w:tc>
          <w:tcPr>
            <w:tcW w:w="1142" w:type="dxa"/>
            <w:shd w:val="clear" w:color="auto" w:fill="036794"/>
            <w:tcMar>
              <w:top w:w="70" w:type="dxa"/>
              <w:left w:w="70" w:type="dxa"/>
              <w:bottom w:w="70" w:type="dxa"/>
              <w:right w:w="70" w:type="dxa"/>
            </w:tcMar>
            <w:tcPrChange w:id="291"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7CFBEA38"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292"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293" w:author="Kyra Loat" w:date="2021-12-22T16:19:00Z">
                  <w:rPr>
                    <w:rFonts w:eastAsia="Calibri" w:cs="Calibri"/>
                    <w:sz w:val="22"/>
                    <w:szCs w:val="22"/>
                    <w:rtl/>
                  </w:rPr>
                </w:rPrChange>
              </w:rPr>
              <w:t>١٥ دقيقة</w:t>
            </w:r>
          </w:p>
        </w:tc>
        <w:tc>
          <w:tcPr>
            <w:tcW w:w="3544" w:type="dxa"/>
            <w:shd w:val="clear" w:color="auto" w:fill="9BD0E7"/>
            <w:tcMar>
              <w:top w:w="70" w:type="dxa"/>
              <w:left w:w="70" w:type="dxa"/>
              <w:bottom w:w="70" w:type="dxa"/>
              <w:right w:w="70" w:type="dxa"/>
            </w:tcMar>
            <w:tcPrChange w:id="294"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6755705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تقديم المشاركين </w:t>
            </w:r>
          </w:p>
          <w:p w14:paraId="53C469B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ادعُ كل مشارك من المشاركين وكذلك المنسقين إلى تقديم أنفسهم بشكل موجز للمجموعة، بحيث يذكر كلٌّ منهم اسمه ودوره والمدة التي قضاها مع المنظمة.</w:t>
            </w:r>
          </w:p>
        </w:tc>
        <w:tc>
          <w:tcPr>
            <w:tcW w:w="4244" w:type="dxa"/>
            <w:shd w:val="clear" w:color="auto" w:fill="9BD0E7"/>
            <w:tcMar>
              <w:top w:w="70" w:type="dxa"/>
              <w:left w:w="70" w:type="dxa"/>
              <w:bottom w:w="70" w:type="dxa"/>
              <w:right w:w="70" w:type="dxa"/>
            </w:tcMar>
            <w:tcPrChange w:id="295"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31195C3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2C01FBCB" w14:textId="77777777" w:rsidTr="002B3B51">
        <w:trPr>
          <w:trHeight w:val="1511"/>
          <w:trPrChange w:id="296" w:author="Kyra Loat" w:date="2021-12-22T16:19:00Z">
            <w:trPr>
              <w:trHeight w:val="1511"/>
            </w:trPr>
          </w:trPrChange>
        </w:trPr>
        <w:tc>
          <w:tcPr>
            <w:tcW w:w="1142" w:type="dxa"/>
            <w:shd w:val="clear" w:color="auto" w:fill="036794"/>
            <w:tcMar>
              <w:top w:w="70" w:type="dxa"/>
              <w:left w:w="70" w:type="dxa"/>
              <w:bottom w:w="70" w:type="dxa"/>
              <w:right w:w="70" w:type="dxa"/>
            </w:tcMar>
            <w:tcPrChange w:id="297"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7BB630BC"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298"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299" w:author="Kyra Loat" w:date="2021-12-22T16:19:00Z">
                  <w:rPr>
                    <w:rFonts w:eastAsia="Calibri" w:cs="Calibri"/>
                    <w:sz w:val="22"/>
                    <w:szCs w:val="22"/>
                    <w:rtl/>
                  </w:rPr>
                </w:rPrChange>
              </w:rPr>
              <w:t xml:space="preserve">٥ دقائق </w:t>
            </w:r>
          </w:p>
        </w:tc>
        <w:tc>
          <w:tcPr>
            <w:tcW w:w="3544" w:type="dxa"/>
            <w:shd w:val="clear" w:color="auto" w:fill="9BD0E7"/>
            <w:tcMar>
              <w:top w:w="70" w:type="dxa"/>
              <w:left w:w="70" w:type="dxa"/>
              <w:bottom w:w="70" w:type="dxa"/>
              <w:right w:w="70" w:type="dxa"/>
            </w:tcMar>
            <w:tcPrChange w:id="300"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778A01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التفكير في التعلم والممارسات الخاصة بك </w:t>
            </w:r>
          </w:p>
          <w:p w14:paraId="09A2A60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قل ما يلي: تم تصميم هذه الدورة لمساعدتك على التفكير في ممارساتك الخاصة بك باعتبارك من العاملين في مجال حماية الطفل، وكذلك لمساعدتك على تطوير هذه الممارسات. ولكي تتمكن من توظيف الأشياء التي تعلمتها في هذه الدورة في عملك وأنشطتك، فإننا نشجعك على استخدام دفتر ملاحظات للمراجعة الذاتية لتدوين أبرز الأفكار التي حصلت عليها. في نهاية كل وحدة تدريبية، سيكون هناك نشاط مخصص للتفكير في كيفية تطبيق ما تعلمته في عملك، كما ستجد الفرصة لتدوين ذلك في دفتر ملاحظاتك. ومع ذلك، نشجعك أيضًا على استخدام دفتر الملاحظات بين الجلسات وخلال عملك.</w:t>
            </w:r>
          </w:p>
          <w:p w14:paraId="3FC8A7F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قدم للمجموعة أسئلة المراجعة الذاتية الأساسية التي تنوي استخدامها:</w:t>
            </w:r>
          </w:p>
          <w:p w14:paraId="0FE1BDBA"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ما الذي تعلمتُهُ؟ </w:t>
            </w:r>
          </w:p>
          <w:p w14:paraId="6238451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كيف سأستخدم ما تعلمته في ممارستي المهنية؟</w:t>
            </w:r>
          </w:p>
          <w:p w14:paraId="23C03A6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lastRenderedPageBreak/>
              <w:t>كيف يمكنني تطوير ممارساتي الخاصة بي بالنظر إلى ما تعلمتُه؟</w:t>
            </w:r>
          </w:p>
          <w:p w14:paraId="208C9B1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هي الأسئلة وما هو نوع الدعم الذي أحتاج إلى المساعدة بشأنه؟</w:t>
            </w:r>
          </w:p>
          <w:p w14:paraId="4D25B05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تحقق من وجود أسئلة في دفتر ملاحظات المراجعة الذاتية.</w:t>
            </w:r>
          </w:p>
        </w:tc>
        <w:tc>
          <w:tcPr>
            <w:tcW w:w="4244" w:type="dxa"/>
            <w:shd w:val="clear" w:color="auto" w:fill="9BD0E7"/>
            <w:tcMar>
              <w:top w:w="70" w:type="dxa"/>
              <w:left w:w="70" w:type="dxa"/>
              <w:bottom w:w="70" w:type="dxa"/>
              <w:right w:w="70" w:type="dxa"/>
            </w:tcMar>
            <w:tcPrChange w:id="301"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39EBF42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tc>
      </w:tr>
      <w:tr w:rsidR="005640E5" w14:paraId="47643458" w14:textId="77777777" w:rsidTr="002B3B51">
        <w:trPr>
          <w:trHeight w:val="2571"/>
          <w:trPrChange w:id="302" w:author="Kyra Loat" w:date="2021-12-22T16:19:00Z">
            <w:trPr>
              <w:trHeight w:val="2571"/>
            </w:trPr>
          </w:trPrChange>
        </w:trPr>
        <w:tc>
          <w:tcPr>
            <w:tcW w:w="1142" w:type="dxa"/>
            <w:shd w:val="clear" w:color="auto" w:fill="036794"/>
            <w:tcMar>
              <w:top w:w="70" w:type="dxa"/>
              <w:left w:w="70" w:type="dxa"/>
              <w:bottom w:w="70" w:type="dxa"/>
              <w:right w:w="70" w:type="dxa"/>
            </w:tcMar>
            <w:tcPrChange w:id="303"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6325781B"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04"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305" w:author="Kyra Loat" w:date="2021-12-22T16:19:00Z">
                  <w:rPr>
                    <w:rFonts w:eastAsia="Calibri" w:cs="Calibri"/>
                    <w:sz w:val="22"/>
                    <w:szCs w:val="22"/>
                    <w:rtl/>
                  </w:rPr>
                </w:rPrChange>
              </w:rPr>
              <w:t xml:space="preserve">١٥ دقيقة </w:t>
            </w:r>
          </w:p>
        </w:tc>
        <w:tc>
          <w:tcPr>
            <w:tcW w:w="3544" w:type="dxa"/>
            <w:shd w:val="clear" w:color="auto" w:fill="9BD0E7"/>
            <w:tcMar>
              <w:top w:w="70" w:type="dxa"/>
              <w:left w:w="70" w:type="dxa"/>
              <w:bottom w:w="70" w:type="dxa"/>
              <w:right w:w="70" w:type="dxa"/>
            </w:tcMar>
            <w:tcPrChange w:id="306"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2F7D8A1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مقدمة فنية</w:t>
            </w:r>
          </w:p>
          <w:p w14:paraId="7E27458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ينطبق على التدريب عن بُعد فقط</w:t>
            </w:r>
          </w:p>
          <w:p w14:paraId="43A26C0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c>
          <w:tcPr>
            <w:tcW w:w="4244" w:type="dxa"/>
            <w:shd w:val="clear" w:color="auto" w:fill="9BD0E7"/>
            <w:tcMar>
              <w:top w:w="70" w:type="dxa"/>
              <w:left w:w="70" w:type="dxa"/>
              <w:bottom w:w="70" w:type="dxa"/>
              <w:right w:w="70" w:type="dxa"/>
            </w:tcMar>
            <w:tcPrChange w:id="307"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4918619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i/>
                <w:sz w:val="22"/>
                <w:szCs w:val="22"/>
                <w:rtl/>
              </w:rPr>
              <w:t>ملحوظة: يجب تطوير هذا القسم من قبل المُنتِج الفني بناءً على المنصات والأدوات التي ستستخدمها في الدورة التدريبية. الهدف من ذلك هو تعريف المشاركين بالخصائص الرئيسية لهذه الأدوات لتمكينهم من المشاركة بسرعة وسهولة في الأنشطة بمجرد بدء الدورة.</w:t>
            </w:r>
          </w:p>
        </w:tc>
      </w:tr>
      <w:tr w:rsidR="005640E5" w14:paraId="0EAA86F9" w14:textId="77777777" w:rsidTr="002B3B51">
        <w:trPr>
          <w:trHeight w:val="3990"/>
          <w:trPrChange w:id="308" w:author="Kyra Loat" w:date="2021-12-22T16:19:00Z">
            <w:trPr>
              <w:trHeight w:val="3990"/>
            </w:trPr>
          </w:trPrChange>
        </w:trPr>
        <w:tc>
          <w:tcPr>
            <w:tcW w:w="1142" w:type="dxa"/>
            <w:shd w:val="clear" w:color="auto" w:fill="036794"/>
            <w:tcMar>
              <w:top w:w="70" w:type="dxa"/>
              <w:left w:w="70" w:type="dxa"/>
              <w:bottom w:w="70" w:type="dxa"/>
              <w:right w:w="70" w:type="dxa"/>
            </w:tcMar>
            <w:tcPrChange w:id="309" w:author="Kyra Loat" w:date="2021-12-22T16:19:00Z">
              <w:tcPr>
                <w:tcW w:w="1054" w:type="dxa"/>
                <w:tcBorders>
                  <w:top w:val="single" w:sz="8" w:space="0" w:color="000000"/>
                  <w:bottom w:val="single" w:sz="8" w:space="0" w:color="000000"/>
                  <w:right w:val="single" w:sz="8" w:space="0" w:color="000000"/>
                </w:tcBorders>
                <w:tcMar>
                  <w:top w:w="70" w:type="dxa"/>
                  <w:left w:w="70" w:type="dxa"/>
                  <w:bottom w:w="70" w:type="dxa"/>
                  <w:right w:w="70" w:type="dxa"/>
                </w:tcMar>
              </w:tcPr>
            </w:tcPrChange>
          </w:tcPr>
          <w:p w14:paraId="6A38FC0B"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10"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311" w:author="Kyra Loat" w:date="2021-12-22T16:19:00Z">
                  <w:rPr>
                    <w:rFonts w:eastAsia="Calibri" w:cs="Calibri"/>
                    <w:sz w:val="22"/>
                    <w:szCs w:val="22"/>
                    <w:rtl/>
                  </w:rPr>
                </w:rPrChange>
              </w:rPr>
              <w:t xml:space="preserve">١٠ دقائق </w:t>
            </w:r>
          </w:p>
        </w:tc>
        <w:tc>
          <w:tcPr>
            <w:tcW w:w="3544" w:type="dxa"/>
            <w:shd w:val="clear" w:color="auto" w:fill="9BD0E7"/>
            <w:tcMar>
              <w:top w:w="70" w:type="dxa"/>
              <w:left w:w="70" w:type="dxa"/>
              <w:bottom w:w="70" w:type="dxa"/>
              <w:right w:w="70" w:type="dxa"/>
            </w:tcMar>
            <w:tcPrChange w:id="312" w:author="Kyra Loat" w:date="2021-12-22T16:19:00Z">
              <w:tcPr>
                <w:tcW w:w="366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272A174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بيئة التعلم</w:t>
            </w:r>
          </w:p>
          <w:p w14:paraId="14CCAEA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خلال الجلسة العامة، قم بتوجيه السؤال التالي: كيف نرغب في العمل معًا؟ ما هي السلوكيات التي يتوجب علينا الالتزام بها لكي نحقق أقصى استفادة ممكنة من وقتنا معًا؟</w:t>
            </w:r>
          </w:p>
          <w:p w14:paraId="0B541F2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53C95C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بتيسير النقاش، ومن ثم بادر بتدوين الالتزامات المتفق عليها على اللوح الورقي، ثم قم بتثبيتها على جدار غرفة التدريب.</w:t>
            </w:r>
          </w:p>
          <w:p w14:paraId="704BC9DD" w14:textId="77777777" w:rsidR="005640E5" w:rsidRDefault="001E73D4">
            <w:pPr>
              <w:pBdr>
                <w:top w:val="nil"/>
                <w:left w:val="nil"/>
                <w:bottom w:val="nil"/>
                <w:right w:val="nil"/>
                <w:between w:val="nil"/>
              </w:pBdr>
              <w:bidi/>
              <w:spacing w:before="240" w:after="240"/>
              <w:jc w:val="both"/>
              <w:rPr>
                <w:rFonts w:eastAsia="Calibri" w:cs="Calibri"/>
              </w:rPr>
            </w:pPr>
            <w:r>
              <w:rPr>
                <w:rFonts w:eastAsia="Calibri" w:cs="Calibri"/>
              </w:rPr>
              <w:t> </w:t>
            </w:r>
          </w:p>
        </w:tc>
        <w:tc>
          <w:tcPr>
            <w:tcW w:w="4244" w:type="dxa"/>
            <w:shd w:val="clear" w:color="auto" w:fill="9BD0E7"/>
            <w:tcMar>
              <w:top w:w="70" w:type="dxa"/>
              <w:left w:w="70" w:type="dxa"/>
              <w:bottom w:w="70" w:type="dxa"/>
              <w:right w:w="70" w:type="dxa"/>
            </w:tcMar>
            <w:tcPrChange w:id="313" w:author="Kyra Loat" w:date="2021-12-22T16:19:00Z">
              <w:tcPr>
                <w:tcW w:w="4216" w:type="dxa"/>
                <w:tcBorders>
                  <w:top w:val="single" w:sz="8" w:space="0" w:color="000000"/>
                  <w:left w:val="single" w:sz="8" w:space="0" w:color="000000"/>
                  <w:bottom w:val="single" w:sz="8" w:space="0" w:color="000000"/>
                </w:tcBorders>
                <w:tcMar>
                  <w:top w:w="70" w:type="dxa"/>
                  <w:left w:w="70" w:type="dxa"/>
                  <w:bottom w:w="70" w:type="dxa"/>
                  <w:right w:w="70" w:type="dxa"/>
                </w:tcMar>
              </w:tcPr>
            </w:tcPrChange>
          </w:tcPr>
          <w:p w14:paraId="268C0EC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620E7D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76B691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استخدم خاصية اللوح الأبيض في التطبيق أو الأدوات المشابهة الأخرى على الإنترنت. يقوم المُنتِج الفني بتعليق الاقتراحات على اللوح الأبيض.</w:t>
            </w:r>
          </w:p>
        </w:tc>
      </w:tr>
      <w:tr w:rsidR="005640E5" w14:paraId="1E24332B" w14:textId="77777777" w:rsidTr="002B3B51">
        <w:trPr>
          <w:trHeight w:val="1555"/>
          <w:trPrChange w:id="314" w:author="Kyra Loat" w:date="2021-12-22T16:19:00Z">
            <w:trPr>
              <w:trHeight w:val="1555"/>
            </w:trPr>
          </w:trPrChange>
        </w:trPr>
        <w:tc>
          <w:tcPr>
            <w:tcW w:w="1142" w:type="dxa"/>
            <w:shd w:val="clear" w:color="auto" w:fill="036794"/>
            <w:tcMar>
              <w:top w:w="70" w:type="dxa"/>
              <w:left w:w="70" w:type="dxa"/>
              <w:bottom w:w="70" w:type="dxa"/>
              <w:right w:w="70" w:type="dxa"/>
            </w:tcMar>
            <w:tcPrChange w:id="315" w:author="Kyra Loat" w:date="2021-12-22T16:19:00Z">
              <w:tcPr>
                <w:tcW w:w="1054" w:type="dxa"/>
                <w:tcBorders>
                  <w:top w:val="single" w:sz="8" w:space="0" w:color="000000"/>
                  <w:right w:val="single" w:sz="8" w:space="0" w:color="000000"/>
                </w:tcBorders>
                <w:tcMar>
                  <w:top w:w="70" w:type="dxa"/>
                  <w:left w:w="70" w:type="dxa"/>
                  <w:bottom w:w="70" w:type="dxa"/>
                  <w:right w:w="70" w:type="dxa"/>
                </w:tcMar>
              </w:tcPr>
            </w:tcPrChange>
          </w:tcPr>
          <w:p w14:paraId="3F08B11C"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16" w:author="Kyra Loat" w:date="2021-12-22T16:19:00Z">
                  <w:rPr>
                    <w:rFonts w:eastAsia="Calibri" w:cs="Calibri"/>
                    <w:sz w:val="22"/>
                    <w:szCs w:val="22"/>
                  </w:rPr>
                </w:rPrChange>
              </w:rPr>
            </w:pPr>
            <w:r w:rsidRPr="002B3B51">
              <w:rPr>
                <w:rFonts w:eastAsia="Calibri" w:cs="Calibri"/>
                <w:b/>
                <w:bCs/>
                <w:color w:val="FFFFFF" w:themeColor="background1"/>
                <w:sz w:val="22"/>
                <w:szCs w:val="22"/>
                <w:rtl/>
                <w:rPrChange w:id="317" w:author="Kyra Loat" w:date="2021-12-22T16:19:00Z">
                  <w:rPr>
                    <w:rFonts w:eastAsia="Calibri" w:cs="Calibri"/>
                    <w:sz w:val="22"/>
                    <w:szCs w:val="22"/>
                    <w:rtl/>
                  </w:rPr>
                </w:rPrChange>
              </w:rPr>
              <w:t xml:space="preserve">٥ دقائق </w:t>
            </w:r>
          </w:p>
        </w:tc>
        <w:tc>
          <w:tcPr>
            <w:tcW w:w="3544" w:type="dxa"/>
            <w:shd w:val="clear" w:color="auto" w:fill="9BD0E7"/>
            <w:tcMar>
              <w:top w:w="70" w:type="dxa"/>
              <w:left w:w="70" w:type="dxa"/>
              <w:bottom w:w="70" w:type="dxa"/>
              <w:right w:w="70" w:type="dxa"/>
            </w:tcMar>
            <w:tcPrChange w:id="318" w:author="Kyra Loat" w:date="2021-12-22T16:19:00Z">
              <w:tcPr>
                <w:tcW w:w="3660" w:type="dxa"/>
                <w:tcBorders>
                  <w:top w:val="single" w:sz="8" w:space="0" w:color="000000"/>
                  <w:left w:val="single" w:sz="8" w:space="0" w:color="000000"/>
                  <w:right w:val="single" w:sz="8" w:space="0" w:color="000000"/>
                </w:tcBorders>
                <w:tcMar>
                  <w:top w:w="70" w:type="dxa"/>
                  <w:left w:w="70" w:type="dxa"/>
                  <w:bottom w:w="70" w:type="dxa"/>
                  <w:right w:w="70" w:type="dxa"/>
                </w:tcMar>
              </w:tcPr>
            </w:tcPrChange>
          </w:tcPr>
          <w:p w14:paraId="4B7F50E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اختتام الجلسة التدريبية </w:t>
            </w:r>
          </w:p>
          <w:p w14:paraId="6E5027B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باختتام هذه الجلسة، وتحقق من وجود أي أسئلة أو استفسارات لدى المشاركين.</w:t>
            </w:r>
          </w:p>
          <w:p w14:paraId="1410FB0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c>
          <w:tcPr>
            <w:tcW w:w="4244" w:type="dxa"/>
            <w:shd w:val="clear" w:color="auto" w:fill="9BD0E7"/>
            <w:tcMar>
              <w:top w:w="70" w:type="dxa"/>
              <w:left w:w="70" w:type="dxa"/>
              <w:bottom w:w="70" w:type="dxa"/>
              <w:right w:w="70" w:type="dxa"/>
            </w:tcMar>
            <w:tcPrChange w:id="319" w:author="Kyra Loat" w:date="2021-12-22T16:19:00Z">
              <w:tcPr>
                <w:tcW w:w="4216" w:type="dxa"/>
                <w:tcBorders>
                  <w:top w:val="single" w:sz="8" w:space="0" w:color="000000"/>
                  <w:left w:val="single" w:sz="8" w:space="0" w:color="000000"/>
                </w:tcBorders>
                <w:tcMar>
                  <w:top w:w="70" w:type="dxa"/>
                  <w:left w:w="70" w:type="dxa"/>
                  <w:bottom w:w="70" w:type="dxa"/>
                  <w:right w:w="70" w:type="dxa"/>
                </w:tcMar>
              </w:tcPr>
            </w:tcPrChange>
          </w:tcPr>
          <w:p w14:paraId="6A7B7AD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للدورات التي يتم تنظيمها عن بُعد، خصص هذا الوقت للاستراحة من الشاشة لمدة ٥ دقائق.</w:t>
            </w:r>
          </w:p>
        </w:tc>
      </w:tr>
    </w:tbl>
    <w:p w14:paraId="6DCBC0C6" w14:textId="77777777" w:rsidR="005640E5" w:rsidRDefault="001E73D4">
      <w:pPr>
        <w:pBdr>
          <w:top w:val="nil"/>
          <w:left w:val="nil"/>
          <w:bottom w:val="nil"/>
          <w:right w:val="nil"/>
          <w:between w:val="nil"/>
        </w:pBdr>
        <w:bidi/>
        <w:spacing w:after="240"/>
        <w:rPr>
          <w:rFonts w:eastAsia="Calibri" w:cs="Calibri"/>
          <w:sz w:val="22"/>
          <w:szCs w:val="22"/>
        </w:rPr>
      </w:pPr>
      <w:r>
        <w:rPr>
          <w:rFonts w:eastAsia="Calibri" w:cs="Calibri"/>
          <w:sz w:val="22"/>
          <w:szCs w:val="22"/>
        </w:rPr>
        <w:t> </w:t>
      </w:r>
    </w:p>
    <w:p w14:paraId="3CAF690F" w14:textId="77777777" w:rsidR="005640E5" w:rsidRDefault="001E73D4">
      <w:pPr>
        <w:pBdr>
          <w:top w:val="nil"/>
          <w:left w:val="nil"/>
          <w:bottom w:val="nil"/>
          <w:right w:val="nil"/>
          <w:between w:val="nil"/>
        </w:pBdr>
        <w:bidi/>
        <w:spacing w:after="240"/>
        <w:rPr>
          <w:rFonts w:eastAsia="Calibri" w:cs="Calibri"/>
          <w:sz w:val="22"/>
          <w:szCs w:val="22"/>
        </w:rPr>
      </w:pPr>
      <w:r>
        <w:rPr>
          <w:rFonts w:eastAsia="Calibri" w:cs="Calibri"/>
          <w:sz w:val="22"/>
          <w:szCs w:val="22"/>
        </w:rPr>
        <w:t> </w:t>
      </w:r>
    </w:p>
    <w:p w14:paraId="305E4B7A" w14:textId="77777777" w:rsidR="005640E5" w:rsidRDefault="005640E5">
      <w:pPr>
        <w:pBdr>
          <w:top w:val="nil"/>
          <w:left w:val="nil"/>
          <w:bottom w:val="nil"/>
          <w:right w:val="nil"/>
          <w:between w:val="nil"/>
        </w:pBdr>
        <w:bidi/>
        <w:spacing w:after="240"/>
        <w:rPr>
          <w:rFonts w:eastAsia="Calibri" w:cs="Calibri"/>
          <w:sz w:val="22"/>
          <w:szCs w:val="22"/>
        </w:rPr>
      </w:pPr>
    </w:p>
    <w:p w14:paraId="2C8257CB" w14:textId="77777777" w:rsidR="005640E5" w:rsidRDefault="005640E5">
      <w:pPr>
        <w:pBdr>
          <w:top w:val="nil"/>
          <w:left w:val="nil"/>
          <w:bottom w:val="nil"/>
          <w:right w:val="nil"/>
          <w:between w:val="nil"/>
        </w:pBdr>
        <w:bidi/>
        <w:spacing w:after="240"/>
        <w:rPr>
          <w:rFonts w:eastAsia="Calibri" w:cs="Calibri"/>
          <w:sz w:val="22"/>
          <w:szCs w:val="22"/>
        </w:rPr>
      </w:pPr>
    </w:p>
    <w:p w14:paraId="1F6EE3BC" w14:textId="77777777" w:rsidR="005640E5" w:rsidRDefault="005640E5">
      <w:pPr>
        <w:pBdr>
          <w:top w:val="nil"/>
          <w:left w:val="nil"/>
          <w:bottom w:val="nil"/>
          <w:right w:val="nil"/>
          <w:between w:val="nil"/>
        </w:pBdr>
        <w:bidi/>
        <w:spacing w:after="240"/>
        <w:rPr>
          <w:rFonts w:eastAsia="Calibri" w:cs="Calibri"/>
          <w:sz w:val="22"/>
          <w:szCs w:val="22"/>
        </w:rPr>
      </w:pPr>
    </w:p>
    <w:p w14:paraId="7C2366BB" w14:textId="77777777" w:rsidR="005640E5" w:rsidRDefault="001E73D4">
      <w:pPr>
        <w:pBdr>
          <w:top w:val="nil"/>
          <w:left w:val="nil"/>
          <w:bottom w:val="nil"/>
          <w:right w:val="nil"/>
          <w:between w:val="nil"/>
        </w:pBdr>
        <w:bidi/>
        <w:spacing w:after="240"/>
        <w:rPr>
          <w:rFonts w:eastAsia="Calibri" w:cs="Calibri"/>
          <w:sz w:val="22"/>
          <w:szCs w:val="22"/>
        </w:rPr>
      </w:pPr>
      <w:r>
        <w:rPr>
          <w:rFonts w:eastAsia="Calibri" w:cs="Calibri"/>
          <w:sz w:val="22"/>
          <w:szCs w:val="22"/>
        </w:rPr>
        <w:lastRenderedPageBreak/>
        <w:t> </w:t>
      </w:r>
    </w:p>
    <w:p w14:paraId="7529000D" w14:textId="77777777" w:rsidR="005640E5" w:rsidRDefault="001E73D4">
      <w:pPr>
        <w:pBdr>
          <w:top w:val="nil"/>
          <w:left w:val="nil"/>
          <w:bottom w:val="nil"/>
          <w:right w:val="nil"/>
          <w:between w:val="nil"/>
        </w:pBdr>
        <w:shd w:val="clear" w:color="auto" w:fill="405D78"/>
        <w:bidi/>
        <w:spacing w:before="240"/>
        <w:jc w:val="center"/>
        <w:rPr>
          <w:rFonts w:eastAsia="Calibri" w:cs="Calibri"/>
          <w:sz w:val="48"/>
          <w:szCs w:val="48"/>
        </w:rPr>
      </w:pPr>
      <w:r>
        <w:rPr>
          <w:rFonts w:eastAsia="Calibri" w:cs="Calibri"/>
          <w:b/>
          <w:color w:val="FFFFFF"/>
          <w:sz w:val="48"/>
          <w:szCs w:val="48"/>
          <w:rtl/>
        </w:rPr>
        <w:t>الطفل</w:t>
      </w:r>
    </w:p>
    <w:p w14:paraId="40F3F71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r>
        <w:rPr>
          <w:rFonts w:eastAsia="Calibri" w:cs="Calibri"/>
          <w:sz w:val="22"/>
          <w:szCs w:val="22"/>
        </w:rPr>
        <w:br/>
      </w:r>
      <w:r w:rsidRPr="002B3B51">
        <w:rPr>
          <w:rFonts w:eastAsia="Calibri" w:cs="Calibri"/>
          <w:color w:val="314760"/>
          <w:sz w:val="22"/>
          <w:szCs w:val="22"/>
          <w:rtl/>
          <w:rPrChange w:id="320" w:author="Kyra Loat" w:date="2021-12-22T16:20:00Z">
            <w:rPr>
              <w:rFonts w:eastAsia="Calibri" w:cs="Calibri"/>
              <w:color w:val="405D78"/>
              <w:sz w:val="22"/>
              <w:szCs w:val="22"/>
              <w:rtl/>
            </w:rPr>
          </w:rPrChange>
        </w:rPr>
        <w:t>مدة الجلسة: 175 دقيقة</w:t>
      </w:r>
    </w:p>
    <w:p w14:paraId="6A5C389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color w:val="405D78"/>
          <w:sz w:val="22"/>
          <w:szCs w:val="22"/>
          <w:rtl/>
        </w:rPr>
        <w:t>غاية الجلسة: </w:t>
      </w:r>
      <w:r>
        <w:rPr>
          <w:rFonts w:eastAsia="Calibri" w:cs="Calibri"/>
          <w:sz w:val="22"/>
          <w:szCs w:val="22"/>
          <w:rtl/>
        </w:rPr>
        <w:t>يفهم المشاركون في هذه الجلسة الطبيعة الفريدة والمميزة للطفولة، ويمكنهم التعرف خلالها على مراحل نمو الطفل والمخاطر التي تواجهه، بالإضافة إلى عوامل الحماية التي قد يتعرض لها الأطفال.</w:t>
      </w:r>
    </w:p>
    <w:p w14:paraId="6EF44BB3"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2D09177A" w14:textId="77777777" w:rsidR="005640E5" w:rsidRDefault="001E73D4">
      <w:pPr>
        <w:pBdr>
          <w:top w:val="nil"/>
          <w:left w:val="nil"/>
          <w:bottom w:val="nil"/>
          <w:right w:val="nil"/>
          <w:between w:val="nil"/>
        </w:pBdr>
        <w:bidi/>
        <w:spacing w:before="240" w:after="120"/>
        <w:jc w:val="both"/>
        <w:rPr>
          <w:rFonts w:eastAsia="Calibri" w:cs="Calibri"/>
          <w:sz w:val="22"/>
          <w:szCs w:val="22"/>
        </w:rPr>
      </w:pPr>
      <w:r w:rsidRPr="002B3B51">
        <w:rPr>
          <w:rFonts w:eastAsia="Calibri" w:cs="Calibri"/>
          <w:color w:val="314760"/>
          <w:sz w:val="22"/>
          <w:szCs w:val="22"/>
          <w:rtl/>
          <w:rPrChange w:id="321" w:author="Kyra Loat" w:date="2021-12-22T16:20:00Z">
            <w:rPr>
              <w:rFonts w:eastAsia="Calibri" w:cs="Calibri"/>
              <w:color w:val="405D78"/>
              <w:sz w:val="22"/>
              <w:szCs w:val="22"/>
              <w:rtl/>
            </w:rPr>
          </w:rPrChange>
        </w:rPr>
        <w:t xml:space="preserve">أهداف الجلسة: </w:t>
      </w:r>
      <w:r>
        <w:rPr>
          <w:rFonts w:eastAsia="Calibri" w:cs="Calibri"/>
          <w:sz w:val="22"/>
          <w:szCs w:val="22"/>
          <w:rtl/>
        </w:rPr>
        <w:t>مع نهاية الجلسة، سيكون المشاركون قادرين على:</w:t>
      </w:r>
    </w:p>
    <w:p w14:paraId="50D66A20" w14:textId="77777777" w:rsidR="005640E5" w:rsidRDefault="001E73D4">
      <w:pPr>
        <w:numPr>
          <w:ilvl w:val="0"/>
          <w:numId w:val="29"/>
        </w:numPr>
        <w:pBdr>
          <w:top w:val="nil"/>
          <w:left w:val="nil"/>
          <w:bottom w:val="nil"/>
          <w:right w:val="nil"/>
          <w:between w:val="nil"/>
        </w:pBdr>
        <w:bidi/>
        <w:jc w:val="both"/>
        <w:rPr>
          <w:rFonts w:eastAsia="Calibri" w:cs="Calibri"/>
          <w:sz w:val="22"/>
          <w:szCs w:val="22"/>
        </w:rPr>
        <w:pPrChange w:id="322" w:author="Kyra Loat" w:date="2021-12-22T16:20: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تذكّر تعريف الطفل ومراحل نمو الطفل </w:t>
      </w:r>
    </w:p>
    <w:p w14:paraId="4CB2406A" w14:textId="77777777" w:rsidR="005640E5" w:rsidRDefault="001E73D4">
      <w:pPr>
        <w:numPr>
          <w:ilvl w:val="0"/>
          <w:numId w:val="29"/>
        </w:numPr>
        <w:pBdr>
          <w:top w:val="nil"/>
          <w:left w:val="nil"/>
          <w:bottom w:val="nil"/>
          <w:right w:val="nil"/>
          <w:between w:val="nil"/>
        </w:pBdr>
        <w:bidi/>
        <w:jc w:val="both"/>
        <w:rPr>
          <w:rFonts w:eastAsia="Calibri" w:cs="Calibri"/>
          <w:sz w:val="22"/>
          <w:szCs w:val="22"/>
        </w:rPr>
        <w:pPrChange w:id="323" w:author="Kyra Loat" w:date="2021-12-22T16:20: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شرح بعض الأنواع المختلفة من </w:t>
      </w:r>
      <w:proofErr w:type="gramStart"/>
      <w:r>
        <w:rPr>
          <w:rFonts w:eastAsia="Calibri" w:cs="Calibri"/>
          <w:sz w:val="22"/>
          <w:szCs w:val="22"/>
          <w:rtl/>
        </w:rPr>
        <w:t>مخاطر</w:t>
      </w:r>
      <w:proofErr w:type="gramEnd"/>
      <w:r>
        <w:rPr>
          <w:rFonts w:eastAsia="Calibri" w:cs="Calibri"/>
          <w:sz w:val="22"/>
          <w:szCs w:val="22"/>
          <w:rtl/>
        </w:rPr>
        <w:t xml:space="preserve"> الحماية وعوامل الحماية الخاصة بالأطفال باستخدام إطار اجتماعي-إيكولوجي ومن خلال عدسة تنموية</w:t>
      </w:r>
    </w:p>
    <w:p w14:paraId="6D5E06D6" w14:textId="77777777" w:rsidR="005640E5" w:rsidRDefault="001E73D4">
      <w:pPr>
        <w:numPr>
          <w:ilvl w:val="0"/>
          <w:numId w:val="29"/>
        </w:numPr>
        <w:pBdr>
          <w:top w:val="nil"/>
          <w:left w:val="nil"/>
          <w:bottom w:val="nil"/>
          <w:right w:val="nil"/>
          <w:between w:val="nil"/>
        </w:pBdr>
        <w:bidi/>
        <w:jc w:val="both"/>
        <w:rPr>
          <w:rFonts w:eastAsia="Calibri" w:cs="Calibri"/>
          <w:sz w:val="22"/>
          <w:szCs w:val="22"/>
        </w:rPr>
        <w:pPrChange w:id="324" w:author="Kyra Loat" w:date="2021-12-22T16:20: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شرح كيف يمكن أن تؤثر العوامل الأخرى، مثل النوع الاجتماعي، على </w:t>
      </w:r>
      <w:proofErr w:type="gramStart"/>
      <w:r>
        <w:rPr>
          <w:rFonts w:eastAsia="Calibri" w:cs="Calibri"/>
          <w:sz w:val="22"/>
          <w:szCs w:val="22"/>
          <w:rtl/>
        </w:rPr>
        <w:t>مخاطر</w:t>
      </w:r>
      <w:proofErr w:type="gramEnd"/>
      <w:r>
        <w:rPr>
          <w:rFonts w:eastAsia="Calibri" w:cs="Calibri"/>
          <w:sz w:val="22"/>
          <w:szCs w:val="22"/>
          <w:rtl/>
        </w:rPr>
        <w:t xml:space="preserve"> الحماية وعوامل الحماية للأطفال</w:t>
      </w:r>
      <w:r>
        <w:rPr>
          <w:rFonts w:eastAsia="Calibri" w:cs="Calibri"/>
        </w:rPr>
        <w:t>    </w:t>
      </w:r>
    </w:p>
    <w:p w14:paraId="4B3921E6" w14:textId="77777777" w:rsidR="005640E5" w:rsidRDefault="005640E5">
      <w:pPr>
        <w:pBdr>
          <w:top w:val="nil"/>
          <w:left w:val="nil"/>
          <w:bottom w:val="nil"/>
          <w:right w:val="nil"/>
          <w:between w:val="nil"/>
        </w:pBdr>
        <w:bidi/>
        <w:spacing w:before="240" w:after="240"/>
        <w:jc w:val="both"/>
        <w:rPr>
          <w:rFonts w:eastAsia="Calibri" w:cs="Calibri"/>
          <w:color w:val="405D78"/>
          <w:sz w:val="22"/>
          <w:szCs w:val="22"/>
        </w:rPr>
      </w:pPr>
    </w:p>
    <w:p w14:paraId="69D64C98" w14:textId="77777777" w:rsidR="005640E5" w:rsidRPr="002B3B51" w:rsidRDefault="001E73D4">
      <w:pPr>
        <w:pBdr>
          <w:top w:val="nil"/>
          <w:left w:val="nil"/>
          <w:bottom w:val="nil"/>
          <w:right w:val="nil"/>
          <w:between w:val="nil"/>
        </w:pBdr>
        <w:bidi/>
        <w:spacing w:before="240" w:after="240"/>
        <w:jc w:val="both"/>
        <w:rPr>
          <w:rFonts w:eastAsia="Calibri" w:cs="Calibri"/>
          <w:color w:val="314760"/>
          <w:sz w:val="22"/>
          <w:szCs w:val="22"/>
          <w:rPrChange w:id="325" w:author="Kyra Loat" w:date="2021-12-22T16:20:00Z">
            <w:rPr>
              <w:rFonts w:eastAsia="Calibri" w:cs="Calibri"/>
              <w:sz w:val="22"/>
              <w:szCs w:val="22"/>
            </w:rPr>
          </w:rPrChange>
        </w:rPr>
      </w:pPr>
      <w:r w:rsidRPr="002B3B51">
        <w:rPr>
          <w:rFonts w:eastAsia="Calibri" w:cs="Calibri"/>
          <w:color w:val="314760"/>
          <w:sz w:val="22"/>
          <w:szCs w:val="22"/>
          <w:rtl/>
          <w:rPrChange w:id="326" w:author="Kyra Loat" w:date="2021-12-22T16:20:00Z">
            <w:rPr>
              <w:rFonts w:eastAsia="Calibri" w:cs="Calibri"/>
              <w:color w:val="405D78"/>
              <w:sz w:val="22"/>
              <w:szCs w:val="22"/>
              <w:rtl/>
            </w:rPr>
          </w:rPrChange>
        </w:rPr>
        <w:t>نقاط التعلم الأساسية:</w:t>
      </w:r>
    </w:p>
    <w:p w14:paraId="5D454D77" w14:textId="77777777" w:rsidR="005640E5" w:rsidRDefault="001E73D4">
      <w:pPr>
        <w:numPr>
          <w:ilvl w:val="0"/>
          <w:numId w:val="30"/>
        </w:numPr>
        <w:pBdr>
          <w:top w:val="nil"/>
          <w:left w:val="nil"/>
          <w:bottom w:val="nil"/>
          <w:right w:val="nil"/>
          <w:between w:val="nil"/>
        </w:pBdr>
        <w:bidi/>
        <w:spacing w:after="120"/>
        <w:jc w:val="both"/>
        <w:rPr>
          <w:rFonts w:eastAsia="Calibri" w:cs="Calibri"/>
          <w:sz w:val="22"/>
          <w:szCs w:val="22"/>
        </w:rPr>
        <w:pPrChange w:id="327" w:author="Kyra Loat" w:date="2021-12-22T16:20:00Z">
          <w:pPr>
            <w:numPr>
              <w:numId w:val="10"/>
            </w:numPr>
            <w:pBdr>
              <w:top w:val="nil"/>
              <w:left w:val="nil"/>
              <w:bottom w:val="nil"/>
              <w:right w:val="nil"/>
              <w:between w:val="nil"/>
            </w:pBdr>
            <w:bidi/>
            <w:spacing w:after="120"/>
            <w:ind w:left="714" w:hanging="357"/>
            <w:jc w:val="both"/>
          </w:pPr>
        </w:pPrChange>
      </w:pPr>
      <w:r>
        <w:rPr>
          <w:rFonts w:eastAsia="Calibri" w:cs="Calibri"/>
          <w:sz w:val="22"/>
          <w:szCs w:val="22"/>
          <w:rtl/>
        </w:rPr>
        <w:t xml:space="preserve">يشير مصطلحا "الطفل" و "الأطفال" إلى جميع الأطفال والشباب منذ الولادة وحتى سن 18 عامًا، كما هو محدد في اتفاقية الأمم المتحدة لحقوق الطفل. </w:t>
      </w:r>
    </w:p>
    <w:p w14:paraId="46B9BDCC" w14:textId="77777777" w:rsidR="005640E5" w:rsidRDefault="001E73D4">
      <w:pPr>
        <w:numPr>
          <w:ilvl w:val="0"/>
          <w:numId w:val="30"/>
        </w:numPr>
        <w:pBdr>
          <w:top w:val="nil"/>
          <w:left w:val="nil"/>
          <w:bottom w:val="nil"/>
          <w:right w:val="nil"/>
          <w:between w:val="nil"/>
        </w:pBdr>
        <w:bidi/>
        <w:spacing w:after="120"/>
        <w:jc w:val="both"/>
        <w:rPr>
          <w:rFonts w:eastAsia="Calibri" w:cs="Calibri"/>
          <w:sz w:val="22"/>
          <w:szCs w:val="22"/>
        </w:rPr>
        <w:pPrChange w:id="328" w:author="Kyra Loat" w:date="2021-12-22T16:20:00Z">
          <w:pPr>
            <w:numPr>
              <w:numId w:val="10"/>
            </w:numPr>
            <w:pBdr>
              <w:top w:val="nil"/>
              <w:left w:val="nil"/>
              <w:bottom w:val="nil"/>
              <w:right w:val="nil"/>
              <w:between w:val="nil"/>
            </w:pBdr>
            <w:bidi/>
            <w:spacing w:after="120"/>
            <w:ind w:left="714" w:hanging="357"/>
            <w:jc w:val="both"/>
          </w:pPr>
        </w:pPrChange>
      </w:pPr>
      <w:r>
        <w:rPr>
          <w:rFonts w:eastAsia="Calibri" w:cs="Calibri"/>
          <w:sz w:val="22"/>
          <w:szCs w:val="22"/>
          <w:rtl/>
        </w:rPr>
        <w:t xml:space="preserve">تنمية الطفل هي عملية النمو والنضج الفردي التي ترافق الطفل منذ الولادة وحتى سن الرشد، وترتبط هذه العملية بالتغيرات الجسدية والمعرفية والعاطفية والاجتماعية التي تتطور لدى جميع الأطفال والشباب مع تقدمهم في السن. (انظر المعلومات الداعمة لمزيد من التفاصيل).  </w:t>
      </w:r>
    </w:p>
    <w:p w14:paraId="5EB326B4" w14:textId="77777777" w:rsidR="005640E5" w:rsidRDefault="001E73D4">
      <w:pPr>
        <w:numPr>
          <w:ilvl w:val="0"/>
          <w:numId w:val="31"/>
        </w:numPr>
        <w:pBdr>
          <w:top w:val="nil"/>
          <w:left w:val="nil"/>
          <w:bottom w:val="nil"/>
          <w:right w:val="nil"/>
          <w:between w:val="nil"/>
        </w:pBdr>
        <w:bidi/>
        <w:jc w:val="both"/>
        <w:rPr>
          <w:rFonts w:eastAsia="Calibri" w:cs="Calibri"/>
          <w:sz w:val="22"/>
          <w:szCs w:val="22"/>
        </w:rPr>
        <w:pPrChange w:id="329" w:author="Kyra Loat" w:date="2021-12-22T16:20:00Z">
          <w:pPr>
            <w:numPr>
              <w:numId w:val="10"/>
            </w:numPr>
            <w:pBdr>
              <w:top w:val="nil"/>
              <w:left w:val="nil"/>
              <w:bottom w:val="nil"/>
              <w:right w:val="nil"/>
              <w:between w:val="nil"/>
            </w:pBdr>
            <w:bidi/>
            <w:ind w:left="720" w:hanging="360"/>
            <w:jc w:val="both"/>
          </w:pPr>
        </w:pPrChange>
      </w:pPr>
      <w:r>
        <w:rPr>
          <w:rFonts w:eastAsia="Calibri" w:cs="Calibri"/>
          <w:sz w:val="22"/>
          <w:szCs w:val="22"/>
          <w:rtl/>
        </w:rPr>
        <w:t>بينما يتطور الأطفال من سن الرضاعة إلى سن المراهقة فإنهم يمرون بمراحل نمو مختلفة وينتقلون من محطة إلى أخرى في نموهم؛ في إشارة إلى القدرات التي يطورها معظم الأطفال عندما يبلغون سنًا معينة. ومع أن الفئات العمرية يمكن أن تختلف تبعًا للسياق والثقافة، إلا أن مراحل النمو غالبًا ما يمكن تصنيفها على النحو التالي:</w:t>
      </w:r>
    </w:p>
    <w:p w14:paraId="19E0C14D"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الطفولة المبكرة: من ٠ وحتى ٦ سنوات، وتتضمن هذه الفئة العمرية مرحلة الرضاعة من ٠ وحتى ١٢ شهرًا، ومرحلة بداية المشي من ١ إلى ٣ سنوات، ثم مرحلة ما قبل المدرسة من ٤ إلى ٦ سنوات. </w:t>
      </w:r>
    </w:p>
    <w:p w14:paraId="5E646EC1"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مرحلة الطفولة المتوسّطة: من ٧ إلى ١٢ سنة</w:t>
      </w:r>
    </w:p>
    <w:p w14:paraId="4DF9BC67" w14:textId="77777777" w:rsidR="005640E5" w:rsidRDefault="001E73D4">
      <w:pPr>
        <w:numPr>
          <w:ilvl w:val="1"/>
          <w:numId w:val="10"/>
        </w:numPr>
        <w:pBdr>
          <w:top w:val="nil"/>
          <w:left w:val="nil"/>
          <w:bottom w:val="nil"/>
          <w:right w:val="nil"/>
          <w:between w:val="nil"/>
        </w:pBdr>
        <w:bidi/>
        <w:spacing w:after="120"/>
        <w:ind w:left="1434" w:hanging="357"/>
        <w:jc w:val="both"/>
        <w:rPr>
          <w:rFonts w:eastAsia="Calibri" w:cs="Calibri"/>
          <w:sz w:val="22"/>
          <w:szCs w:val="22"/>
        </w:rPr>
      </w:pPr>
      <w:r>
        <w:rPr>
          <w:rFonts w:eastAsia="Calibri" w:cs="Calibri"/>
          <w:sz w:val="22"/>
          <w:szCs w:val="22"/>
          <w:rtl/>
        </w:rPr>
        <w:t>مرحلة المراهقة: من ١٣ إلى ١٧ سنة</w:t>
      </w:r>
    </w:p>
    <w:p w14:paraId="00BD908A" w14:textId="77777777" w:rsidR="005640E5" w:rsidRPr="002B3B51" w:rsidRDefault="001E73D4">
      <w:pPr>
        <w:pStyle w:val="ListParagraph"/>
        <w:numPr>
          <w:ilvl w:val="0"/>
          <w:numId w:val="10"/>
        </w:numPr>
        <w:pBdr>
          <w:top w:val="nil"/>
          <w:left w:val="nil"/>
          <w:bottom w:val="nil"/>
          <w:right w:val="nil"/>
          <w:between w:val="nil"/>
        </w:pBdr>
        <w:bidi/>
        <w:jc w:val="both"/>
        <w:rPr>
          <w:rFonts w:eastAsia="Calibri" w:cs="Calibri"/>
          <w:rPrChange w:id="330" w:author="Kyra Loat" w:date="2021-12-22T16:20:00Z">
            <w:rPr/>
          </w:rPrChange>
        </w:rPr>
        <w:pPrChange w:id="331" w:author="Kyra Loat" w:date="2021-12-22T16:20:00Z">
          <w:pPr>
            <w:numPr>
              <w:numId w:val="10"/>
            </w:numPr>
            <w:pBdr>
              <w:top w:val="nil"/>
              <w:left w:val="nil"/>
              <w:bottom w:val="nil"/>
              <w:right w:val="nil"/>
              <w:between w:val="nil"/>
            </w:pBdr>
            <w:bidi/>
            <w:ind w:left="720" w:hanging="360"/>
            <w:jc w:val="both"/>
          </w:pPr>
        </w:pPrChange>
      </w:pPr>
      <w:r w:rsidRPr="002B3B51">
        <w:rPr>
          <w:rFonts w:eastAsia="Calibri" w:cs="Calibri"/>
          <w:rtl/>
          <w:rPrChange w:id="332" w:author="Kyra Loat" w:date="2021-12-22T16:20:00Z">
            <w:rPr>
              <w:rtl/>
            </w:rPr>
          </w:rPrChange>
        </w:rPr>
        <w:t>من المهم أن نتعلم أكثر عن نمو الأطفال حتى نتمكن من:</w:t>
      </w:r>
    </w:p>
    <w:p w14:paraId="035EBECD"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فهم احتياجات الأطفال وردود أفعالهم واستراتيجيات التأقلم التي يطورونها</w:t>
      </w:r>
    </w:p>
    <w:p w14:paraId="64CA6895"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فهم كيفية مواجهة الأطفال للأزمات</w:t>
      </w:r>
    </w:p>
    <w:p w14:paraId="441B049D"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دعم مقدمي الرعاية من خلال تعزيز قدرتهم على الاستجابة بشكل مناسب لردود فعل الأطفال وفقًا لاحتياجات النمو الخاصة بهم  </w:t>
      </w:r>
    </w:p>
    <w:p w14:paraId="5B8CC583" w14:textId="77777777" w:rsidR="005640E5" w:rsidRDefault="001E73D4">
      <w:pPr>
        <w:numPr>
          <w:ilvl w:val="1"/>
          <w:numId w:val="10"/>
        </w:numPr>
        <w:pBdr>
          <w:top w:val="nil"/>
          <w:left w:val="nil"/>
          <w:bottom w:val="nil"/>
          <w:right w:val="nil"/>
          <w:between w:val="nil"/>
        </w:pBdr>
        <w:bidi/>
        <w:spacing w:after="120"/>
        <w:ind w:left="1434" w:hanging="357"/>
        <w:jc w:val="both"/>
        <w:rPr>
          <w:rFonts w:eastAsia="Calibri" w:cs="Calibri"/>
          <w:sz w:val="22"/>
          <w:szCs w:val="22"/>
        </w:rPr>
      </w:pPr>
      <w:r>
        <w:rPr>
          <w:rFonts w:eastAsia="Calibri" w:cs="Calibri"/>
          <w:sz w:val="22"/>
          <w:szCs w:val="22"/>
          <w:rtl/>
        </w:rPr>
        <w:t>فهم الاحتياجات الأساسية للفتيان والفتيات</w:t>
      </w:r>
    </w:p>
    <w:p w14:paraId="4282218F" w14:textId="77777777" w:rsidR="005640E5" w:rsidRDefault="001E73D4">
      <w:pPr>
        <w:numPr>
          <w:ilvl w:val="0"/>
          <w:numId w:val="10"/>
        </w:numPr>
        <w:pBdr>
          <w:top w:val="nil"/>
          <w:left w:val="nil"/>
          <w:bottom w:val="nil"/>
          <w:right w:val="nil"/>
          <w:between w:val="nil"/>
        </w:pBdr>
        <w:bidi/>
        <w:spacing w:after="120"/>
        <w:ind w:left="714" w:hanging="357"/>
        <w:jc w:val="both"/>
        <w:rPr>
          <w:rFonts w:eastAsia="Calibri" w:cs="Calibri"/>
          <w:sz w:val="22"/>
          <w:szCs w:val="22"/>
        </w:rPr>
      </w:pPr>
      <w:r>
        <w:rPr>
          <w:rFonts w:eastAsia="Calibri" w:cs="Calibri"/>
          <w:sz w:val="22"/>
          <w:szCs w:val="22"/>
          <w:rtl/>
        </w:rPr>
        <w:t xml:space="preserve">كثيرةٌ هي العوامل التي تؤثر على نمو الأطفال ورفاههم. بعضُ هذه العوامل داخلي بالنسبة للطفل وبعضها الآخر خارجي. أما العوامل الخارجية فهي تمثل عالم الطفل والذي يمكن تشبيهه بشبكة العنكبوت، حيث يجلس الطفل في </w:t>
      </w:r>
      <w:proofErr w:type="gramStart"/>
      <w:r>
        <w:rPr>
          <w:rFonts w:eastAsia="Calibri" w:cs="Calibri"/>
          <w:sz w:val="22"/>
          <w:szCs w:val="22"/>
          <w:rtl/>
        </w:rPr>
        <w:t>المركز</w:t>
      </w:r>
      <w:proofErr w:type="gramEnd"/>
      <w:r>
        <w:rPr>
          <w:rFonts w:eastAsia="Calibri" w:cs="Calibri"/>
          <w:sz w:val="22"/>
          <w:szCs w:val="22"/>
          <w:rtl/>
        </w:rPr>
        <w:t xml:space="preserve"> ولكنه يشعر بما يحدث في أي جزء من أجزاء الشبكة المحيطة به ويلعب دورًا هامًا في نموه، وذلك اعتمادًا على شخصيته ومزاجه. وعندما نتحدث عن بيئة الطفل فإننا نشير إلى شبكة الطفل الاجتماعية. يمكن توضيح بيئة الطفل/شبكة العنكبوت من خلال رسمٍ تخطيطي يكون فيه الطفل في المركز، وتحيط به مجموعة من الحلقات التي تمثل الأشياء التي يمكن أن تؤثر على حياته. وهذا ما يسمى بالنموذج الاجتماعي-الإيكولوجي (البيئي)، وهو نهجٌ يساعد على توضيح التفاعل والتأثير المتبادل بين العوامل الداخلية والخارجية، أي التفاعل بين العالم الداخلي (النفسي) والعالم الخارجي (الاجتماعي) للطفل. </w:t>
      </w:r>
    </w:p>
    <w:p w14:paraId="154E452A"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lastRenderedPageBreak/>
        <w:t>تمثل الحلقة الأقرب للطفل الأسرة المباشرة، والتي لها الأثر الأكبر على نمو الأطفال الجسدي والمعرفي والعاطفي والاجتماعي</w:t>
      </w:r>
    </w:p>
    <w:p w14:paraId="76C02A68"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أما الحلقة التالية فهي تمثل الأسرة الممتدة والشبكات الاجتماعية الأقرب: وهذا يشمل أفراد الأسرة والجيران والمجموعات الثقافية والمجموعات الأخرى التي تتفاعل مع الأطفال </w:t>
      </w:r>
    </w:p>
    <w:p w14:paraId="4527C2EE" w14:textId="77777777" w:rsidR="005640E5" w:rsidRDefault="001E73D4">
      <w:pPr>
        <w:numPr>
          <w:ilvl w:val="1"/>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بعد هذه الدائرة يوجد المجتمع والذي يتضمن المدرسة والمجتمع والملاعب والخدمات الاجتماعية والصحية المخصصة للأطفال والخدمات المجتمعية الأخرى (المجموعات الثقافية والجيران وما إلى ذلك).</w:t>
      </w:r>
    </w:p>
    <w:p w14:paraId="216DF4B6" w14:textId="77777777" w:rsidR="005640E5" w:rsidRDefault="001E73D4">
      <w:pPr>
        <w:numPr>
          <w:ilvl w:val="1"/>
          <w:numId w:val="10"/>
        </w:numPr>
        <w:pBdr>
          <w:top w:val="nil"/>
          <w:left w:val="nil"/>
          <w:bottom w:val="nil"/>
          <w:right w:val="nil"/>
          <w:between w:val="nil"/>
        </w:pBdr>
        <w:bidi/>
        <w:spacing w:after="120"/>
        <w:ind w:left="1434" w:hanging="357"/>
        <w:jc w:val="both"/>
        <w:rPr>
          <w:rFonts w:eastAsia="Calibri" w:cs="Calibri"/>
          <w:sz w:val="22"/>
          <w:szCs w:val="22"/>
        </w:rPr>
      </w:pPr>
      <w:r>
        <w:rPr>
          <w:rFonts w:eastAsia="Calibri" w:cs="Calibri"/>
          <w:sz w:val="22"/>
          <w:szCs w:val="22"/>
          <w:rtl/>
        </w:rPr>
        <w:t>ينطوي المجتمع أيضًا على السياقات الاقتصادية والسياسية والثقافية والاجتماعية الأوسع، بما في ذلك: الوضع المالي، والنزاعات، والفقر، بالإضافة إلى الإطار القانوني والسياسات </w:t>
      </w:r>
    </w:p>
    <w:p w14:paraId="1251B234"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يوضح النموذج الاجتماعي-الإيكولوجي أيضًا كيف أن عوامل الخطر وعوامل الحماية موجودة في مختلف مستويات سلامة الأطفال ورفاههم. أما عوامل الحماية فهي تلك العوامل في حياة الأطفال التي تعزز نموهم الصحي والإيجابي، فيما تشير عوامل الخطر إلى العوامل في حياة الأطفال التي تعيق نموهم وتجعلهم أكثر ضعفًا. لذلك، وعند العمل مع الأطفال والشباب، يجب أن تكون جميع جهودنا مُنصبّةً على الحد من عوامل الخطر وتعزيز عوامل الحماية. وفي هذا السياق، يمثل البالغون الذين لديهم تفاعلات إيجابية مع الأطفال عاملاً وقائيًا هامًا. تختلف عوامل الخطر والحماية تبعًا للمراحل المختلفة من نمو الأطفال، وقد تختلف كذلك عند حدوث تغيير في السياق، ففي ظل الأزمات الإنسانية على سبيل المثال، تتأثر غالبية مكونات بيئة الطفل بشكل سلبي.  </w:t>
      </w:r>
    </w:p>
    <w:p w14:paraId="632E1E53"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ثمّة عوامل حماية عامة، وتتضمن هذه حصول الطفل على الرعاية من قبل مقدم رعاية واحد على الأقل يملك القدرة على التفاعل مع الطفل والتواجد لرعايته بشكل متسق، والقدرة على ضبط الانفعالات، والحصول على تعليم جيد وفعّال رسمي وغير رسمي. بالمقابل هناك أيضًا عوامل خطر عامة، وهذه تتضمن الحرمان من الحصول على الرعاية من قبل مقدم رعاية يملك القدرة على التفاعل مع الطفل والتواجد لرعايته بشكل متسق خلال المراحل المبكرة من حياته، وعدم تلبية الاحتياجات الأساسية للطفل، والانفصال الأسري. (لمزيد من التفاصيل، انظر المعلومات الداعمة حول هذا الموضوع). </w:t>
      </w:r>
    </w:p>
    <w:p w14:paraId="7B4E4126"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تعد حدّة التعرض للمصاعب والمشقّات من العناصر الأساسية التي تجب مراعاتها لدى تحديد عوامل الخطر والحماية للأطفال. ويرجع ذلك في الأساس إلى وجود علاقة إيجابية بين حدة التعرض - إما لحدثٍ واحدٍ مؤلم للغاية أو لسلسلةٍ من الأحداث السلبية المتعددة – وبين قدرة الفرد على التأقلم أو التكيف. قد تتأثر شدّة التعرض للنتائج الضارة أيضًا بعوامل فردية أو عوامل مركبة أخرى مثل: العمر والجنس والإعاقة والوضع القانوني (لاجئ، نازح داخلي، مهاجر، أو عديم الجنسية).</w:t>
      </w:r>
    </w:p>
    <w:p w14:paraId="04263755"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إن تعلم كيفية التعامل مع المصاعب والمشقّات يعتبر عنصرًا حيويًا من عناصر التطور الصحي. وفي حين أن درجات معتدلة وقصيرة الأمد من الإجهاد التي يتعرض لها الجسم يمكن أن تعزز النمو، إلا أن </w:t>
      </w:r>
      <w:hyperlink r:id="rId61">
        <w:r>
          <w:rPr>
            <w:rFonts w:eastAsia="Calibri" w:cs="Calibri"/>
            <w:sz w:val="22"/>
            <w:szCs w:val="22"/>
            <w:u w:val="single"/>
            <w:rtl/>
          </w:rPr>
          <w:t>الإجهاد</w:t>
        </w:r>
      </w:hyperlink>
      <w:hyperlink r:id="rId62">
        <w:r>
          <w:rPr>
            <w:rFonts w:eastAsia="Calibri" w:cs="Calibri"/>
            <w:sz w:val="22"/>
            <w:szCs w:val="22"/>
            <w:u w:val="single"/>
            <w:rtl/>
          </w:rPr>
          <w:t xml:space="preserve"> </w:t>
        </w:r>
      </w:hyperlink>
      <w:hyperlink r:id="rId63">
        <w:r>
          <w:rPr>
            <w:rFonts w:eastAsia="Calibri" w:cs="Calibri"/>
            <w:sz w:val="22"/>
            <w:szCs w:val="22"/>
            <w:u w:val="single"/>
            <w:rtl/>
          </w:rPr>
          <w:t>السام</w:t>
        </w:r>
      </w:hyperlink>
      <w:hyperlink r:id="rId64">
        <w:r>
          <w:rPr>
            <w:rFonts w:eastAsia="Calibri" w:cs="Calibri"/>
            <w:sz w:val="22"/>
            <w:szCs w:val="22"/>
            <w:u w:val="single"/>
            <w:rtl/>
          </w:rPr>
          <w:t> </w:t>
        </w:r>
      </w:hyperlink>
      <w:r>
        <w:rPr>
          <w:rFonts w:eastAsia="Calibri" w:cs="Calibri"/>
          <w:sz w:val="22"/>
          <w:szCs w:val="22"/>
          <w:rtl/>
        </w:rPr>
        <w:t xml:space="preserve">بدوره يمكن أن يحدث نتيجة التنشيط القوي والمتواصل لنظام إدارة الإجهاد في الجسم في ظل غياب الدعم الوقائي الذي يمكن أن يوفره البالغون. ففي غياب الرعاية والحماية المناسبة للأطفال من قبل البالغين، يمكن أن يؤدي الإجهاد المستمر الناجم عن الفقر </w:t>
      </w:r>
      <w:proofErr w:type="gramStart"/>
      <w:r>
        <w:rPr>
          <w:rFonts w:eastAsia="Calibri" w:cs="Calibri"/>
          <w:sz w:val="22"/>
          <w:szCs w:val="22"/>
          <w:rtl/>
        </w:rPr>
        <w:t>المدقع</w:t>
      </w:r>
      <w:proofErr w:type="gramEnd"/>
      <w:r>
        <w:rPr>
          <w:rFonts w:eastAsia="Calibri" w:cs="Calibri"/>
          <w:sz w:val="22"/>
          <w:szCs w:val="22"/>
          <w:rtl/>
        </w:rPr>
        <w:t xml:space="preserve"> أو الإهمال أو سوء المعاملة أو الاكتئاب الشديد لدى الأمهات، إلى إضعاف بنية الدماغ وهو في طور النمو، ما من شأنه أن يحدث عواقب طويلة الأمد على التعلم والسلوك والصحة الجسدية والعقلية لدى الفرد.  </w:t>
      </w:r>
    </w:p>
    <w:p w14:paraId="49257A5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3A3A3A"/>
          <w:sz w:val="22"/>
          <w:szCs w:val="22"/>
        </w:rPr>
        <w:t> </w:t>
      </w:r>
    </w:p>
    <w:p w14:paraId="3DD339DE" w14:textId="77777777" w:rsidR="005640E5" w:rsidRPr="002B3B51" w:rsidRDefault="001E73D4">
      <w:pPr>
        <w:pBdr>
          <w:top w:val="nil"/>
          <w:left w:val="nil"/>
          <w:bottom w:val="nil"/>
          <w:right w:val="nil"/>
          <w:between w:val="nil"/>
        </w:pBdr>
        <w:bidi/>
        <w:spacing w:before="240" w:after="240"/>
        <w:rPr>
          <w:rFonts w:eastAsia="Calibri" w:cs="Calibri"/>
          <w:color w:val="314760"/>
          <w:sz w:val="22"/>
          <w:szCs w:val="22"/>
          <w:rPrChange w:id="333" w:author="Kyra Loat" w:date="2021-12-22T16:20:00Z">
            <w:rPr>
              <w:rFonts w:eastAsia="Calibri" w:cs="Calibri"/>
              <w:sz w:val="22"/>
              <w:szCs w:val="22"/>
            </w:rPr>
          </w:rPrChange>
        </w:rPr>
      </w:pPr>
      <w:r w:rsidRPr="002B3B51">
        <w:rPr>
          <w:rFonts w:eastAsia="Calibri" w:cs="Calibri"/>
          <w:color w:val="314760"/>
          <w:sz w:val="22"/>
          <w:szCs w:val="22"/>
          <w:rtl/>
          <w:rPrChange w:id="334" w:author="Kyra Loat" w:date="2021-12-22T16:20:00Z">
            <w:rPr>
              <w:rFonts w:eastAsia="Calibri" w:cs="Calibri"/>
              <w:color w:val="405D78"/>
              <w:sz w:val="22"/>
              <w:szCs w:val="22"/>
              <w:rtl/>
            </w:rPr>
          </w:rPrChange>
        </w:rPr>
        <w:t>التحضيرات العامة</w:t>
      </w:r>
    </w:p>
    <w:p w14:paraId="6B5FC07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بالنظر إلى أنك قد تقوم بإجراء هذا التدريب بلغة أخرى غير الإنجليزية، قد تحتاج إلى تخصيص بعض الوقت لملاحظة كيف أن الطريقة التي نسمي بها المراحل العمرية المختلفة للأطفال يمكن أن تختلف باختلاف اللغة والثقافة. إذا وجدت بأن هذه الملاحظة مهمّة بالنسبة لمجموعتك، أو في حال تمت الإشارة إليها أثناء التدريب، عندها يمكنك تخصيص بعض الوقت لمناقشة المصطلحات والعبارات و/أو التسميات المختلفة. ما يهم تذكُّرُهُ بأي حال هو أنه على الرغم من أننا قد نستخدم أسماء أو مراحل عمرية مختلفة من لغة وثقافة إلى أخرى، إلا أن الأدلة تؤكد بأن الأطفال يمرون فعلًا في مراحل نمو متشابهة (يمكنك ذكر النمو الجسدي والمعرفي والعاطفي [بالإضافة إلى الاجتماعي، على الرغم من أن هذا الأخير قد يتأثر بـالسياق والثقافة])، وذلك بغض النظر عن المكان الذي نشأ فيه الطفل.  </w:t>
      </w:r>
    </w:p>
    <w:p w14:paraId="536714EE" w14:textId="77777777" w:rsidR="005640E5" w:rsidRPr="002B3B51" w:rsidRDefault="001E73D4">
      <w:pPr>
        <w:pBdr>
          <w:top w:val="nil"/>
          <w:left w:val="nil"/>
          <w:bottom w:val="nil"/>
          <w:right w:val="nil"/>
          <w:between w:val="nil"/>
        </w:pBdr>
        <w:bidi/>
        <w:spacing w:before="240" w:after="240"/>
        <w:rPr>
          <w:rFonts w:eastAsia="Calibri" w:cs="Calibri"/>
          <w:color w:val="314760"/>
          <w:sz w:val="22"/>
          <w:szCs w:val="22"/>
          <w:rPrChange w:id="335" w:author="Kyra Loat" w:date="2021-12-22T16:20:00Z">
            <w:rPr>
              <w:rFonts w:eastAsia="Calibri" w:cs="Calibri"/>
              <w:sz w:val="22"/>
              <w:szCs w:val="22"/>
            </w:rPr>
          </w:rPrChange>
        </w:rPr>
      </w:pPr>
      <w:r w:rsidRPr="002B3B51">
        <w:rPr>
          <w:rFonts w:eastAsia="Calibri" w:cs="Calibri"/>
          <w:color w:val="314760"/>
          <w:sz w:val="22"/>
          <w:szCs w:val="22"/>
          <w:rtl/>
          <w:rPrChange w:id="336" w:author="Kyra Loat" w:date="2021-12-22T16:20:00Z">
            <w:rPr>
              <w:rFonts w:eastAsia="Calibri" w:cs="Calibri"/>
              <w:color w:val="405D78"/>
              <w:sz w:val="22"/>
              <w:szCs w:val="22"/>
              <w:rtl/>
            </w:rPr>
          </w:rPrChange>
        </w:rPr>
        <w:t>التحضيرات المطلوبة للتدريب وجهاً لوجه:</w:t>
      </w:r>
    </w:p>
    <w:p w14:paraId="349AD2CA"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بطباعة مراحل نمو الطفل والفئات العمرية المختلفة على بطاقات تعليمية، ثم قم بقصها وتوزيع نسخة واحدة منها لكل ٣-٤ مشاركين.</w:t>
      </w:r>
    </w:p>
    <w:p w14:paraId="3295718A"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بطباعة أمثلة عن التطور الجسدي والمعرفي والعاطفي والاجتماعي للأطفال على بطاقات تعليمية، ثم قم بقصّها وتوزيع نسخة واحدة منها لكل ٣-٤ مشاركين.</w:t>
      </w:r>
    </w:p>
    <w:p w14:paraId="2A319306"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اكتب عناوين الأدوار على ملصقات.</w:t>
      </w:r>
    </w:p>
    <w:p w14:paraId="4AE2297E"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رسم توضيحي كبير الحجم للنموذج الاجتماعي-الإيكولوجي لعرضه على جدار غرفة التدريب.</w:t>
      </w:r>
    </w:p>
    <w:p w14:paraId="615E983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lastRenderedPageBreak/>
        <w:t> </w:t>
      </w:r>
    </w:p>
    <w:p w14:paraId="05028732" w14:textId="77777777" w:rsidR="005640E5" w:rsidRPr="002B3B51" w:rsidRDefault="001E73D4">
      <w:pPr>
        <w:pBdr>
          <w:top w:val="nil"/>
          <w:left w:val="nil"/>
          <w:bottom w:val="nil"/>
          <w:right w:val="nil"/>
          <w:between w:val="nil"/>
        </w:pBdr>
        <w:bidi/>
        <w:spacing w:before="240" w:after="240"/>
        <w:rPr>
          <w:rFonts w:eastAsia="Calibri" w:cs="Calibri"/>
          <w:color w:val="314760"/>
          <w:sz w:val="22"/>
          <w:szCs w:val="22"/>
          <w:rPrChange w:id="337" w:author="Kyra Loat" w:date="2021-12-22T16:21:00Z">
            <w:rPr>
              <w:rFonts w:eastAsia="Calibri" w:cs="Calibri"/>
              <w:sz w:val="22"/>
              <w:szCs w:val="22"/>
            </w:rPr>
          </w:rPrChange>
        </w:rPr>
      </w:pPr>
      <w:r w:rsidRPr="002B3B51">
        <w:rPr>
          <w:rFonts w:eastAsia="Calibri" w:cs="Calibri"/>
          <w:color w:val="314760"/>
          <w:sz w:val="22"/>
          <w:szCs w:val="22"/>
          <w:rtl/>
          <w:rPrChange w:id="338" w:author="Kyra Loat" w:date="2021-12-22T16:21:00Z">
            <w:rPr>
              <w:rFonts w:eastAsia="Calibri" w:cs="Calibri"/>
              <w:color w:val="405D78"/>
              <w:sz w:val="22"/>
              <w:szCs w:val="22"/>
              <w:rtl/>
            </w:rPr>
          </w:rPrChange>
        </w:rPr>
        <w:t>التحضيرات المطلوب للتدريب عن بُعد:</w:t>
      </w:r>
    </w:p>
    <w:p w14:paraId="4D093D63"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رسم توضيحي يظهر مراحل نمو الطفل على اللوح الأبيض الافتراضي. تأكد من تسجيل الفئة العمرية لكل مرحلة من مراحل نمو الطفل بحيث تكون جاهزة للصقها في الدردشة.</w:t>
      </w:r>
    </w:p>
    <w:p w14:paraId="7684EFF4"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انسخ جدول تنمية الطفل إلى مستند مشترك، ثم أفرغ محتوى الخلايا وقم بخلطه، ثم ضع هذا المحتوى في مكان آخر في ورقة العمل. اصنع نسخة من الوثيقة لكل٣-٤ مشاركين.</w:t>
      </w:r>
    </w:p>
    <w:p w14:paraId="64F6608B"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لوح أبيض افتراضي يكون فيه كل دور من الأدوار مكتوبًا على ورقة لاصقة منفصلة يمكن تحريكها.</w:t>
      </w:r>
    </w:p>
    <w:p w14:paraId="5AE2ACE8"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نسخة فارغة من النموذج الاجتماعي-الإيكولوجي على اللوح الأبيض الافتراضي.</w:t>
      </w:r>
    </w:p>
    <w:p w14:paraId="45101626" w14:textId="77777777" w:rsidR="005640E5" w:rsidRDefault="001E73D4">
      <w:pPr>
        <w:numPr>
          <w:ilvl w:val="0"/>
          <w:numId w:val="10"/>
        </w:num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شريحة باوربوينت تحتوي على دراستي الحالة "</w:t>
      </w:r>
      <w:proofErr w:type="gramStart"/>
      <w:r>
        <w:rPr>
          <w:rFonts w:eastAsia="Calibri" w:cs="Calibri"/>
          <w:sz w:val="22"/>
          <w:szCs w:val="22"/>
          <w:rtl/>
        </w:rPr>
        <w:t>عبدالله</w:t>
      </w:r>
      <w:proofErr w:type="gramEnd"/>
      <w:r>
        <w:rPr>
          <w:rFonts w:eastAsia="Calibri" w:cs="Calibri"/>
          <w:sz w:val="22"/>
          <w:szCs w:val="22"/>
          <w:rtl/>
        </w:rPr>
        <w:t xml:space="preserve">" و"يوهان" </w:t>
      </w:r>
    </w:p>
    <w:p w14:paraId="152E8FCA" w14:textId="77777777" w:rsidR="005640E5" w:rsidRDefault="001E73D4">
      <w:pPr>
        <w:pBdr>
          <w:top w:val="nil"/>
          <w:left w:val="nil"/>
          <w:bottom w:val="nil"/>
          <w:right w:val="nil"/>
          <w:between w:val="nil"/>
        </w:pBdr>
        <w:bidi/>
        <w:rPr>
          <w:rFonts w:eastAsia="Calibri" w:cs="Calibri"/>
        </w:rPr>
      </w:pPr>
      <w:r>
        <w:rPr>
          <w:rFonts w:eastAsia="Calibri" w:cs="Calibri"/>
          <w:color w:val="405D78"/>
        </w:rPr>
        <w:t> </w:t>
      </w:r>
    </w:p>
    <w:tbl>
      <w:tblPr>
        <w:tblStyle w:val="affffe"/>
        <w:bidiVisual/>
        <w:tblW w:w="87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339" w:author="Kyra Loat" w:date="2021-12-22T16:22:00Z">
          <w:tblPr>
            <w:tblStyle w:val="affffe"/>
            <w:bidiVisual/>
            <w:tblW w:w="8790" w:type="dxa"/>
            <w:tblLayout w:type="fixed"/>
            <w:tblLook w:val="0400" w:firstRow="0" w:lastRow="0" w:firstColumn="0" w:lastColumn="0" w:noHBand="0" w:noVBand="1"/>
          </w:tblPr>
        </w:tblPrChange>
      </w:tblPr>
      <w:tblGrid>
        <w:gridCol w:w="714"/>
        <w:gridCol w:w="5245"/>
        <w:gridCol w:w="2831"/>
        <w:tblGridChange w:id="340">
          <w:tblGrid>
            <w:gridCol w:w="623"/>
            <w:gridCol w:w="5224"/>
            <w:gridCol w:w="2943"/>
          </w:tblGrid>
        </w:tblGridChange>
      </w:tblGrid>
      <w:tr w:rsidR="005640E5" w14:paraId="43590DAA" w14:textId="77777777" w:rsidTr="002B3B51">
        <w:trPr>
          <w:trHeight w:val="481"/>
          <w:trPrChange w:id="341" w:author="Kyra Loat" w:date="2021-12-22T16:22:00Z">
            <w:trPr>
              <w:trHeight w:val="481"/>
            </w:trPr>
          </w:trPrChange>
        </w:trPr>
        <w:tc>
          <w:tcPr>
            <w:tcW w:w="714" w:type="dxa"/>
            <w:shd w:val="clear" w:color="auto" w:fill="036794"/>
            <w:tcMar>
              <w:top w:w="72" w:type="dxa"/>
              <w:left w:w="72" w:type="dxa"/>
              <w:bottom w:w="72" w:type="dxa"/>
              <w:right w:w="72" w:type="dxa"/>
            </w:tcMar>
            <w:tcPrChange w:id="342" w:author="Kyra Loat" w:date="2021-12-22T16:22:00Z">
              <w:tcPr>
                <w:tcW w:w="62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364F0602"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43" w:author="Kyra Loat" w:date="2021-12-22T16:21:00Z">
                  <w:rPr>
                    <w:rFonts w:eastAsia="Calibri" w:cs="Calibri"/>
                    <w:sz w:val="22"/>
                    <w:szCs w:val="22"/>
                  </w:rPr>
                </w:rPrChange>
              </w:rPr>
            </w:pPr>
            <w:r w:rsidRPr="002B3B51">
              <w:rPr>
                <w:rFonts w:eastAsia="Calibri" w:cs="Calibri"/>
                <w:b/>
                <w:bCs/>
                <w:color w:val="FFFFFF" w:themeColor="background1"/>
                <w:sz w:val="22"/>
                <w:szCs w:val="22"/>
                <w:rtl/>
                <w:rPrChange w:id="344" w:author="Kyra Loat" w:date="2021-12-22T16:21:00Z">
                  <w:rPr>
                    <w:rFonts w:eastAsia="Calibri" w:cs="Calibri"/>
                    <w:sz w:val="22"/>
                    <w:szCs w:val="22"/>
                    <w:rtl/>
                  </w:rPr>
                </w:rPrChange>
              </w:rPr>
              <w:t>الزمن</w:t>
            </w:r>
          </w:p>
        </w:tc>
        <w:tc>
          <w:tcPr>
            <w:tcW w:w="5245" w:type="dxa"/>
            <w:shd w:val="clear" w:color="auto" w:fill="036794"/>
            <w:tcMar>
              <w:top w:w="72" w:type="dxa"/>
              <w:left w:w="72" w:type="dxa"/>
              <w:bottom w:w="72" w:type="dxa"/>
              <w:right w:w="72" w:type="dxa"/>
            </w:tcMar>
            <w:tcPrChange w:id="345" w:author="Kyra Loat" w:date="2021-12-22T16:22:00Z">
              <w:tcPr>
                <w:tcW w:w="522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10A65B76" w14:textId="77777777" w:rsidR="005640E5" w:rsidRPr="002B3B51" w:rsidRDefault="001E73D4">
            <w:pPr>
              <w:pBdr>
                <w:top w:val="nil"/>
                <w:left w:val="nil"/>
                <w:bottom w:val="nil"/>
                <w:right w:val="nil"/>
                <w:between w:val="nil"/>
              </w:pBdr>
              <w:bidi/>
              <w:spacing w:before="240" w:after="240"/>
              <w:jc w:val="both"/>
              <w:rPr>
                <w:rFonts w:eastAsia="Calibri" w:cs="Calibri"/>
                <w:b/>
                <w:bCs/>
                <w:color w:val="FFFFFF" w:themeColor="background1"/>
                <w:sz w:val="22"/>
                <w:szCs w:val="22"/>
                <w:rPrChange w:id="346" w:author="Kyra Loat" w:date="2021-12-22T16:21:00Z">
                  <w:rPr>
                    <w:rFonts w:eastAsia="Calibri" w:cs="Calibri"/>
                    <w:sz w:val="22"/>
                    <w:szCs w:val="22"/>
                  </w:rPr>
                </w:rPrChange>
              </w:rPr>
            </w:pPr>
            <w:r w:rsidRPr="002B3B51">
              <w:rPr>
                <w:rFonts w:eastAsia="Calibri" w:cs="Calibri"/>
                <w:b/>
                <w:bCs/>
                <w:color w:val="FFFFFF" w:themeColor="background1"/>
                <w:sz w:val="22"/>
                <w:szCs w:val="22"/>
                <w:rtl/>
                <w:rPrChange w:id="347" w:author="Kyra Loat" w:date="2021-12-22T16:21:00Z">
                  <w:rPr>
                    <w:rFonts w:eastAsia="Calibri" w:cs="Calibri"/>
                    <w:b/>
                    <w:sz w:val="22"/>
                    <w:szCs w:val="22"/>
                    <w:rtl/>
                  </w:rPr>
                </w:rPrChange>
              </w:rPr>
              <w:t>ملاحظات الميسر</w:t>
            </w:r>
          </w:p>
        </w:tc>
        <w:tc>
          <w:tcPr>
            <w:tcW w:w="2831" w:type="dxa"/>
            <w:shd w:val="clear" w:color="auto" w:fill="036794"/>
            <w:tcMar>
              <w:top w:w="72" w:type="dxa"/>
              <w:left w:w="72" w:type="dxa"/>
              <w:bottom w:w="72" w:type="dxa"/>
              <w:right w:w="72" w:type="dxa"/>
            </w:tcMar>
            <w:tcPrChange w:id="348" w:author="Kyra Loat" w:date="2021-12-22T16:22:00Z">
              <w:tcPr>
                <w:tcW w:w="294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590F8473" w14:textId="77777777" w:rsidR="005640E5" w:rsidRPr="002B3B51" w:rsidRDefault="001E73D4">
            <w:pPr>
              <w:pBdr>
                <w:top w:val="nil"/>
                <w:left w:val="nil"/>
                <w:bottom w:val="nil"/>
                <w:right w:val="nil"/>
                <w:between w:val="nil"/>
              </w:pBdr>
              <w:bidi/>
              <w:spacing w:before="240" w:after="240"/>
              <w:jc w:val="both"/>
              <w:rPr>
                <w:rFonts w:eastAsia="Calibri" w:cs="Calibri"/>
                <w:b/>
                <w:bCs/>
                <w:color w:val="FFFFFF" w:themeColor="background1"/>
                <w:sz w:val="22"/>
                <w:szCs w:val="22"/>
                <w:rPrChange w:id="349" w:author="Kyra Loat" w:date="2021-12-22T16:21:00Z">
                  <w:rPr>
                    <w:rFonts w:eastAsia="Calibri" w:cs="Calibri"/>
                    <w:sz w:val="22"/>
                    <w:szCs w:val="22"/>
                  </w:rPr>
                </w:rPrChange>
              </w:rPr>
            </w:pPr>
            <w:r w:rsidRPr="002B3B51">
              <w:rPr>
                <w:rFonts w:eastAsia="Calibri" w:cs="Calibri"/>
                <w:b/>
                <w:bCs/>
                <w:color w:val="FFFFFF" w:themeColor="background1"/>
                <w:sz w:val="22"/>
                <w:szCs w:val="22"/>
                <w:rtl/>
                <w:rPrChange w:id="350" w:author="Kyra Loat" w:date="2021-12-22T16:21:00Z">
                  <w:rPr>
                    <w:rFonts w:eastAsia="Calibri" w:cs="Calibri"/>
                    <w:b/>
                    <w:sz w:val="22"/>
                    <w:szCs w:val="22"/>
                    <w:rtl/>
                  </w:rPr>
                </w:rPrChange>
              </w:rPr>
              <w:t>التدريب عن بُعد / ملاحظات المنتج</w:t>
            </w:r>
          </w:p>
        </w:tc>
      </w:tr>
      <w:tr w:rsidR="005640E5" w14:paraId="5158B4CC" w14:textId="77777777" w:rsidTr="002B3B51">
        <w:trPr>
          <w:trHeight w:val="1518"/>
          <w:trPrChange w:id="351" w:author="Kyra Loat" w:date="2021-12-22T16:22:00Z">
            <w:trPr>
              <w:trHeight w:val="1518"/>
            </w:trPr>
          </w:trPrChange>
        </w:trPr>
        <w:tc>
          <w:tcPr>
            <w:tcW w:w="714" w:type="dxa"/>
            <w:shd w:val="clear" w:color="auto" w:fill="036794"/>
            <w:tcMar>
              <w:top w:w="72" w:type="dxa"/>
              <w:left w:w="72" w:type="dxa"/>
              <w:bottom w:w="70" w:type="dxa"/>
              <w:right w:w="72" w:type="dxa"/>
            </w:tcMar>
            <w:tcPrChange w:id="352" w:author="Kyra Loat" w:date="2021-12-22T16:22:00Z">
              <w:tcPr>
                <w:tcW w:w="623" w:type="dxa"/>
                <w:tcBorders>
                  <w:top w:val="single" w:sz="6" w:space="0" w:color="000000"/>
                  <w:left w:val="single" w:sz="6" w:space="0" w:color="000000"/>
                  <w:bottom w:val="single" w:sz="8" w:space="0" w:color="000000"/>
                  <w:right w:val="single" w:sz="6" w:space="0" w:color="000000"/>
                </w:tcBorders>
                <w:tcMar>
                  <w:top w:w="72" w:type="dxa"/>
                  <w:left w:w="72" w:type="dxa"/>
                  <w:bottom w:w="70" w:type="dxa"/>
                  <w:right w:w="72" w:type="dxa"/>
                </w:tcMar>
              </w:tcPr>
            </w:tcPrChange>
          </w:tcPr>
          <w:p w14:paraId="4A6DFD16"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53" w:author="Kyra Loat" w:date="2021-12-22T16:21:00Z">
                  <w:rPr>
                    <w:rFonts w:eastAsia="Calibri" w:cs="Calibri"/>
                    <w:sz w:val="22"/>
                    <w:szCs w:val="22"/>
                  </w:rPr>
                </w:rPrChange>
              </w:rPr>
            </w:pPr>
            <w:r w:rsidRPr="002B3B51">
              <w:rPr>
                <w:rFonts w:eastAsia="Calibri" w:cs="Calibri"/>
                <w:b/>
                <w:bCs/>
                <w:color w:val="FFFFFF" w:themeColor="background1"/>
                <w:sz w:val="22"/>
                <w:szCs w:val="22"/>
                <w:rtl/>
                <w:rPrChange w:id="354" w:author="Kyra Loat" w:date="2021-12-22T16:21:00Z">
                  <w:rPr>
                    <w:rFonts w:eastAsia="Calibri" w:cs="Calibri"/>
                    <w:sz w:val="22"/>
                    <w:szCs w:val="22"/>
                    <w:rtl/>
                  </w:rPr>
                </w:rPrChange>
              </w:rPr>
              <w:t>٥ دقائق</w:t>
            </w:r>
          </w:p>
        </w:tc>
        <w:tc>
          <w:tcPr>
            <w:tcW w:w="5245" w:type="dxa"/>
            <w:shd w:val="clear" w:color="auto" w:fill="9BD0E7"/>
            <w:tcMar>
              <w:top w:w="72" w:type="dxa"/>
              <w:left w:w="72" w:type="dxa"/>
              <w:bottom w:w="70" w:type="dxa"/>
              <w:right w:w="72" w:type="dxa"/>
            </w:tcMar>
            <w:tcPrChange w:id="355" w:author="Kyra Loat" w:date="2021-12-22T16:22:00Z">
              <w:tcPr>
                <w:tcW w:w="5224" w:type="dxa"/>
                <w:tcBorders>
                  <w:top w:val="single" w:sz="6" w:space="0" w:color="000000"/>
                  <w:left w:val="single" w:sz="6" w:space="0" w:color="000000"/>
                  <w:bottom w:val="single" w:sz="8" w:space="0" w:color="000000"/>
                  <w:right w:val="single" w:sz="6" w:space="0" w:color="000000"/>
                </w:tcBorders>
                <w:tcMar>
                  <w:top w:w="72" w:type="dxa"/>
                  <w:left w:w="72" w:type="dxa"/>
                  <w:bottom w:w="70" w:type="dxa"/>
                  <w:right w:w="72" w:type="dxa"/>
                </w:tcMar>
              </w:tcPr>
            </w:tcPrChange>
          </w:tcPr>
          <w:p w14:paraId="7893160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الترحيب </w:t>
            </w:r>
          </w:p>
          <w:p w14:paraId="3DC0C6A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279128C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tc>
        <w:tc>
          <w:tcPr>
            <w:tcW w:w="2831" w:type="dxa"/>
            <w:shd w:val="clear" w:color="auto" w:fill="9BD0E7"/>
            <w:tcMar>
              <w:top w:w="72" w:type="dxa"/>
              <w:left w:w="72" w:type="dxa"/>
              <w:bottom w:w="70" w:type="dxa"/>
              <w:right w:w="72" w:type="dxa"/>
            </w:tcMar>
            <w:tcPrChange w:id="356" w:author="Kyra Loat" w:date="2021-12-22T16:22:00Z">
              <w:tcPr>
                <w:tcW w:w="2943" w:type="dxa"/>
                <w:tcBorders>
                  <w:top w:val="single" w:sz="6" w:space="0" w:color="000000"/>
                  <w:left w:val="single" w:sz="6" w:space="0" w:color="000000"/>
                  <w:bottom w:val="single" w:sz="8" w:space="0" w:color="000000"/>
                  <w:right w:val="single" w:sz="6" w:space="0" w:color="000000"/>
                </w:tcBorders>
                <w:tcMar>
                  <w:top w:w="72" w:type="dxa"/>
                  <w:left w:w="72" w:type="dxa"/>
                  <w:bottom w:w="70" w:type="dxa"/>
                  <w:right w:w="72" w:type="dxa"/>
                </w:tcMar>
              </w:tcPr>
            </w:tcPrChange>
          </w:tcPr>
          <w:p w14:paraId="06D5C0F9" w14:textId="77777777" w:rsidR="005640E5" w:rsidRDefault="001E73D4">
            <w:pPr>
              <w:pBdr>
                <w:top w:val="nil"/>
                <w:left w:val="nil"/>
                <w:bottom w:val="nil"/>
                <w:right w:val="nil"/>
                <w:between w:val="nil"/>
              </w:pBdr>
              <w:bidi/>
              <w:rPr>
                <w:rFonts w:eastAsia="Calibri" w:cs="Calibri"/>
              </w:rPr>
            </w:pPr>
            <w:r>
              <w:rPr>
                <w:rFonts w:eastAsia="Calibri" w:cs="Calibri"/>
              </w:rPr>
              <w:t> </w:t>
            </w:r>
          </w:p>
        </w:tc>
      </w:tr>
      <w:tr w:rsidR="005640E5" w14:paraId="5A49E037" w14:textId="77777777" w:rsidTr="002B3B51">
        <w:trPr>
          <w:trHeight w:val="5131"/>
          <w:trPrChange w:id="357" w:author="Kyra Loat" w:date="2021-12-22T16:22:00Z">
            <w:trPr>
              <w:trHeight w:val="5131"/>
            </w:trPr>
          </w:trPrChange>
        </w:trPr>
        <w:tc>
          <w:tcPr>
            <w:tcW w:w="714" w:type="dxa"/>
            <w:shd w:val="clear" w:color="auto" w:fill="036794"/>
            <w:tcMar>
              <w:top w:w="70" w:type="dxa"/>
              <w:left w:w="70" w:type="dxa"/>
              <w:bottom w:w="70" w:type="dxa"/>
              <w:right w:w="70" w:type="dxa"/>
            </w:tcMar>
            <w:tcPrChange w:id="358"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531CD39E" w14:textId="77777777" w:rsidR="005640E5" w:rsidRPr="002B3B51" w:rsidRDefault="001E73D4">
            <w:pPr>
              <w:pBdr>
                <w:top w:val="nil"/>
                <w:left w:val="nil"/>
                <w:bottom w:val="nil"/>
                <w:right w:val="nil"/>
                <w:between w:val="nil"/>
              </w:pBdr>
              <w:bidi/>
              <w:spacing w:before="240" w:after="240"/>
              <w:rPr>
                <w:rFonts w:eastAsia="Calibri" w:cs="Calibri"/>
                <w:b/>
                <w:bCs/>
                <w:color w:val="FFFFFF" w:themeColor="background1"/>
                <w:sz w:val="22"/>
                <w:szCs w:val="22"/>
                <w:rPrChange w:id="359" w:author="Kyra Loat" w:date="2021-12-22T16:21:00Z">
                  <w:rPr>
                    <w:rFonts w:eastAsia="Calibri" w:cs="Calibri"/>
                    <w:sz w:val="22"/>
                    <w:szCs w:val="22"/>
                  </w:rPr>
                </w:rPrChange>
              </w:rPr>
            </w:pPr>
            <w:r w:rsidRPr="002B3B51">
              <w:rPr>
                <w:rFonts w:eastAsia="Calibri" w:cs="Calibri"/>
                <w:b/>
                <w:bCs/>
                <w:color w:val="FFFFFF" w:themeColor="background1"/>
                <w:sz w:val="22"/>
                <w:szCs w:val="22"/>
                <w:rtl/>
                <w:rPrChange w:id="360" w:author="Kyra Loat" w:date="2021-12-22T16:21:00Z">
                  <w:rPr>
                    <w:rFonts w:eastAsia="Calibri" w:cs="Calibri"/>
                    <w:sz w:val="22"/>
                    <w:szCs w:val="22"/>
                    <w:rtl/>
                  </w:rPr>
                </w:rPrChange>
              </w:rPr>
              <w:t>١٠ دقائق</w:t>
            </w:r>
          </w:p>
        </w:tc>
        <w:tc>
          <w:tcPr>
            <w:tcW w:w="5245" w:type="dxa"/>
            <w:shd w:val="clear" w:color="auto" w:fill="9BD0E7"/>
            <w:tcMar>
              <w:top w:w="70" w:type="dxa"/>
              <w:left w:w="70" w:type="dxa"/>
              <w:bottom w:w="70" w:type="dxa"/>
              <w:right w:w="70" w:type="dxa"/>
            </w:tcMar>
            <w:tcPrChange w:id="361"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3EF489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ما هو تعريف "الطفل"؟</w:t>
            </w:r>
          </w:p>
          <w:p w14:paraId="5DC17E4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قل ما يلي</w:t>
            </w:r>
            <w:r>
              <w:rPr>
                <w:rFonts w:eastAsia="Calibri" w:cs="Calibri"/>
                <w:b/>
                <w:sz w:val="22"/>
                <w:szCs w:val="22"/>
                <w:vertAlign w:val="superscript"/>
              </w:rPr>
              <w:footnoteReference w:id="1"/>
            </w:r>
            <w:r>
              <w:rPr>
                <w:rFonts w:eastAsia="Calibri" w:cs="Calibri"/>
                <w:b/>
                <w:sz w:val="22"/>
                <w:szCs w:val="22"/>
              </w:rPr>
              <w:t>:</w:t>
            </w:r>
            <w:r>
              <w:rPr>
                <w:rFonts w:eastAsia="Calibri" w:cs="Calibri"/>
                <w:sz w:val="22"/>
                <w:szCs w:val="22"/>
                <w:rtl/>
              </w:rPr>
              <w:t xml:space="preserve"> لا يوجد تعريف عالمي </w:t>
            </w:r>
            <w:proofErr w:type="spellStart"/>
            <w:r>
              <w:rPr>
                <w:rFonts w:eastAsia="Calibri" w:cs="Calibri"/>
                <w:sz w:val="22"/>
                <w:szCs w:val="22"/>
                <w:rtl/>
              </w:rPr>
              <w:t>لل</w:t>
            </w:r>
            <w:proofErr w:type="spellEnd"/>
            <w:r>
              <w:rPr>
                <w:rFonts w:eastAsia="Calibri" w:cs="Calibri"/>
                <w:sz w:val="22"/>
                <w:szCs w:val="22"/>
                <w:rtl/>
              </w:rPr>
              <w:t>ـ "الطفل" أو "الطفولة"، فالطفولة هي مفهوم ثقافي واجتماعي وليست مجرد مرحلة عامة من مراحل النمو الجسدي والنفسي للإنسان. تستخدم اتفاقية الأمم المتحدة لحقوق الطفل مصطلح "طفل" للإشارة إلى جميع الأطفال والشباب منذ سن الولادة وحتى سن 18 عامًا.</w:t>
            </w:r>
          </w:p>
          <w:p w14:paraId="63177D4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وضّح للمشاركين ما إذا كان هذا التعريف مستخدمًا من قبل منظمتك أو إذا كان هناك تعريف آخر يمكن اعتماده. في حال تم استخدام التعريف الذي أقرّته اتفاقية الأمم المتحدة لحقوق الطفل، عندها يمكنك أن تسأل المشاركين عما إذا كانت لديهم أي مشكلة مع هذا التعريف أو إذا كانت هناك أي ملاحظات لديهم بشأنه. وفي حال كان اعتماد تعريف آخر ممكنًا، قم بتأكيد ذلك للمشاركين أيضًا واسألهم عما إذا كانت لديهم أية أسئلة أو ملاحظات بشأن التعريف.</w:t>
            </w:r>
          </w:p>
        </w:tc>
        <w:tc>
          <w:tcPr>
            <w:tcW w:w="2831" w:type="dxa"/>
            <w:shd w:val="clear" w:color="auto" w:fill="9BD0E7"/>
            <w:tcMar>
              <w:top w:w="70" w:type="dxa"/>
              <w:left w:w="70" w:type="dxa"/>
              <w:bottom w:w="70" w:type="dxa"/>
              <w:right w:w="70" w:type="dxa"/>
            </w:tcMar>
            <w:tcPrChange w:id="362"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72E122B"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5D7BBB62"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6ED08E8B"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51F95292"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64E1906A"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3C6E297F"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693AB1B2" w14:textId="77777777" w:rsidR="005640E5" w:rsidRDefault="001E73D4">
            <w:pPr>
              <w:pBdr>
                <w:top w:val="nil"/>
                <w:left w:val="nil"/>
                <w:bottom w:val="nil"/>
                <w:right w:val="nil"/>
                <w:between w:val="nil"/>
              </w:pBdr>
              <w:bidi/>
              <w:spacing w:before="240" w:after="240"/>
              <w:rPr>
                <w:rFonts w:eastAsia="Calibri" w:cs="Calibri"/>
                <w:sz w:val="18"/>
                <w:szCs w:val="18"/>
              </w:rPr>
            </w:pPr>
            <w:r>
              <w:rPr>
                <w:rFonts w:eastAsia="Calibri" w:cs="Calibri"/>
                <w:sz w:val="18"/>
                <w:szCs w:val="18"/>
              </w:rPr>
              <w:t> </w:t>
            </w:r>
          </w:p>
          <w:p w14:paraId="0BBFDB3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مراقبة الدردشة لمعرفة ما إذا كانت هناك أي أسئلة أو ملاحظات </w:t>
            </w:r>
          </w:p>
        </w:tc>
      </w:tr>
      <w:tr w:rsidR="005640E5" w14:paraId="462D9C73" w14:textId="77777777" w:rsidTr="002B3B51">
        <w:trPr>
          <w:trHeight w:val="13800"/>
          <w:trPrChange w:id="363" w:author="Kyra Loat" w:date="2021-12-22T16:22:00Z">
            <w:trPr>
              <w:trHeight w:val="13800"/>
            </w:trPr>
          </w:trPrChange>
        </w:trPr>
        <w:tc>
          <w:tcPr>
            <w:tcW w:w="714" w:type="dxa"/>
            <w:shd w:val="clear" w:color="auto" w:fill="036794"/>
            <w:tcMar>
              <w:top w:w="70" w:type="dxa"/>
              <w:left w:w="70" w:type="dxa"/>
              <w:bottom w:w="70" w:type="dxa"/>
              <w:right w:w="70" w:type="dxa"/>
            </w:tcMar>
            <w:tcPrChange w:id="364"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5F2B74E5" w14:textId="77777777" w:rsidR="005640E5" w:rsidRPr="002B3B51" w:rsidRDefault="001E73D4">
            <w:pPr>
              <w:pBdr>
                <w:top w:val="nil"/>
                <w:left w:val="nil"/>
                <w:bottom w:val="nil"/>
                <w:right w:val="nil"/>
                <w:between w:val="nil"/>
              </w:pBdr>
              <w:bidi/>
              <w:rPr>
                <w:rFonts w:eastAsia="Calibri" w:cs="Calibri"/>
                <w:b/>
                <w:bCs/>
                <w:color w:val="FFFFFF" w:themeColor="background1"/>
                <w:rPrChange w:id="365" w:author="Kyra Loat" w:date="2021-12-22T16:21:00Z">
                  <w:rPr>
                    <w:rFonts w:eastAsia="Calibri" w:cs="Calibri"/>
                  </w:rPr>
                </w:rPrChange>
              </w:rPr>
            </w:pPr>
            <w:r w:rsidRPr="002B3B51">
              <w:rPr>
                <w:rFonts w:eastAsia="Calibri" w:cs="Calibri"/>
                <w:b/>
                <w:bCs/>
                <w:color w:val="FFFFFF" w:themeColor="background1"/>
                <w:rtl/>
                <w:rPrChange w:id="366" w:author="Kyra Loat" w:date="2021-12-22T16:21:00Z">
                  <w:rPr>
                    <w:rFonts w:eastAsia="Calibri" w:cs="Calibri"/>
                    <w:rtl/>
                  </w:rPr>
                </w:rPrChange>
              </w:rPr>
              <w:lastRenderedPageBreak/>
              <w:t>٣٠ دقيقة</w:t>
            </w:r>
          </w:p>
        </w:tc>
        <w:tc>
          <w:tcPr>
            <w:tcW w:w="5245" w:type="dxa"/>
            <w:shd w:val="clear" w:color="auto" w:fill="9BD0E7"/>
            <w:tcMar>
              <w:top w:w="70" w:type="dxa"/>
              <w:left w:w="70" w:type="dxa"/>
              <w:bottom w:w="70" w:type="dxa"/>
              <w:right w:w="70" w:type="dxa"/>
            </w:tcMar>
            <w:tcPrChange w:id="367"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21306A02" w14:textId="77777777" w:rsidR="005640E5" w:rsidRDefault="001E73D4">
            <w:pPr>
              <w:pBdr>
                <w:top w:val="nil"/>
                <w:left w:val="nil"/>
                <w:bottom w:val="nil"/>
                <w:right w:val="nil"/>
                <w:between w:val="nil"/>
              </w:pBdr>
              <w:bidi/>
              <w:spacing w:before="360" w:after="120"/>
              <w:rPr>
                <w:rFonts w:eastAsia="Calibri" w:cs="Calibri"/>
                <w:sz w:val="22"/>
                <w:szCs w:val="22"/>
              </w:rPr>
            </w:pPr>
            <w:r>
              <w:rPr>
                <w:rFonts w:eastAsia="Calibri" w:cs="Calibri"/>
                <w:b/>
                <w:sz w:val="22"/>
                <w:szCs w:val="22"/>
                <w:rtl/>
              </w:rPr>
              <w:t>نمو الأطفال</w:t>
            </w:r>
          </w:p>
          <w:p w14:paraId="595F8905"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tl/>
              </w:rPr>
              <w:t xml:space="preserve">اسأل: </w:t>
            </w:r>
            <w:r>
              <w:rPr>
                <w:rFonts w:eastAsia="Calibri" w:cs="Calibri"/>
                <w:sz w:val="22"/>
                <w:szCs w:val="22"/>
                <w:rtl/>
              </w:rPr>
              <w:t>ما هو نمو الطفل؟</w:t>
            </w:r>
          </w:p>
          <w:p w14:paraId="41186AC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0C5CFC0"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tl/>
              </w:rPr>
              <w:t>الإرشادات:</w:t>
            </w:r>
            <w:r>
              <w:rPr>
                <w:rFonts w:eastAsia="Calibri" w:cs="Calibri"/>
                <w:sz w:val="22"/>
                <w:szCs w:val="22"/>
                <w:rtl/>
              </w:rPr>
              <w:t xml:space="preserve"> بادر بطرح بعض الأمثلة ثم قل ما يلي:</w:t>
            </w:r>
          </w:p>
          <w:p w14:paraId="1FBFE91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تنمية الطفل هي عملية النمو والنضج الفردي التي ترافق الطفل منذ الولادة وحتى سن الرشد، وترتبط هذه العملية بالتغيرات الجسدية والمعرفية والعاطفية والاجتماعية التي يمر بها جميع الأطفال والشباب مع تقدمهم في السن.</w:t>
            </w:r>
          </w:p>
          <w:p w14:paraId="205D15B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هل يمكنكم إعطاء بعض الأمثلة عن التغيرات الجسدية التي تحدث خلال نمو الطفل؟</w:t>
            </w:r>
          </w:p>
          <w:p w14:paraId="2E1777A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قم باختيار بعض الأمثلة ثم اشرح للمشاركين كيف أن التغييرات الجسدية تتعلق بنمو الجسم ونضجه.</w:t>
            </w:r>
          </w:p>
          <w:p w14:paraId="55554D6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هل يمكنكم إعطاء بعض الأمثلة عن التغييرات المعرفية؟</w:t>
            </w:r>
          </w:p>
          <w:p w14:paraId="44865FA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قم باختيار بعض الأمثلة ثم اشرح للمشاركين كيف أن التغييرات العاطفية ترتبط بتعلم التعرف على المشاعر الذاتية ومشاعر الآخرين، ثم اطلب من المشاركين إعطاء بعض الأمثلة.</w:t>
            </w:r>
          </w:p>
          <w:p w14:paraId="721136B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هل يمكنكم إعطاء بعض الأمثلة عن التغييرات الاجتماعية التي تحدث خلال نمو الطفل؟</w:t>
            </w:r>
          </w:p>
          <w:p w14:paraId="196D775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قم باختيار بعض الأمثلة ثم وضح للمشاركين بأن التغييرات الاجتماعية تتعلق بتعلم المهارات اللفظية وغير اللفظية، ثم اطلب منهم إعطاء بعض الأمثلة.</w:t>
            </w:r>
          </w:p>
          <w:p w14:paraId="1787B1C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 xml:space="preserve">ضمن مجموعات صغيرة، وزع </w:t>
            </w:r>
            <w:r>
              <w:rPr>
                <w:rFonts w:eastAsia="Calibri" w:cs="Calibri"/>
                <w:b/>
                <w:sz w:val="22"/>
                <w:szCs w:val="22"/>
                <w:rtl/>
              </w:rPr>
              <w:t>بطاقات</w:t>
            </w:r>
            <w:r>
              <w:rPr>
                <w:rFonts w:eastAsia="Calibri" w:cs="Calibri"/>
                <w:sz w:val="22"/>
                <w:szCs w:val="22"/>
              </w:rPr>
              <w:t> </w:t>
            </w:r>
            <w:r>
              <w:rPr>
                <w:rFonts w:eastAsia="Calibri" w:cs="Calibri"/>
                <w:b/>
                <w:sz w:val="22"/>
                <w:szCs w:val="22"/>
                <w:rtl/>
              </w:rPr>
              <w:t>تعليمية </w:t>
            </w:r>
            <w:r>
              <w:rPr>
                <w:rFonts w:eastAsia="Calibri" w:cs="Calibri"/>
                <w:sz w:val="22"/>
                <w:szCs w:val="22"/>
                <w:rtl/>
              </w:rPr>
              <w:t>على</w:t>
            </w:r>
            <w:r>
              <w:rPr>
                <w:rFonts w:eastAsia="Calibri" w:cs="Calibri"/>
                <w:b/>
                <w:sz w:val="22"/>
                <w:szCs w:val="22"/>
                <w:rtl/>
              </w:rPr>
              <w:t xml:space="preserve"> ا</w:t>
            </w:r>
            <w:r>
              <w:rPr>
                <w:rFonts w:eastAsia="Calibri" w:cs="Calibri"/>
                <w:sz w:val="22"/>
                <w:szCs w:val="22"/>
                <w:rtl/>
              </w:rPr>
              <w:t>لمشاركين تحتوي على المراحل الخمس لنمو الطفل (مرحلة الرضاعة، ومرحلة بداية المشي، مرحلة ما قبل المدرسة، مرحلة الطفولة المتوسّطة، ومرحلة المراهقة). أطلب من المشاركين ترتيب هذه المراحل بالشكل الصحيح ولصقها أفقيًا على الحائط. اطلب من المجموعة التي تنتهي من تصنيف المراحل أولاً أن تقوم بعرض بطاقاتها، ثم اطلب من المجموعات الأخرى التصحيح إذا لزم الأمر.</w:t>
            </w:r>
          </w:p>
          <w:p w14:paraId="4BBCC89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الآن قم بتوزيع البطاقات التعليمية التي تحتوي على الفئة العمرية لكل مرحلة من مراحل نمو الطفل. اطلب من المشاركين في نفس المجموعات الصغيرة ربط الفئة العمرية المناسبة بمرحلة النمو المقابلة لها. اطلب من المجموعة التي تنتهي من تنفيذ المهمة أولاً أن تقوم بعرض النتيجة، ثم اطلب من المجموعات الأخرى التصحيح إذا لزم الأمر ولصق الفئة العمرية الصحيحة تحت كل مرحلة من مراحل النمر.</w:t>
            </w:r>
          </w:p>
          <w:p w14:paraId="2468D8E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5569DD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6F12AB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D00E63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68C416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DB6684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9CA834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lastRenderedPageBreak/>
              <w:t>قل ما يلي: من </w:t>
            </w:r>
            <w:r>
              <w:rPr>
                <w:rFonts w:eastAsia="Calibri" w:cs="Calibri"/>
                <w:sz w:val="22"/>
                <w:szCs w:val="22"/>
                <w:rtl/>
              </w:rPr>
              <w:t>المهم التوضيح بأن الفئات العمرية يمكن أن تختلف وفقًا للسياق والثقافة، والآن دعونا نتعرف معًا على الخصائص المختلفة للنمو في كل مرحلة من مراحل نمو الطفل.</w:t>
            </w:r>
          </w:p>
          <w:p w14:paraId="691AB8F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 xml:space="preserve">وزع بطاقات العناوين الفارغة على المشاركين واطلب منهم لصقها على الحائط لتشكيل جدول فارغ. ثم وزع بطاقات تعليمية تحتوي على عناصر النمو الجسدي والمعرفي والعاطفي والاجتماعي على المشاركين (انظر قسم المعلومات الداعمة). اطرح مثالاً واحداً واطلب من كل مجموعة ترتيب البطاقات بالشكل الصحيح ووضعها في المكان المناسب في الجدول. قارن مداخلات المشاركين والمعلومات المذكورة في الجدول مع قسم المعلومات الداعمة وقم بإجراء التصحيحات المطلوبة عند الحاجة. </w:t>
            </w:r>
          </w:p>
          <w:p w14:paraId="4137DAB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اسأل المشاركين في الجلسة العامة لماذا يعتقدون بأنه من المهم التعرف على مراحل نمو الطفل؟</w:t>
            </w:r>
          </w:p>
          <w:p w14:paraId="16CD79C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3C60AC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 xml:space="preserve">قم باختيار بعض الأمثلة </w:t>
            </w:r>
            <w:proofErr w:type="spellStart"/>
            <w:r>
              <w:rPr>
                <w:rFonts w:eastAsia="Calibri" w:cs="Calibri"/>
                <w:sz w:val="22"/>
                <w:szCs w:val="22"/>
                <w:rtl/>
              </w:rPr>
              <w:t>واستكملها</w:t>
            </w:r>
            <w:proofErr w:type="spellEnd"/>
            <w:r>
              <w:rPr>
                <w:rFonts w:eastAsia="Calibri" w:cs="Calibri"/>
                <w:sz w:val="22"/>
                <w:szCs w:val="22"/>
                <w:rtl/>
              </w:rPr>
              <w:t xml:space="preserve"> بالمعلومات أدناه:</w:t>
            </w:r>
          </w:p>
          <w:p w14:paraId="3F9870A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6276467" w14:textId="77777777" w:rsidR="005640E5" w:rsidRDefault="001E73D4">
            <w:pPr>
              <w:numPr>
                <w:ilvl w:val="0"/>
                <w:numId w:val="12"/>
              </w:numPr>
              <w:pBdr>
                <w:top w:val="nil"/>
                <w:left w:val="nil"/>
                <w:bottom w:val="nil"/>
                <w:right w:val="nil"/>
                <w:between w:val="nil"/>
              </w:pBdr>
              <w:bidi/>
              <w:spacing w:after="160"/>
              <w:ind w:left="722"/>
              <w:jc w:val="both"/>
              <w:rPr>
                <w:rFonts w:eastAsia="Calibri" w:cs="Calibri"/>
                <w:sz w:val="22"/>
                <w:szCs w:val="22"/>
              </w:rPr>
            </w:pPr>
            <w:r>
              <w:rPr>
                <w:rFonts w:eastAsia="Calibri" w:cs="Calibri"/>
                <w:sz w:val="22"/>
                <w:szCs w:val="22"/>
                <w:rtl/>
              </w:rPr>
              <w:t>فهم احتياجات الأطفال وردود أفعالهم واستراتيجيات التأقلم لديهم</w:t>
            </w:r>
          </w:p>
          <w:p w14:paraId="4043AF2A" w14:textId="77777777" w:rsidR="005640E5" w:rsidRDefault="001E73D4">
            <w:pPr>
              <w:numPr>
                <w:ilvl w:val="0"/>
                <w:numId w:val="12"/>
              </w:numPr>
              <w:pBdr>
                <w:top w:val="nil"/>
                <w:left w:val="nil"/>
                <w:bottom w:val="nil"/>
                <w:right w:val="nil"/>
                <w:between w:val="nil"/>
              </w:pBdr>
              <w:bidi/>
              <w:spacing w:after="160"/>
              <w:ind w:left="722"/>
              <w:jc w:val="both"/>
              <w:rPr>
                <w:rFonts w:eastAsia="Calibri" w:cs="Calibri"/>
                <w:sz w:val="22"/>
                <w:szCs w:val="22"/>
              </w:rPr>
            </w:pPr>
            <w:r>
              <w:rPr>
                <w:rFonts w:eastAsia="Calibri" w:cs="Calibri"/>
                <w:sz w:val="22"/>
                <w:szCs w:val="22"/>
                <w:rtl/>
              </w:rPr>
              <w:t>فهم الكيفية التي يواجه بها الأطفال المصاعب والأزمات</w:t>
            </w:r>
          </w:p>
          <w:p w14:paraId="7FA3BFBC" w14:textId="77777777" w:rsidR="005640E5" w:rsidRDefault="001E73D4">
            <w:pPr>
              <w:numPr>
                <w:ilvl w:val="0"/>
                <w:numId w:val="12"/>
              </w:numPr>
              <w:pBdr>
                <w:top w:val="nil"/>
                <w:left w:val="nil"/>
                <w:bottom w:val="nil"/>
                <w:right w:val="nil"/>
                <w:between w:val="nil"/>
              </w:pBdr>
              <w:bidi/>
              <w:spacing w:after="160"/>
              <w:ind w:left="722"/>
              <w:jc w:val="both"/>
              <w:rPr>
                <w:rFonts w:eastAsia="Calibri" w:cs="Calibri"/>
                <w:sz w:val="22"/>
                <w:szCs w:val="22"/>
              </w:rPr>
            </w:pPr>
            <w:r>
              <w:rPr>
                <w:rFonts w:eastAsia="Calibri" w:cs="Calibri"/>
                <w:sz w:val="22"/>
                <w:szCs w:val="22"/>
                <w:rtl/>
              </w:rPr>
              <w:t xml:space="preserve">تعزيز قدرة مقدمي الرعاية على توفير الاستجابة المناسبة لردود الأفعال عند الأطفال وفقًا لاحتياجات النمو لديهم </w:t>
            </w:r>
          </w:p>
          <w:p w14:paraId="47FF9B90" w14:textId="77777777" w:rsidR="005640E5" w:rsidRDefault="001E73D4">
            <w:pPr>
              <w:numPr>
                <w:ilvl w:val="0"/>
                <w:numId w:val="12"/>
              </w:numPr>
              <w:pBdr>
                <w:top w:val="nil"/>
                <w:left w:val="nil"/>
                <w:bottom w:val="nil"/>
                <w:right w:val="nil"/>
                <w:between w:val="nil"/>
              </w:pBdr>
              <w:bidi/>
              <w:spacing w:after="160"/>
              <w:ind w:left="722"/>
              <w:jc w:val="both"/>
              <w:rPr>
                <w:rFonts w:eastAsia="Calibri" w:cs="Calibri"/>
                <w:sz w:val="22"/>
                <w:szCs w:val="22"/>
              </w:rPr>
            </w:pPr>
            <w:r>
              <w:rPr>
                <w:rFonts w:eastAsia="Calibri" w:cs="Calibri"/>
                <w:sz w:val="22"/>
                <w:szCs w:val="22"/>
                <w:rtl/>
              </w:rPr>
              <w:t>فهم الاحتياجات الأساسية للفتيان والفتيات</w:t>
            </w:r>
          </w:p>
        </w:tc>
        <w:tc>
          <w:tcPr>
            <w:tcW w:w="2831" w:type="dxa"/>
            <w:shd w:val="clear" w:color="auto" w:fill="9BD0E7"/>
            <w:tcMar>
              <w:top w:w="70" w:type="dxa"/>
              <w:left w:w="70" w:type="dxa"/>
              <w:bottom w:w="70" w:type="dxa"/>
              <w:right w:w="70" w:type="dxa"/>
            </w:tcMar>
            <w:tcPrChange w:id="368"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33FFBE5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753650C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بمراقبة غرفة الدردشة وتحديد أي أمثلة تتم مشاركتها هناك.</w:t>
            </w:r>
          </w:p>
          <w:p w14:paraId="3FC579B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5DC68A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3A8C25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C334E8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75783B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36560B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33D41A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00B607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F8121D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7FC99D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0A77BD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445D42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5E96E4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7379E6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قم بإعداد غرف جانبية تحتوي على ٣-٤ مشاركين. </w:t>
            </w:r>
          </w:p>
          <w:p w14:paraId="7BC40F9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بوضع مراحل النمو الخمس على اللوح الافتراضي لكل مجموعة من المجموعات.</w:t>
            </w:r>
          </w:p>
          <w:p w14:paraId="2B96BC3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اطلب من كل مجموعة أن تقوم بترتيب مراحل النمو الخمس وأن تعرضها على اللوح الافتراضي أفقيًا. أعد الأشخاص بعد ٥ دقائق إلى الجلسة العامة وراجع هناك الترتيب الصحيح لمراحل النمو. </w:t>
            </w:r>
          </w:p>
          <w:p w14:paraId="50C06CC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قم بنسخ النطاق العمري لكل مرحلة من مراحل النمو ولصقه في غرفة الدردشة. اطلب من المشاركين الانضمام إلى نفس الغرف الجانبية وربط كل مرحلة من مراحل النمو بالفئة العمرية الموافقة لها. بعد ٥ </w:t>
            </w:r>
            <w:r>
              <w:rPr>
                <w:rFonts w:eastAsia="Calibri" w:cs="Calibri"/>
                <w:sz w:val="22"/>
                <w:szCs w:val="22"/>
                <w:rtl/>
              </w:rPr>
              <w:lastRenderedPageBreak/>
              <w:t>دقائق، أعد الجميع إلى الجلسة العامة لمراجعة النتيجة.</w:t>
            </w:r>
          </w:p>
          <w:p w14:paraId="011977A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910942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في الجلسة العامة، اسأل المشاركين ما هو الترتيب الصحيح للمراحل الخمس لنمو الطفل؟</w:t>
            </w:r>
          </w:p>
          <w:p w14:paraId="1C100BB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بنسخ القائمة ولصقها في غرفة الدردشة، ثم راقب الإجابات:</w:t>
            </w:r>
          </w:p>
          <w:p w14:paraId="2E9D1F61" w14:textId="77777777" w:rsidR="005640E5" w:rsidRDefault="001E73D4">
            <w:pPr>
              <w:pBdr>
                <w:top w:val="nil"/>
                <w:left w:val="nil"/>
                <w:bottom w:val="nil"/>
                <w:right w:val="nil"/>
                <w:between w:val="nil"/>
              </w:pBdr>
              <w:bidi/>
              <w:spacing w:before="240" w:after="240"/>
              <w:rPr>
                <w:rFonts w:eastAsia="Calibri" w:cs="Calibri"/>
                <w:i/>
                <w:sz w:val="22"/>
                <w:szCs w:val="22"/>
              </w:rPr>
            </w:pPr>
            <w:r>
              <w:rPr>
                <w:rFonts w:eastAsia="Calibri" w:cs="Calibri"/>
                <w:i/>
                <w:sz w:val="22"/>
                <w:szCs w:val="22"/>
                <w:rtl/>
              </w:rPr>
              <w:t xml:space="preserve">مرحلة بداية المشي، مرحلة الطفولة المتوسّطة، مرحلة ما قبل المدرسة، ومرحلة المراهقة، مرحلة الرضاعة. </w:t>
            </w:r>
          </w:p>
          <w:p w14:paraId="5CC987C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في الجلسة العامة اطلب من المشاركين تحديد الفئة العمرية لكل مرحلة.</w:t>
            </w:r>
          </w:p>
          <w:p w14:paraId="3A6BD33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5919AC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DEA881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 جانبية تتضمن ٣-٤ مشاركين.</w:t>
            </w:r>
          </w:p>
          <w:p w14:paraId="39730FF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خصص رقمًا لكل مجموعة وقم بمشاركة الروابط إلى المستندات المشتركة ذات الصلة مع كل مجموعة. </w:t>
            </w:r>
          </w:p>
          <w:p w14:paraId="0E37CF5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قم بفتح/إطلاق الغرف الجانبية. </w:t>
            </w:r>
          </w:p>
          <w:p w14:paraId="0E1941C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اضبط الوقت لـ ١٥ دقيقة.</w:t>
            </w:r>
          </w:p>
          <w:p w14:paraId="79FE141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أغلق الغرف الجانبية.</w:t>
            </w:r>
          </w:p>
          <w:p w14:paraId="235670A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1E906484" w14:textId="77777777" w:rsidTr="002B3B51">
        <w:trPr>
          <w:trHeight w:val="13800"/>
          <w:trPrChange w:id="369" w:author="Kyra Loat" w:date="2021-12-22T16:22:00Z">
            <w:trPr>
              <w:trHeight w:val="13800"/>
            </w:trPr>
          </w:trPrChange>
        </w:trPr>
        <w:tc>
          <w:tcPr>
            <w:tcW w:w="714" w:type="dxa"/>
            <w:shd w:val="clear" w:color="auto" w:fill="036794"/>
            <w:tcMar>
              <w:top w:w="70" w:type="dxa"/>
              <w:left w:w="70" w:type="dxa"/>
              <w:bottom w:w="70" w:type="dxa"/>
              <w:right w:w="70" w:type="dxa"/>
            </w:tcMar>
            <w:tcPrChange w:id="370"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5ED7CE6D" w14:textId="77777777" w:rsidR="005640E5" w:rsidRPr="002B3B51" w:rsidRDefault="001E73D4">
            <w:pPr>
              <w:pBdr>
                <w:top w:val="nil"/>
                <w:left w:val="nil"/>
                <w:bottom w:val="nil"/>
                <w:right w:val="nil"/>
                <w:between w:val="nil"/>
              </w:pBdr>
              <w:bidi/>
              <w:rPr>
                <w:rFonts w:eastAsia="Calibri" w:cs="Calibri"/>
                <w:b/>
                <w:bCs/>
                <w:color w:val="FFFFFF" w:themeColor="background1"/>
                <w:rPrChange w:id="371" w:author="Kyra Loat" w:date="2021-12-22T16:21:00Z">
                  <w:rPr>
                    <w:rFonts w:eastAsia="Calibri" w:cs="Calibri"/>
                  </w:rPr>
                </w:rPrChange>
              </w:rPr>
            </w:pPr>
            <w:r w:rsidRPr="002B3B51">
              <w:rPr>
                <w:rFonts w:eastAsia="Calibri" w:cs="Calibri"/>
                <w:b/>
                <w:bCs/>
                <w:color w:val="FFFFFF" w:themeColor="background1"/>
                <w:rtl/>
                <w:rPrChange w:id="372" w:author="Kyra Loat" w:date="2021-12-22T16:21:00Z">
                  <w:rPr>
                    <w:rFonts w:eastAsia="Calibri" w:cs="Calibri"/>
                    <w:rtl/>
                  </w:rPr>
                </w:rPrChange>
              </w:rPr>
              <w:lastRenderedPageBreak/>
              <w:t>١٥ دقيقة</w:t>
            </w:r>
          </w:p>
        </w:tc>
        <w:tc>
          <w:tcPr>
            <w:tcW w:w="5245" w:type="dxa"/>
            <w:shd w:val="clear" w:color="auto" w:fill="9BD0E7"/>
            <w:tcMar>
              <w:top w:w="70" w:type="dxa"/>
              <w:left w:w="70" w:type="dxa"/>
              <w:bottom w:w="70" w:type="dxa"/>
              <w:right w:w="70" w:type="dxa"/>
            </w:tcMar>
            <w:tcPrChange w:id="373"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81725F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بيئات الأطفال والنموذج الاجتماعي-الأيكولوجي</w:t>
            </w:r>
          </w:p>
          <w:p w14:paraId="4B17F33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0DB065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وزّع على كل مشارك ملاحظة أو ملصقًا قمت بإعداده مسبقًا عليه أحد الأدوار التالية موضحة كتابةً أو على شكل صورة:</w:t>
            </w:r>
          </w:p>
          <w:p w14:paraId="1D8FCECA"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طفل</w:t>
            </w:r>
          </w:p>
          <w:p w14:paraId="30FCED6E"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أم</w:t>
            </w:r>
          </w:p>
          <w:p w14:paraId="722D6AD3"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أخ أو أخت</w:t>
            </w:r>
          </w:p>
          <w:p w14:paraId="536826FF"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معلم</w:t>
            </w:r>
          </w:p>
          <w:p w14:paraId="5DACF8B3"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قائد ديني</w:t>
            </w:r>
          </w:p>
          <w:p w14:paraId="4FCDD2BA"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عامل اجتماعي</w:t>
            </w:r>
          </w:p>
          <w:p w14:paraId="261A1266"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طبيبة</w:t>
            </w:r>
          </w:p>
          <w:p w14:paraId="51408AF3"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وزير الرعاية الاجتماعية</w:t>
            </w:r>
          </w:p>
          <w:p w14:paraId="341F7973"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مسؤول حكومي </w:t>
            </w:r>
          </w:p>
          <w:p w14:paraId="3682FD35"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عمّة</w:t>
            </w:r>
          </w:p>
          <w:p w14:paraId="5A389838"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22"/>
                <w:szCs w:val="22"/>
                <w:rtl/>
              </w:rPr>
              <w:t>جار</w:t>
            </w:r>
          </w:p>
          <w:p w14:paraId="48347E80"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صاحب متجر</w:t>
            </w:r>
          </w:p>
          <w:p w14:paraId="20E5CC65"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مدير المخيم</w:t>
            </w:r>
          </w:p>
          <w:p w14:paraId="2ADEF4A4"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ممرضة</w:t>
            </w:r>
          </w:p>
          <w:p w14:paraId="465C0906"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عامل صحة مجتمعية</w:t>
            </w:r>
          </w:p>
          <w:p w14:paraId="53D31607"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صديق</w:t>
            </w:r>
          </w:p>
          <w:p w14:paraId="6400E521"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مرشد</w:t>
            </w:r>
          </w:p>
          <w:p w14:paraId="116313FC" w14:textId="77777777" w:rsidR="005640E5" w:rsidRDefault="001E73D4">
            <w:pPr>
              <w:numPr>
                <w:ilvl w:val="0"/>
                <w:numId w:val="13"/>
              </w:numPr>
              <w:pBdr>
                <w:top w:val="nil"/>
                <w:left w:val="nil"/>
                <w:bottom w:val="nil"/>
                <w:right w:val="nil"/>
                <w:between w:val="nil"/>
              </w:pBdr>
              <w:bidi/>
              <w:jc w:val="both"/>
              <w:rPr>
                <w:rFonts w:eastAsia="Calibri" w:cs="Calibri"/>
                <w:sz w:val="22"/>
                <w:szCs w:val="22"/>
              </w:rPr>
            </w:pPr>
            <w:r>
              <w:rPr>
                <w:rFonts w:eastAsia="Calibri" w:cs="Calibri"/>
                <w:sz w:val="14"/>
                <w:szCs w:val="14"/>
              </w:rPr>
              <w:t>  </w:t>
            </w:r>
            <w:r>
              <w:rPr>
                <w:rFonts w:eastAsia="Calibri" w:cs="Calibri"/>
                <w:sz w:val="22"/>
                <w:szCs w:val="22"/>
                <w:rtl/>
              </w:rPr>
              <w:t>رئيس</w:t>
            </w:r>
          </w:p>
          <w:p w14:paraId="21025AB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25F638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اطلب من المشاركين قراءة هذه البطاقات ولصق أحدها على أنفسهم.</w:t>
            </w:r>
          </w:p>
          <w:p w14:paraId="507A9A6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أطلب من المشارك الذي يحمل ملصق "طفل" الوقوف في وسط مساحة التدريب. وضح للمشاركين أن كل شخص في المجموعة يجب عليه التمركز حول "الطفل" بناءً على مدى صلته أو قرب علاقته به. قدم بعض الأمثلة إذا لزم الأمر (على سبيل المثال، ستقف الأم على المسافة الأقرب منه، بينما ستكون المستشفى بعيدة). لاحظ أنهم قد يحتاجون إلى تغيير مكانهم أكثر من مرة حسب اقتراب أو ابتعاد الأدوار الأخرى.</w:t>
            </w:r>
          </w:p>
          <w:p w14:paraId="0A81F8E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735573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خصص بضع دقائق للقيام بهذا النشاط.</w:t>
            </w:r>
          </w:p>
          <w:p w14:paraId="1460529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E4C603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أوضح أن كل مشارك يمثل شخصًا أو مجموعة من الناس أو مؤسسة، وأن هؤلاء هم ممن لهم علاقة بالطفل الذي يقع في المركز من الجميع. اجعل "الطفل" يمسك بنهاية الخيط في هذه السلسلة. واطلب من المشاركين الاحتفاظ بأحد طرفي الخيط ومن ثم اختيار شخص آخر. احمل كرة الخيط إلى هذا الشخص واجعله يمسك بالخيط بحيث يتم تشكيل خط يصل بينه وبين الطفل. يجب أن يقرأ هذا الشخص بعد ذلك دوره ويشرح بإيجاز سبب اختياره للوقوف في هذا المكان. يجب على هذا الشخص بعد ذلك أن يحتفظ بالخيط بينما تقوم أنت بإعادة كرة الخيط إلى الطفل أو إلى مشارك آخر. (في الحالة المثالية، يقوم المشاركون برمي كرة الخيط بين بعضهم البعض، ولكن نظرًا لتفشي جائحة كوفيد-١٩ فإن التعامل مع كرة الخيط سوف يقتصر على المنسق فقط فيما يقوم بقية المشاركين بإمساك جزء معين من الخيط لتشكيل شبكة). </w:t>
            </w:r>
          </w:p>
          <w:p w14:paraId="6314DCA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تابع النشاط بحيث يقوم كل مشارك بتسمية دوره وشرح موقفه، ثم وضح ما يلي: إن كلمة "طفل" تشبه شبكة عنكبوت. يجلس الطفل في المركز، لكنه يشعر تمامًا بما يحدث في أي جزء من أجزاء الشبكة المحيطة به. عندما نتحدث عن بيئة الطفل فإننا في الواقع نتحدث عن شبكة الطفل الاجتماعية، وفي هذه الشبكة يكون الطفل في المركز تمامًا مثل شبكة العنكبوت. </w:t>
            </w:r>
          </w:p>
          <w:p w14:paraId="3261BA0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lastRenderedPageBreak/>
              <w:t> </w:t>
            </w:r>
          </w:p>
          <w:p w14:paraId="6A2968D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قم بوضع أو عرض رسمٍ توضيحي كبير الحجم للنموذج الاجتماعي-الإيكولوجي على جدار غرفة التدريب، ثم وضح ما يلي: يمكن تمثيل بيئة الطفل/شبكة العنكبوت من خلال رسمٍ تخطيطي يكون فيه الطفل في المركز، وتحيط به عدد من الحلقات التي تمثل الأشياء التي يمكن أن تؤثر على حياته. تمثّل الحلقة الأقرب إلى الطفل الأشياء أو الأشخاص الأكثر قربًا من الطفل أو صلةً به مثل العائلة، فيما تمثل الحلقات الأبعد الأشخاص والأشياء في المجتمع والتي من شأنها التأثير في حياة الحياة. </w:t>
            </w:r>
          </w:p>
          <w:p w14:paraId="51A7EDF3" w14:textId="77777777" w:rsidR="005640E5" w:rsidRDefault="005640E5">
            <w:pPr>
              <w:pBdr>
                <w:top w:val="nil"/>
                <w:left w:val="nil"/>
                <w:bottom w:val="nil"/>
                <w:right w:val="nil"/>
                <w:between w:val="nil"/>
              </w:pBdr>
              <w:bidi/>
              <w:jc w:val="both"/>
              <w:rPr>
                <w:rFonts w:eastAsia="Calibri" w:cs="Calibri"/>
                <w:sz w:val="22"/>
                <w:szCs w:val="22"/>
              </w:rPr>
            </w:pPr>
          </w:p>
          <w:p w14:paraId="3260680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784C6B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اطلب من كل مشارك لصق الملصق الذي يوضح دوره على الجزء ذي الصلة من الرسم التخطيطي ثم العودة إلى مقعده.</w:t>
            </w:r>
          </w:p>
        </w:tc>
        <w:tc>
          <w:tcPr>
            <w:tcW w:w="2831" w:type="dxa"/>
            <w:shd w:val="clear" w:color="auto" w:fill="9BD0E7"/>
            <w:tcMar>
              <w:top w:w="70" w:type="dxa"/>
              <w:left w:w="70" w:type="dxa"/>
              <w:bottom w:w="70" w:type="dxa"/>
              <w:right w:w="70" w:type="dxa"/>
            </w:tcMar>
            <w:tcPrChange w:id="374"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BC7337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lastRenderedPageBreak/>
              <w:t> </w:t>
            </w:r>
          </w:p>
          <w:p w14:paraId="240E3AC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0F23A3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7B019D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أنشئ نموذجًا على اللوح الأبيض الافتراضي يحتوي على بطاقات لاصقة يحمل كل منها دورًا من الأدوار المختلفة. اطلب من كل مشارك أن يختار دورًا من هذه الأدوار من خلال تحديد إحدى هذه البطاقات اللاصقة على اللوح الافتراضي. تأكد من أن الشخص الواحد لديه فقد بطاقة واحدة، أو قم بتوزيع بطاقة واحدة على كل مشارك بنفسك. وبدلاً من تحريك أجسادهم، اشرح للمشاركين بأنه يمكنهم تحريك بطاقاتهم اللاصقة على اللوح الأبيض.</w:t>
            </w:r>
          </w:p>
          <w:p w14:paraId="39DCEA8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B1D521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اطلب من المشارك الذي يحمل بطاقة "الطفل" التحرك إلى مركز اللوح الأبيض.</w:t>
            </w:r>
          </w:p>
          <w:p w14:paraId="5EE4416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5AD296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F1B898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E78B46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وضح أنه يجب على كل مشارك آخر التمركز حول الطفل، وفقًا لمدى علاقته به. قدم بعض الأمثلة عن ذلك إذا لزم الأمر (على سبيل المثال، ستقف الأم على المسافة الأقرب من الطفل، بينما ستكون المستشفى بعيدة). لاحظ أنهم قد يحتاجون إلى تغيير مكانهم أكثر من مرة حسب اقتراب أو ابتعاد الأدوار الأخرى. </w:t>
            </w:r>
          </w:p>
          <w:p w14:paraId="67AC8BA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176A27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F449C4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62C4E3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CC0BE6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955B1B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78F7EB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6FD060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استخدم القلم أو أداة الرسم على اللوح الأبيض لرسم خطوط بين الطفل والأدوار الأخرى. يجب أن يقرأ كل مشارك دوره وأن يشرح لماذا اختار الوقوف في هذا المكان المحدد. واصل ربط جميع الأدوار بالطفل.</w:t>
            </w:r>
          </w:p>
          <w:p w14:paraId="13DD025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0AF047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54A382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B59B0A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ADAA0D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059AF2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BA12AA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lastRenderedPageBreak/>
              <w:t> </w:t>
            </w:r>
          </w:p>
          <w:p w14:paraId="70ED5CE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5D129C1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DFA9D1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269051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1F55B1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CB42E0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75623D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EA91D5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8D825D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72FA32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99231E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8907F7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A770CA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42DA91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6BC3D8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شارك الرابط وشاشة النموذج الاجتماعي الأيكولوجي على اللوح الافتراضي.</w:t>
            </w:r>
          </w:p>
        </w:tc>
      </w:tr>
      <w:tr w:rsidR="005640E5" w14:paraId="2E742DC8" w14:textId="77777777" w:rsidTr="002B3B51">
        <w:trPr>
          <w:trHeight w:val="5475"/>
          <w:trPrChange w:id="375" w:author="Kyra Loat" w:date="2021-12-22T16:22:00Z">
            <w:trPr>
              <w:trHeight w:val="5475"/>
            </w:trPr>
          </w:trPrChange>
        </w:trPr>
        <w:tc>
          <w:tcPr>
            <w:tcW w:w="714" w:type="dxa"/>
            <w:shd w:val="clear" w:color="auto" w:fill="036794"/>
            <w:tcMar>
              <w:top w:w="70" w:type="dxa"/>
              <w:left w:w="70" w:type="dxa"/>
              <w:bottom w:w="70" w:type="dxa"/>
              <w:right w:w="70" w:type="dxa"/>
            </w:tcMar>
            <w:tcPrChange w:id="376"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246CEFF3" w14:textId="77777777" w:rsidR="005640E5" w:rsidRPr="002B3B51" w:rsidRDefault="001E73D4">
            <w:pPr>
              <w:pBdr>
                <w:top w:val="nil"/>
                <w:left w:val="nil"/>
                <w:bottom w:val="nil"/>
                <w:right w:val="nil"/>
                <w:between w:val="nil"/>
              </w:pBdr>
              <w:bidi/>
              <w:rPr>
                <w:rFonts w:eastAsia="Calibri" w:cs="Calibri"/>
                <w:b/>
                <w:bCs/>
                <w:color w:val="FFFFFF" w:themeColor="background1"/>
                <w:rPrChange w:id="377" w:author="Kyra Loat" w:date="2021-12-22T16:21:00Z">
                  <w:rPr>
                    <w:rFonts w:eastAsia="Calibri" w:cs="Calibri"/>
                  </w:rPr>
                </w:rPrChange>
              </w:rPr>
            </w:pPr>
            <w:r w:rsidRPr="002B3B51">
              <w:rPr>
                <w:rFonts w:eastAsia="Calibri" w:cs="Calibri"/>
                <w:b/>
                <w:bCs/>
                <w:color w:val="FFFFFF" w:themeColor="background1"/>
                <w:rtl/>
                <w:rPrChange w:id="378" w:author="Kyra Loat" w:date="2021-12-22T16:21:00Z">
                  <w:rPr>
                    <w:rFonts w:eastAsia="Calibri" w:cs="Calibri"/>
                    <w:rtl/>
                  </w:rPr>
                </w:rPrChange>
              </w:rPr>
              <w:lastRenderedPageBreak/>
              <w:t xml:space="preserve">٣٠ دقيقة </w:t>
            </w:r>
          </w:p>
        </w:tc>
        <w:tc>
          <w:tcPr>
            <w:tcW w:w="5245" w:type="dxa"/>
            <w:shd w:val="clear" w:color="auto" w:fill="9BD0E7"/>
            <w:tcMar>
              <w:top w:w="70" w:type="dxa"/>
              <w:left w:w="70" w:type="dxa"/>
              <w:bottom w:w="70" w:type="dxa"/>
              <w:right w:w="70" w:type="dxa"/>
            </w:tcMar>
            <w:tcPrChange w:id="379"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023E088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عوامل الخطر والحماية</w:t>
            </w:r>
          </w:p>
          <w:p w14:paraId="20D924C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56530C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 xml:space="preserve">يوضح النموذج الاجتماعي-الإيكولوجي أيضًا كيف أن عوامل الخطر وعوامل الحماية موجودة ضمن مختلف مستويات سلامة الأطفال ورفاههم. </w:t>
            </w:r>
          </w:p>
          <w:p w14:paraId="560C1EA6" w14:textId="77777777" w:rsidR="005640E5" w:rsidRDefault="005640E5">
            <w:pPr>
              <w:pBdr>
                <w:top w:val="nil"/>
                <w:left w:val="nil"/>
                <w:bottom w:val="nil"/>
                <w:right w:val="nil"/>
                <w:between w:val="nil"/>
              </w:pBdr>
              <w:bidi/>
              <w:jc w:val="both"/>
              <w:rPr>
                <w:rFonts w:eastAsia="Calibri" w:cs="Calibri"/>
                <w:sz w:val="22"/>
                <w:szCs w:val="22"/>
              </w:rPr>
            </w:pPr>
          </w:p>
          <w:p w14:paraId="2A00AB8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عوامل الحماية هي تلك العوامل في حياة الأطفال التي تعزز نموهم الصحي والإيجابي، أما عوامل الخطر فهي العوامل في حياة الأطفال التي تعيق نموهم وتجعلهم أكثر عرضة للخطر. </w:t>
            </w:r>
          </w:p>
          <w:p w14:paraId="76C1697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قسّم</w:t>
            </w:r>
            <w:r>
              <w:rPr>
                <w:rFonts w:eastAsia="Calibri" w:cs="Calibri"/>
                <w:b/>
                <w:sz w:val="22"/>
                <w:szCs w:val="22"/>
              </w:rPr>
              <w:t> </w:t>
            </w:r>
            <w:r>
              <w:rPr>
                <w:rFonts w:eastAsia="Calibri" w:cs="Calibri"/>
                <w:sz w:val="22"/>
                <w:szCs w:val="22"/>
                <w:rtl/>
              </w:rPr>
              <w:t>المشاركين إلى مجموعات صغيرة واطلب منهم كتابة قائمة بعوامل الحماية وعوامل الخطر عبر المستويات المختلفة للنموذج الاجتماعي-الإيكولوجي. لمساعدتهم على البدء، يمكنك طرح بعض الأمثلة من الجدول الموجود في </w:t>
            </w:r>
            <w:r>
              <w:rPr>
                <w:rFonts w:eastAsia="Calibri" w:cs="Calibri"/>
                <w:i/>
                <w:sz w:val="22"/>
                <w:szCs w:val="22"/>
                <w:rtl/>
              </w:rPr>
              <w:t>نقاط التعلم الأساسية</w:t>
            </w:r>
            <w:r>
              <w:rPr>
                <w:rFonts w:eastAsia="Calibri" w:cs="Calibri"/>
                <w:sz w:val="22"/>
                <w:szCs w:val="22"/>
                <w:rtl/>
              </w:rPr>
              <w:t>. بعد مرور ٢٠ دقيقة اطلب من مجموعة من المجموعات تقديم أمثلة عن عوامل الحماية ومن مجموعة أخرى تقديم أمثلة عن عوامل الخطر، واطلب من بقية المشاركين المتابعة.</w:t>
            </w:r>
          </w:p>
        </w:tc>
        <w:tc>
          <w:tcPr>
            <w:tcW w:w="2831" w:type="dxa"/>
            <w:shd w:val="clear" w:color="auto" w:fill="9BD0E7"/>
            <w:tcMar>
              <w:top w:w="70" w:type="dxa"/>
              <w:left w:w="70" w:type="dxa"/>
              <w:bottom w:w="70" w:type="dxa"/>
              <w:right w:w="70" w:type="dxa"/>
            </w:tcMar>
            <w:tcPrChange w:id="380"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4F77A4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551BE33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9E8AFF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ابدأ بإعداد غرف جانبية تتسع لحوالي ٤ مشاركين. بعد ذلك قم بمشاركة رابط إلى اللوح الأبيض الافتراضي الذي سيستخدم لإعداد القوائم.</w:t>
            </w:r>
          </w:p>
          <w:p w14:paraId="5EB266C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D1E8D6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8248F5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D9B3F6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7DBA9C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10E32C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بفتح/إطلاق الغرف الجانبية.</w:t>
            </w:r>
          </w:p>
          <w:p w14:paraId="38BFE30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47637E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ابدأ التنقل بين المجموعات لتقديم الدعم عند الحاجة.</w:t>
            </w:r>
          </w:p>
          <w:p w14:paraId="364A512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C1861F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أغلق الغرف الجانبية. قم بمشاركة الشاشة عند الحاجة عند ورود تعليقات من الجلسة العامة، واطلب من مجموعة من المجموعات تقديم أمثلة عن عوامل الحماية ومن مجموعة ثانية تقديم أمثلة عن عوامل الخطر ومن بقية المشاركين المتابعة.</w:t>
            </w:r>
          </w:p>
        </w:tc>
      </w:tr>
      <w:tr w:rsidR="005640E5" w14:paraId="58F6B238" w14:textId="77777777" w:rsidTr="002B3B51">
        <w:trPr>
          <w:trHeight w:val="5465"/>
          <w:trPrChange w:id="381" w:author="Kyra Loat" w:date="2021-12-22T16:22:00Z">
            <w:trPr>
              <w:trHeight w:val="5465"/>
            </w:trPr>
          </w:trPrChange>
        </w:trPr>
        <w:tc>
          <w:tcPr>
            <w:tcW w:w="714" w:type="dxa"/>
            <w:shd w:val="clear" w:color="auto" w:fill="036794"/>
            <w:tcMar>
              <w:top w:w="70" w:type="dxa"/>
              <w:left w:w="70" w:type="dxa"/>
              <w:bottom w:w="70" w:type="dxa"/>
              <w:right w:w="70" w:type="dxa"/>
            </w:tcMar>
            <w:tcPrChange w:id="382"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3A0D29B3" w14:textId="77777777" w:rsidR="005640E5" w:rsidRPr="002B3B51" w:rsidRDefault="001E73D4">
            <w:pPr>
              <w:pBdr>
                <w:top w:val="nil"/>
                <w:left w:val="nil"/>
                <w:bottom w:val="nil"/>
                <w:right w:val="nil"/>
                <w:between w:val="nil"/>
              </w:pBdr>
              <w:bidi/>
              <w:rPr>
                <w:rFonts w:eastAsia="Calibri" w:cs="Calibri"/>
                <w:b/>
                <w:bCs/>
                <w:color w:val="FFFFFF" w:themeColor="background1"/>
                <w:rPrChange w:id="383" w:author="Kyra Loat" w:date="2021-12-22T16:21:00Z">
                  <w:rPr>
                    <w:rFonts w:eastAsia="Calibri" w:cs="Calibri"/>
                  </w:rPr>
                </w:rPrChange>
              </w:rPr>
            </w:pPr>
            <w:r w:rsidRPr="002B3B51">
              <w:rPr>
                <w:rFonts w:eastAsia="Calibri" w:cs="Calibri"/>
                <w:b/>
                <w:bCs/>
                <w:color w:val="FFFFFF" w:themeColor="background1"/>
                <w:rtl/>
                <w:rPrChange w:id="384" w:author="Kyra Loat" w:date="2021-12-22T16:21:00Z">
                  <w:rPr>
                    <w:rFonts w:eastAsia="Calibri" w:cs="Calibri"/>
                    <w:rtl/>
                  </w:rPr>
                </w:rPrChange>
              </w:rPr>
              <w:t>٣٥ دقيقة</w:t>
            </w:r>
          </w:p>
        </w:tc>
        <w:tc>
          <w:tcPr>
            <w:tcW w:w="5245" w:type="dxa"/>
            <w:shd w:val="clear" w:color="auto" w:fill="9BD0E7"/>
            <w:tcMar>
              <w:top w:w="70" w:type="dxa"/>
              <w:left w:w="70" w:type="dxa"/>
              <w:bottom w:w="70" w:type="dxa"/>
              <w:right w:w="70" w:type="dxa"/>
            </w:tcMar>
            <w:tcPrChange w:id="385"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26057BE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العوامل التي تؤثر في طبيعة الاستجابة للأوضاع السيئة</w:t>
            </w:r>
          </w:p>
          <w:p w14:paraId="3B6F893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40EFC83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قد تؤثر بعض العوامل على مدى تأثر شخص ما سلبًا أو إيجابًا بالشدائد والأحداث المؤلمة، ومن بين هذه العوامل:</w:t>
            </w:r>
          </w:p>
          <w:p w14:paraId="49E0B98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0489C6"/>
                <w:sz w:val="22"/>
                <w:szCs w:val="22"/>
              </w:rPr>
              <w:t xml:space="preserve">•   </w:t>
            </w:r>
            <w:r>
              <w:rPr>
                <w:rFonts w:eastAsia="Calibri" w:cs="Calibri"/>
                <w:sz w:val="22"/>
                <w:szCs w:val="22"/>
                <w:rtl/>
              </w:rPr>
              <w:t>العمر</w:t>
            </w:r>
          </w:p>
          <w:p w14:paraId="4D3A37D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0489C6"/>
                <w:sz w:val="22"/>
                <w:szCs w:val="22"/>
              </w:rPr>
              <w:t xml:space="preserve">•   </w:t>
            </w:r>
            <w:r>
              <w:rPr>
                <w:rFonts w:eastAsia="Calibri" w:cs="Calibri"/>
                <w:sz w:val="22"/>
                <w:szCs w:val="22"/>
                <w:rtl/>
              </w:rPr>
              <w:t>الجنس</w:t>
            </w:r>
          </w:p>
          <w:p w14:paraId="4D7C73F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0489C6"/>
                <w:sz w:val="22"/>
                <w:szCs w:val="22"/>
              </w:rPr>
              <w:t xml:space="preserve">•   </w:t>
            </w:r>
            <w:r>
              <w:rPr>
                <w:rFonts w:eastAsia="Calibri" w:cs="Calibri"/>
                <w:sz w:val="22"/>
                <w:szCs w:val="22"/>
                <w:rtl/>
              </w:rPr>
              <w:t>الإعاقة</w:t>
            </w:r>
          </w:p>
          <w:p w14:paraId="3A78B9A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0489C6"/>
                <w:sz w:val="22"/>
                <w:szCs w:val="22"/>
              </w:rPr>
              <w:t xml:space="preserve">•   </w:t>
            </w:r>
            <w:r>
              <w:rPr>
                <w:rFonts w:eastAsia="Calibri" w:cs="Calibri"/>
                <w:sz w:val="22"/>
                <w:szCs w:val="22"/>
                <w:rtl/>
              </w:rPr>
              <w:t>الوضع القانوني (لاجئ أو نازح داخلي أو مهاجر أو عديم الجنسية)</w:t>
            </w:r>
          </w:p>
          <w:p w14:paraId="4477BC2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color w:val="0489C6"/>
                <w:sz w:val="22"/>
                <w:szCs w:val="22"/>
              </w:rPr>
              <w:t xml:space="preserve">•   </w:t>
            </w:r>
            <w:r>
              <w:rPr>
                <w:rFonts w:eastAsia="Calibri" w:cs="Calibri"/>
                <w:sz w:val="22"/>
                <w:szCs w:val="22"/>
                <w:rtl/>
              </w:rPr>
              <w:t>الانتماء العرقي، من بين عوامل أخرى</w:t>
            </w:r>
          </w:p>
          <w:p w14:paraId="4079CE4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BEB56C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C244F79" w14:textId="465CCD1B" w:rsidR="002B3B51" w:rsidDel="002B3B51" w:rsidRDefault="001E73D4" w:rsidP="002B3B51">
            <w:pPr>
              <w:pBdr>
                <w:top w:val="nil"/>
                <w:left w:val="nil"/>
                <w:bottom w:val="nil"/>
                <w:right w:val="nil"/>
                <w:between w:val="nil"/>
              </w:pBdr>
              <w:bidi/>
              <w:jc w:val="both"/>
              <w:rPr>
                <w:del w:id="386" w:author="Kyra Loat" w:date="2021-12-22T16:23:00Z"/>
                <w:rFonts w:eastAsia="Calibri" w:cs="Calibri"/>
                <w:b/>
                <w:sz w:val="22"/>
                <w:szCs w:val="22"/>
                <w:rtl/>
              </w:rPr>
            </w:pPr>
            <w:r>
              <w:rPr>
                <w:rFonts w:eastAsia="Calibri" w:cs="Calibri"/>
                <w:b/>
                <w:sz w:val="22"/>
                <w:szCs w:val="22"/>
                <w:rtl/>
              </w:rPr>
              <w:t>اقرأ دراسة الحالة التالية</w:t>
            </w:r>
            <w:del w:id="387" w:author="Kyra Loat" w:date="2021-12-22T16:23:00Z">
              <w:r w:rsidDel="002B3B51">
                <w:rPr>
                  <w:rFonts w:eastAsia="Calibri" w:cs="Calibri"/>
                  <w:b/>
                  <w:sz w:val="22"/>
                  <w:szCs w:val="22"/>
                  <w:rtl/>
                </w:rPr>
                <w:delText>:</w:delText>
              </w:r>
            </w:del>
          </w:p>
          <w:p w14:paraId="71354E50" w14:textId="77777777" w:rsidR="002B3B51" w:rsidRDefault="002B3B51" w:rsidP="002B3B51">
            <w:pPr>
              <w:pBdr>
                <w:top w:val="nil"/>
                <w:left w:val="nil"/>
                <w:bottom w:val="nil"/>
                <w:right w:val="nil"/>
                <w:between w:val="nil"/>
              </w:pBdr>
              <w:bidi/>
              <w:jc w:val="both"/>
              <w:rPr>
                <w:ins w:id="388" w:author="Kyra Loat" w:date="2021-12-22T16:23:00Z"/>
                <w:rFonts w:eastAsia="Calibri" w:cs="Calibri"/>
                <w:b/>
                <w:sz w:val="22"/>
                <w:szCs w:val="22"/>
                <w:rtl/>
              </w:rPr>
            </w:pPr>
          </w:p>
          <w:p w14:paraId="4E941C1A" w14:textId="77777777" w:rsidR="002B3B51" w:rsidRPr="002B3B51" w:rsidRDefault="001E73D4" w:rsidP="002B3B51">
            <w:pPr>
              <w:pBdr>
                <w:top w:val="nil"/>
                <w:left w:val="nil"/>
                <w:bottom w:val="nil"/>
                <w:right w:val="nil"/>
                <w:between w:val="nil"/>
              </w:pBdr>
              <w:bidi/>
              <w:jc w:val="both"/>
              <w:rPr>
                <w:ins w:id="389" w:author="Kyra Loat" w:date="2021-12-22T16:22:00Z"/>
                <w:rFonts w:eastAsia="Calibri" w:cs="Calibri"/>
              </w:rPr>
            </w:pPr>
            <w:del w:id="390" w:author="Kyra Loat" w:date="2021-12-22T16:22:00Z">
              <w:r w:rsidDel="002B3B51">
                <w:rPr>
                  <w:rFonts w:eastAsia="Calibri" w:cs="Calibri"/>
                </w:rPr>
                <w:delText>  </w:delText>
              </w:r>
            </w:del>
            <w:r>
              <w:rPr>
                <w:rFonts w:eastAsia="Calibri" w:cs="Calibri"/>
              </w:rPr>
              <w:t> </w:t>
            </w:r>
            <w:proofErr w:type="gramStart"/>
            <w:ins w:id="391" w:author="Kyra Loat" w:date="2021-12-22T16:22:00Z">
              <w:r w:rsidR="002B3B51" w:rsidRPr="002B3B51">
                <w:rPr>
                  <w:rFonts w:eastAsia="Calibri" w:cs="Calibri"/>
                  <w:rtl/>
                </w:rPr>
                <w:t>عبدالله</w:t>
              </w:r>
              <w:proofErr w:type="gramEnd"/>
              <w:r w:rsidR="002B3B51" w:rsidRPr="002B3B51">
                <w:rPr>
                  <w:rFonts w:eastAsia="Calibri" w:cs="Calibri"/>
                  <w:rtl/>
                </w:rPr>
                <w:t xml:space="preserve"> (١٥ عامًا)، وشقيقته ليلى (١٦ عامًا)، يعيشان مع والديهما في منطقة تأثرت بالنزاع لسنوات عديدة. في هذه المنطقة يكون القتال محدودًا أحيانًا ويشتد بشكل كبير في أحيان أخرى. على الرغم من تشابههما في العمر، إلا أنه في الأوقات التي يشتد فيها القتال، كان والدا </w:t>
              </w:r>
              <w:proofErr w:type="gramStart"/>
              <w:r w:rsidR="002B3B51" w:rsidRPr="002B3B51">
                <w:rPr>
                  <w:rFonts w:eastAsia="Calibri" w:cs="Calibri"/>
                  <w:rtl/>
                </w:rPr>
                <w:t>عبدالله</w:t>
              </w:r>
              <w:proofErr w:type="gramEnd"/>
              <w:r w:rsidR="002B3B51" w:rsidRPr="002B3B51">
                <w:rPr>
                  <w:rFonts w:eastAsia="Calibri" w:cs="Calibri"/>
                  <w:rtl/>
                </w:rPr>
                <w:t xml:space="preserve"> وليلى يعاملان كلًا منهما بطريقة مختلفة عن الآخر. فمن جهة، لا يُسمح لليلى بمغادرة المنزل بمفردها: يجب أن يرافقها أحد أفراد العائلة في طريقها إلى المدرسة ولا يُسمح لها بأي حال بالاختلاط مع أصدقائها بعد المدرسة أو الخروج في المساء. لا يُسمح لليلى أيضًا بالذهاب إلى المحلات التجارية كما تفعل عادةً. في الوقت ذاته، يقضي </w:t>
              </w:r>
              <w:proofErr w:type="gramStart"/>
              <w:r w:rsidR="002B3B51" w:rsidRPr="002B3B51">
                <w:rPr>
                  <w:rFonts w:eastAsia="Calibri" w:cs="Calibri"/>
                  <w:rtl/>
                </w:rPr>
                <w:t>عبدالله</w:t>
              </w:r>
              <w:proofErr w:type="gramEnd"/>
              <w:r w:rsidR="002B3B51" w:rsidRPr="002B3B51">
                <w:rPr>
                  <w:rFonts w:eastAsia="Calibri" w:cs="Calibri"/>
                  <w:rtl/>
                </w:rPr>
                <w:t xml:space="preserve"> وقتًا أطول خارج المنزل، وقد بدأ بتشجيع من والديه بالانخراط في النزاع، وغالبًا ما يمضي وقته خارج المنزل معظم الليل.</w:t>
              </w:r>
            </w:ins>
          </w:p>
          <w:p w14:paraId="25C3307B" w14:textId="2306F57A" w:rsidR="005640E5" w:rsidRDefault="001E73D4">
            <w:pPr>
              <w:pBdr>
                <w:top w:val="nil"/>
                <w:left w:val="nil"/>
                <w:bottom w:val="nil"/>
                <w:right w:val="nil"/>
                <w:between w:val="nil"/>
              </w:pBdr>
              <w:bidi/>
              <w:jc w:val="both"/>
              <w:rPr>
                <w:rFonts w:eastAsia="Calibri" w:cs="Calibri"/>
              </w:rPr>
            </w:pPr>
            <w:r>
              <w:rPr>
                <w:rFonts w:eastAsia="Calibri" w:cs="Calibri"/>
              </w:rPr>
              <w:t> </w:t>
            </w:r>
          </w:p>
          <w:p w14:paraId="4C279648" w14:textId="449751DF" w:rsidR="005640E5" w:rsidDel="002B3B51" w:rsidRDefault="001E73D4">
            <w:pPr>
              <w:pBdr>
                <w:top w:val="nil"/>
                <w:left w:val="nil"/>
                <w:bottom w:val="nil"/>
                <w:right w:val="nil"/>
                <w:between w:val="nil"/>
              </w:pBdr>
              <w:shd w:val="clear" w:color="auto" w:fill="FFFFFF"/>
              <w:bidi/>
              <w:jc w:val="both"/>
              <w:rPr>
                <w:del w:id="392" w:author="Kyra Loat" w:date="2021-12-22T16:22:00Z"/>
                <w:rFonts w:eastAsia="Calibri" w:cs="Calibri"/>
                <w:sz w:val="22"/>
                <w:szCs w:val="22"/>
              </w:rPr>
            </w:pPr>
            <w:del w:id="393" w:author="Kyra Loat" w:date="2021-12-22T16:22:00Z">
              <w:r w:rsidDel="002B3B51">
                <w:rPr>
                  <w:rFonts w:eastAsia="Calibri" w:cs="Calibri"/>
                  <w:sz w:val="22"/>
                  <w:szCs w:val="22"/>
                  <w:rtl/>
                </w:rPr>
                <w:delText>عبدالله (١٥ عامًا)، وشقيقته ليلى (١٦ عامًا)، يعيشان مع والديهما في منطقة تأثرت بالنزاع لسنوات عديدة. في هذه المنطقة يكون القتال محدودًا أحيانًا ويشتد بشكل كبير في أحيان أخرى. على الرغم من تشابههما في العمر، إلا أنه في الأوقات التي يشتد فيها القتال، كان والدا عبدالله وليلى يعاملان كلًا منهما بطريقة مختلفة عن الآخر. فمن جهة، لا يُسمح لليلى بمغادرة المنزل بمفردها: يجب أن يرافقها أحد أفراد العائلة في طريقها إلى المدرسة ولا يُسمح لها بأي حال بالاختلاط مع أصدقائها بعد المدرسة أو الخروج في المساء. لا يُسمح لليلى أيضًا بالذهاب إلى المحلات التجارية كما تفعل عادةً. في الوقت ذاته، يقضي عبدالله وقتًا أطول خارج المنزل، وقد بدأ بتشجيع من والديه بالانخراط في النزاع، وغالبًا ما يمضي وقته خارج المنزل معظم الليل.</w:delText>
              </w:r>
            </w:del>
          </w:p>
          <w:p w14:paraId="25BD197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286540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lastRenderedPageBreak/>
              <w:t xml:space="preserve">اسأل: </w:t>
            </w:r>
            <w:r>
              <w:rPr>
                <w:rFonts w:eastAsia="Calibri" w:cs="Calibri"/>
                <w:sz w:val="22"/>
                <w:szCs w:val="22"/>
                <w:rtl/>
              </w:rPr>
              <w:t>ما هو تأثير الجنس في هذا المثال؟</w:t>
            </w:r>
          </w:p>
          <w:p w14:paraId="5653598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69F6677" w14:textId="4A0552A9" w:rsidR="005640E5" w:rsidRDefault="001E73D4">
            <w:pPr>
              <w:pBdr>
                <w:top w:val="nil"/>
                <w:left w:val="nil"/>
                <w:bottom w:val="nil"/>
                <w:right w:val="nil"/>
                <w:between w:val="nil"/>
              </w:pBdr>
              <w:bidi/>
              <w:jc w:val="both"/>
              <w:rPr>
                <w:ins w:id="394" w:author="Kyra Loat" w:date="2021-12-22T16:23:00Z"/>
                <w:rFonts w:eastAsia="Calibri" w:cs="Calibri"/>
                <w:sz w:val="22"/>
                <w:szCs w:val="22"/>
                <w:rtl/>
              </w:rPr>
            </w:pPr>
            <w:r>
              <w:rPr>
                <w:rFonts w:eastAsia="Calibri" w:cs="Calibri"/>
                <w:b/>
                <w:sz w:val="22"/>
                <w:szCs w:val="22"/>
                <w:rtl/>
              </w:rPr>
              <w:t xml:space="preserve">الإرشادات: </w:t>
            </w:r>
            <w:r>
              <w:rPr>
                <w:rFonts w:eastAsia="Calibri" w:cs="Calibri"/>
                <w:sz w:val="22"/>
                <w:szCs w:val="22"/>
                <w:rtl/>
              </w:rPr>
              <w:t>احصل من المشاركين على أكبر عدد ممكن من الأمثلة ذات الصلة واشرح لهم كيف يؤثر النوع الاجتماعي والعوامل الأخرى على الكيفية التي يتعامل بها الأطفال مع الأحداث وكيفية تفسيرهم لها.</w:t>
            </w:r>
          </w:p>
          <w:p w14:paraId="4940FC7A" w14:textId="77777777" w:rsidR="002B3B51" w:rsidRDefault="002B3B51" w:rsidP="002B3B51">
            <w:pPr>
              <w:pBdr>
                <w:top w:val="nil"/>
                <w:left w:val="nil"/>
                <w:bottom w:val="nil"/>
                <w:right w:val="nil"/>
                <w:between w:val="nil"/>
              </w:pBdr>
              <w:bidi/>
              <w:jc w:val="both"/>
              <w:rPr>
                <w:ins w:id="395" w:author="Kyra Loat" w:date="2021-12-22T16:23:00Z"/>
                <w:rFonts w:eastAsia="Calibri" w:cs="Calibri"/>
                <w:sz w:val="22"/>
                <w:szCs w:val="22"/>
                <w:rtl/>
              </w:rPr>
            </w:pPr>
          </w:p>
          <w:p w14:paraId="10DB5B78" w14:textId="05426512" w:rsidR="002B3B51" w:rsidRDefault="002B3B51" w:rsidP="002B3B51">
            <w:pPr>
              <w:pBdr>
                <w:top w:val="nil"/>
                <w:left w:val="nil"/>
                <w:bottom w:val="nil"/>
                <w:right w:val="nil"/>
                <w:between w:val="nil"/>
              </w:pBdr>
              <w:bidi/>
              <w:jc w:val="both"/>
              <w:rPr>
                <w:ins w:id="396" w:author="Kyra Loat" w:date="2021-12-22T16:23:00Z"/>
                <w:rFonts w:eastAsia="Calibri" w:cs="Calibri"/>
                <w:sz w:val="22"/>
                <w:szCs w:val="22"/>
                <w:rtl/>
              </w:rPr>
            </w:pPr>
            <w:ins w:id="397" w:author="Kyra Loat" w:date="2021-12-22T16:23:00Z">
              <w:r w:rsidRPr="002B3B51">
                <w:rPr>
                  <w:rFonts w:eastAsia="Calibri" w:cs="Calibri"/>
                  <w:sz w:val="22"/>
                  <w:szCs w:val="22"/>
                  <w:rtl/>
                </w:rPr>
                <w:t>على سبيل المثال، تشير نتائج دراسة أجريت في غزة إلى أن الآباء يميلون في حالات التهديد الشديد إلى حماية الفتيات وتقييد حركتهن، بينما يتسامحون في الوقت ذاته مع الأولاد أو يشجعونهم على المشاركة بنشاط في النزاع، وهو ما يؤدي إلى تعرض كل فئة إلى عوامل مختلفة من الخطر ولأنواع مختلفة من الآثار الضارة تبعًا للنوع الاجتماعي للفرد، حتى داخل المنزل الواحد.</w:t>
              </w:r>
            </w:ins>
          </w:p>
          <w:p w14:paraId="5F2C20E7" w14:textId="77777777" w:rsidR="002B3B51" w:rsidRPr="002B3B51" w:rsidRDefault="002B3B51" w:rsidP="002B3B51">
            <w:pPr>
              <w:pBdr>
                <w:top w:val="nil"/>
                <w:left w:val="nil"/>
                <w:bottom w:val="nil"/>
                <w:right w:val="nil"/>
                <w:between w:val="nil"/>
              </w:pBdr>
              <w:bidi/>
              <w:jc w:val="both"/>
              <w:rPr>
                <w:ins w:id="398" w:author="Kyra Loat" w:date="2021-12-22T16:23:00Z"/>
                <w:rFonts w:eastAsia="Calibri" w:cs="Calibri"/>
                <w:sz w:val="22"/>
                <w:szCs w:val="22"/>
              </w:rPr>
            </w:pPr>
          </w:p>
          <w:p w14:paraId="4A50C81C" w14:textId="77777777" w:rsidR="002B3B51" w:rsidRPr="002B3B51" w:rsidRDefault="002B3B51" w:rsidP="002B3B51">
            <w:pPr>
              <w:pBdr>
                <w:top w:val="nil"/>
                <w:left w:val="nil"/>
                <w:bottom w:val="nil"/>
                <w:right w:val="nil"/>
                <w:between w:val="nil"/>
              </w:pBdr>
              <w:bidi/>
              <w:jc w:val="both"/>
              <w:rPr>
                <w:ins w:id="399" w:author="Kyra Loat" w:date="2021-12-22T16:23:00Z"/>
                <w:rFonts w:eastAsia="Calibri" w:cs="Calibri"/>
                <w:sz w:val="22"/>
                <w:szCs w:val="22"/>
              </w:rPr>
            </w:pPr>
            <w:ins w:id="400" w:author="Kyra Loat" w:date="2021-12-22T16:23:00Z">
              <w:r w:rsidRPr="002B3B51">
                <w:rPr>
                  <w:rFonts w:eastAsia="Calibri" w:cs="Calibri"/>
                  <w:sz w:val="22"/>
                  <w:szCs w:val="22"/>
                  <w:rtl/>
                </w:rPr>
                <w:t xml:space="preserve">وبالمثل، وجدت الدراسات التي تناولت الأطفال المرتبطين بالقوات والجماعات المسلحة أن الإناث عادةً ما يعانين من مستويات أعلى من العنف الجنسي والعنف القائم على النوع الاجتماعي مقارنةً بأقرانهن الذكور. </w:t>
              </w:r>
            </w:ins>
          </w:p>
          <w:p w14:paraId="1819B8E2" w14:textId="77777777" w:rsidR="002B3B51" w:rsidRPr="002B3B51" w:rsidRDefault="002B3B51" w:rsidP="002B3B51">
            <w:pPr>
              <w:pBdr>
                <w:top w:val="nil"/>
                <w:left w:val="nil"/>
                <w:bottom w:val="nil"/>
                <w:right w:val="nil"/>
                <w:between w:val="nil"/>
              </w:pBdr>
              <w:bidi/>
              <w:jc w:val="both"/>
              <w:rPr>
                <w:ins w:id="401" w:author="Kyra Loat" w:date="2021-12-22T16:23:00Z"/>
                <w:rFonts w:eastAsia="Calibri" w:cs="Calibri"/>
                <w:sz w:val="22"/>
                <w:szCs w:val="22"/>
              </w:rPr>
            </w:pPr>
            <w:ins w:id="402" w:author="Kyra Loat" w:date="2021-12-22T16:23:00Z">
              <w:r w:rsidRPr="002B3B51">
                <w:rPr>
                  <w:rFonts w:eastAsia="Calibri" w:cs="Calibri"/>
                  <w:sz w:val="22"/>
                  <w:szCs w:val="22"/>
                  <w:rtl/>
                </w:rPr>
                <w:t>وبشكل عام، تتعرض الإناث لخطر العنف الجنسي والعنف القائم على النوع الاجتماعي بشكل أكبر من الذكور خلال النزاعات السياسية أو الحروب، بينما يكون الذكور أكثر عرضة للتعرض للعنف غير الجنسي في النزاعات المسلحة.</w:t>
              </w:r>
            </w:ins>
          </w:p>
          <w:p w14:paraId="2DD6805B" w14:textId="77777777" w:rsidR="002B3B51" w:rsidRPr="002B3B51" w:rsidRDefault="002B3B51" w:rsidP="002B3B51">
            <w:pPr>
              <w:pBdr>
                <w:top w:val="nil"/>
                <w:left w:val="nil"/>
                <w:bottom w:val="nil"/>
                <w:right w:val="nil"/>
                <w:between w:val="nil"/>
              </w:pBdr>
              <w:bidi/>
              <w:jc w:val="both"/>
              <w:rPr>
                <w:ins w:id="403" w:author="Kyra Loat" w:date="2021-12-22T16:23:00Z"/>
                <w:rFonts w:eastAsia="Calibri" w:cs="Calibri"/>
                <w:sz w:val="22"/>
                <w:szCs w:val="22"/>
              </w:rPr>
            </w:pPr>
            <w:ins w:id="404" w:author="Kyra Loat" w:date="2021-12-22T16:23:00Z">
              <w:r w:rsidRPr="002B3B51">
                <w:rPr>
                  <w:rFonts w:eastAsia="Calibri" w:cs="Calibri"/>
                  <w:sz w:val="22"/>
                  <w:szCs w:val="22"/>
                </w:rPr>
                <w:t> </w:t>
              </w:r>
            </w:ins>
          </w:p>
          <w:p w14:paraId="1906FD20" w14:textId="77777777" w:rsidR="002B3B51" w:rsidRPr="002B3B51" w:rsidRDefault="002B3B51" w:rsidP="002B3B51">
            <w:pPr>
              <w:pBdr>
                <w:top w:val="nil"/>
                <w:left w:val="nil"/>
                <w:bottom w:val="nil"/>
                <w:right w:val="nil"/>
                <w:between w:val="nil"/>
              </w:pBdr>
              <w:bidi/>
              <w:jc w:val="both"/>
              <w:rPr>
                <w:ins w:id="405" w:author="Kyra Loat" w:date="2021-12-22T16:23:00Z"/>
                <w:rFonts w:eastAsia="Calibri" w:cs="Calibri"/>
                <w:sz w:val="22"/>
                <w:szCs w:val="22"/>
              </w:rPr>
            </w:pPr>
            <w:ins w:id="406" w:author="Kyra Loat" w:date="2021-12-22T16:23:00Z">
              <w:r w:rsidRPr="002B3B51">
                <w:rPr>
                  <w:rFonts w:eastAsia="Calibri" w:cs="Calibri"/>
                  <w:sz w:val="22"/>
                  <w:szCs w:val="22"/>
                  <w:rtl/>
                </w:rPr>
                <w:t xml:space="preserve">قد تتعرض </w:t>
              </w:r>
              <w:proofErr w:type="spellStart"/>
              <w:r w:rsidRPr="002B3B51">
                <w:rPr>
                  <w:rFonts w:eastAsia="Calibri" w:cs="Calibri"/>
                  <w:sz w:val="22"/>
                  <w:szCs w:val="22"/>
                  <w:rtl/>
                </w:rPr>
                <w:t>المثليات</w:t>
              </w:r>
              <w:proofErr w:type="spellEnd"/>
              <w:r w:rsidRPr="002B3B51">
                <w:rPr>
                  <w:rFonts w:eastAsia="Calibri" w:cs="Calibri"/>
                  <w:sz w:val="22"/>
                  <w:szCs w:val="22"/>
                  <w:rtl/>
                </w:rPr>
                <w:t xml:space="preserve"> </w:t>
              </w:r>
              <w:proofErr w:type="spellStart"/>
              <w:r w:rsidRPr="002B3B51">
                <w:rPr>
                  <w:rFonts w:eastAsia="Calibri" w:cs="Calibri"/>
                  <w:sz w:val="22"/>
                  <w:szCs w:val="22"/>
                  <w:rtl/>
                </w:rPr>
                <w:t>والمثليون</w:t>
              </w:r>
              <w:proofErr w:type="spellEnd"/>
              <w:r w:rsidRPr="002B3B51">
                <w:rPr>
                  <w:rFonts w:eastAsia="Calibri" w:cs="Calibri"/>
                  <w:sz w:val="22"/>
                  <w:szCs w:val="22"/>
                  <w:rtl/>
                </w:rPr>
                <w:t xml:space="preserve"> ومزدوجو الميل الجنسي ومغايرو الهوية الجنسانية وأحرار الهوية الجنسانية وحاملو صفات الجنسين وأفراد الفئات الجنسانية الأخرى لمخاطر أكبر من قبيل </w:t>
              </w:r>
              <w:proofErr w:type="gramStart"/>
              <w:r w:rsidRPr="002B3B51">
                <w:rPr>
                  <w:rFonts w:eastAsia="Calibri" w:cs="Calibri"/>
                  <w:sz w:val="22"/>
                  <w:szCs w:val="22"/>
                  <w:rtl/>
                </w:rPr>
                <w:t>التحيز</w:t>
              </w:r>
              <w:proofErr w:type="gramEnd"/>
              <w:r w:rsidRPr="002B3B51">
                <w:rPr>
                  <w:rFonts w:eastAsia="Calibri" w:cs="Calibri"/>
                  <w:sz w:val="22"/>
                  <w:szCs w:val="22"/>
                  <w:rtl/>
                </w:rPr>
                <w:t xml:space="preserve"> أو الوصم أو العنف أو صعوبة الوصول الخدمات الإنسانية</w:t>
              </w:r>
              <w:r w:rsidRPr="002B3B51">
                <w:rPr>
                  <w:rFonts w:eastAsia="Calibri" w:cs="Calibri"/>
                  <w:sz w:val="22"/>
                  <w:szCs w:val="22"/>
                  <w:vertAlign w:val="superscript"/>
                </w:rPr>
                <w:footnoteReference w:id="2"/>
              </w:r>
              <w:r w:rsidRPr="002B3B51">
                <w:rPr>
                  <w:rFonts w:eastAsia="Calibri" w:cs="Calibri"/>
                  <w:sz w:val="22"/>
                  <w:szCs w:val="22"/>
                </w:rPr>
                <w:t xml:space="preserve">. </w:t>
              </w:r>
            </w:ins>
          </w:p>
          <w:p w14:paraId="624001CB" w14:textId="77777777" w:rsidR="002B3B51" w:rsidRDefault="002B3B51" w:rsidP="002B3B51">
            <w:pPr>
              <w:pBdr>
                <w:top w:val="nil"/>
                <w:left w:val="nil"/>
                <w:bottom w:val="nil"/>
                <w:right w:val="nil"/>
                <w:between w:val="nil"/>
              </w:pBdr>
              <w:bidi/>
              <w:jc w:val="both"/>
              <w:rPr>
                <w:rFonts w:eastAsia="Calibri" w:cs="Calibri"/>
                <w:sz w:val="22"/>
                <w:szCs w:val="22"/>
              </w:rPr>
            </w:pPr>
          </w:p>
          <w:p w14:paraId="3C2AC0D1" w14:textId="0FC7CB2D" w:rsidR="005640E5" w:rsidDel="002B3B51" w:rsidRDefault="001E73D4">
            <w:pPr>
              <w:pBdr>
                <w:top w:val="nil"/>
                <w:left w:val="nil"/>
                <w:bottom w:val="nil"/>
                <w:right w:val="nil"/>
                <w:between w:val="nil"/>
              </w:pBdr>
              <w:shd w:val="clear" w:color="auto" w:fill="FFFFFF"/>
              <w:bidi/>
              <w:jc w:val="both"/>
              <w:rPr>
                <w:del w:id="409" w:author="Kyra Loat" w:date="2021-12-22T16:23:00Z"/>
                <w:rFonts w:eastAsia="Calibri" w:cs="Calibri"/>
                <w:sz w:val="22"/>
                <w:szCs w:val="22"/>
              </w:rPr>
            </w:pPr>
            <w:del w:id="410" w:author="Kyra Loat" w:date="2021-12-22T16:23:00Z">
              <w:r w:rsidDel="002B3B51">
                <w:rPr>
                  <w:rFonts w:eastAsia="Calibri" w:cs="Calibri"/>
                  <w:sz w:val="22"/>
                  <w:szCs w:val="22"/>
                  <w:rtl/>
                </w:rPr>
                <w:delText>على سبيل المثال، تشير نتائج دراسة أجريت في غزة إلى أن الآباء يميلون في حالات التهديد الشديد إلى حماية الفتيات وتقييد حركتهن، بينما يتسامحون في الوقت ذاته مع الأولاد أو يشجعونهم على المشاركة بنشاط في النزاع، وهو ما يؤدي إلى تعرض كل فئة إلى عوامل مختلفة من الخطر ولأنواع مختلفة من الآثار الضارة تبعًا للنوع الاجتماعي للفرد، حتى داخل المنزل الواحد.</w:delText>
              </w:r>
            </w:del>
          </w:p>
          <w:p w14:paraId="4F33E6BE" w14:textId="7A4B5820" w:rsidR="005640E5" w:rsidDel="002B3B51" w:rsidRDefault="001E73D4">
            <w:pPr>
              <w:pBdr>
                <w:top w:val="nil"/>
                <w:left w:val="nil"/>
                <w:bottom w:val="nil"/>
                <w:right w:val="nil"/>
                <w:between w:val="nil"/>
              </w:pBdr>
              <w:shd w:val="clear" w:color="auto" w:fill="FFFFFF"/>
              <w:bidi/>
              <w:jc w:val="both"/>
              <w:rPr>
                <w:del w:id="411" w:author="Kyra Loat" w:date="2021-12-22T16:23:00Z"/>
                <w:rFonts w:eastAsia="Calibri" w:cs="Calibri"/>
                <w:sz w:val="22"/>
                <w:szCs w:val="22"/>
              </w:rPr>
            </w:pPr>
            <w:del w:id="412" w:author="Kyra Loat" w:date="2021-12-22T16:23:00Z">
              <w:r w:rsidDel="002B3B51">
                <w:rPr>
                  <w:rFonts w:eastAsia="Calibri" w:cs="Calibri"/>
                  <w:sz w:val="22"/>
                  <w:szCs w:val="22"/>
                  <w:rtl/>
                </w:rPr>
                <w:delText xml:space="preserve">وبالمثل، وجدت الدراسات التي تناولت الأطفال المرتبطين بالقوات والجماعات المسلحة أن الإناث عادةً ما يعانين من مستويات أعلى من العنف الجنسي والعنف القائم على النوع الاجتماعي مقارنةً بأقرانهن الذكور. </w:delText>
              </w:r>
            </w:del>
          </w:p>
          <w:p w14:paraId="1527F88B" w14:textId="68ED6DFD" w:rsidR="005640E5" w:rsidDel="002B3B51" w:rsidRDefault="001E73D4">
            <w:pPr>
              <w:pBdr>
                <w:top w:val="nil"/>
                <w:left w:val="nil"/>
                <w:bottom w:val="nil"/>
                <w:right w:val="nil"/>
                <w:between w:val="nil"/>
              </w:pBdr>
              <w:shd w:val="clear" w:color="auto" w:fill="FFFFFF"/>
              <w:bidi/>
              <w:jc w:val="both"/>
              <w:rPr>
                <w:del w:id="413" w:author="Kyra Loat" w:date="2021-12-22T16:23:00Z"/>
                <w:rFonts w:eastAsia="Calibri" w:cs="Calibri"/>
                <w:sz w:val="22"/>
                <w:szCs w:val="22"/>
              </w:rPr>
            </w:pPr>
            <w:del w:id="414" w:author="Kyra Loat" w:date="2021-12-22T16:23:00Z">
              <w:r w:rsidDel="002B3B51">
                <w:rPr>
                  <w:rFonts w:eastAsia="Calibri" w:cs="Calibri"/>
                  <w:sz w:val="22"/>
                  <w:szCs w:val="22"/>
                  <w:rtl/>
                </w:rPr>
                <w:delText>وبشكل عام، تتعرض الإناث لخطر العنف الجنسي والعنف القائم على النوع الاجتماعي بشكل أكبر من الذكور خلال النزاعات السياسية أو الحروب، بينما يكون الذكور أكثر عرضة للتعرض للعنف غير الجنسي في النزاعات المسلحة.</w:delText>
              </w:r>
            </w:del>
          </w:p>
          <w:p w14:paraId="3976A717" w14:textId="08471732" w:rsidR="005640E5" w:rsidDel="002B3B51" w:rsidRDefault="001E73D4">
            <w:pPr>
              <w:pBdr>
                <w:top w:val="nil"/>
                <w:left w:val="nil"/>
                <w:bottom w:val="nil"/>
                <w:right w:val="nil"/>
                <w:between w:val="nil"/>
              </w:pBdr>
              <w:shd w:val="clear" w:color="auto" w:fill="FFFFFF"/>
              <w:bidi/>
              <w:jc w:val="both"/>
              <w:rPr>
                <w:del w:id="415" w:author="Kyra Loat" w:date="2021-12-22T16:23:00Z"/>
                <w:rFonts w:eastAsia="Calibri" w:cs="Calibri"/>
                <w:sz w:val="22"/>
                <w:szCs w:val="22"/>
              </w:rPr>
            </w:pPr>
            <w:del w:id="416" w:author="Kyra Loat" w:date="2021-12-22T16:23:00Z">
              <w:r w:rsidDel="002B3B51">
                <w:rPr>
                  <w:rFonts w:eastAsia="Calibri" w:cs="Calibri"/>
                  <w:sz w:val="22"/>
                  <w:szCs w:val="22"/>
                </w:rPr>
                <w:delText> </w:delText>
              </w:r>
            </w:del>
          </w:p>
          <w:p w14:paraId="17F4F8D8" w14:textId="1369CBD3" w:rsidR="005640E5" w:rsidDel="002B3B51" w:rsidRDefault="001E73D4">
            <w:pPr>
              <w:pBdr>
                <w:top w:val="nil"/>
                <w:left w:val="nil"/>
                <w:bottom w:val="nil"/>
                <w:right w:val="nil"/>
                <w:between w:val="nil"/>
              </w:pBdr>
              <w:shd w:val="clear" w:color="auto" w:fill="FFFFFF"/>
              <w:bidi/>
              <w:jc w:val="both"/>
              <w:rPr>
                <w:del w:id="417" w:author="Kyra Loat" w:date="2021-12-22T16:23:00Z"/>
                <w:rFonts w:eastAsia="Calibri" w:cs="Calibri"/>
                <w:sz w:val="22"/>
                <w:szCs w:val="22"/>
              </w:rPr>
            </w:pPr>
            <w:bookmarkStart w:id="418" w:name="_heading=h.30j0zll" w:colFirst="0" w:colLast="0"/>
            <w:bookmarkEnd w:id="418"/>
            <w:del w:id="419" w:author="Kyra Loat" w:date="2021-12-22T16:23:00Z">
              <w:r w:rsidDel="002B3B51">
                <w:rPr>
                  <w:rFonts w:eastAsia="Calibri" w:cs="Calibri"/>
                  <w:sz w:val="22"/>
                  <w:szCs w:val="22"/>
                  <w:rtl/>
                </w:rPr>
                <w:delText>قد تتعرض المثليات والمثليون ومزدوجو الميل الجنسي ومغايرو الهوية الجنسانية وأحرار الهوية الجنسانية وحاملو صفات الجنسين وأفراد الفئات الجنسانية الأخرى لمخاطر أكبر من قبيل التحيز أو الوصم أو العنف أو صعوبة الوصول الخدمات الإنسانية</w:delText>
              </w:r>
              <w:r w:rsidDel="002B3B51">
                <w:rPr>
                  <w:rFonts w:eastAsia="Calibri" w:cs="Calibri"/>
                  <w:sz w:val="22"/>
                  <w:szCs w:val="22"/>
                  <w:vertAlign w:val="superscript"/>
                </w:rPr>
                <w:footnoteReference w:id="3"/>
              </w:r>
              <w:r w:rsidDel="002B3B51">
                <w:rPr>
                  <w:rFonts w:eastAsia="Calibri" w:cs="Calibri"/>
                  <w:sz w:val="22"/>
                  <w:szCs w:val="22"/>
                </w:rPr>
                <w:delText xml:space="preserve">. </w:delText>
              </w:r>
            </w:del>
          </w:p>
          <w:p w14:paraId="2BFB47FE" w14:textId="77777777" w:rsidR="005640E5" w:rsidRDefault="001E73D4">
            <w:pPr>
              <w:pBdr>
                <w:top w:val="nil"/>
                <w:left w:val="nil"/>
                <w:bottom w:val="nil"/>
                <w:right w:val="nil"/>
                <w:between w:val="nil"/>
              </w:pBdr>
              <w:bidi/>
              <w:jc w:val="both"/>
              <w:rPr>
                <w:rFonts w:eastAsia="Calibri" w:cs="Calibri"/>
              </w:rPr>
            </w:pPr>
            <w:r>
              <w:rPr>
                <w:rFonts w:eastAsia="Calibri" w:cs="Calibri"/>
              </w:rPr>
              <w:t>    </w:t>
            </w:r>
          </w:p>
          <w:p w14:paraId="6205A6B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اقرأ دراسة الحالة التالية:</w:t>
            </w:r>
          </w:p>
          <w:p w14:paraId="0DDA040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يبلغ يوهان من العمر ٩ سنوات، ويبلغ كين من العمر ٧ سنوات، وتينا تبلغ من العمر ٣ سنوات. يعاني يوهان من شلل دماغي ما يؤثر على حركته وتوازنه. قبل تفشي جائحة كوفيد-١٩، كان يوهان يحصل على المزيد من الدعم والرعاية، وهو ما ساعده على الذهاب إلى المدرسة والمشاركة في الأنشطة والدروس. لكن منذ بدء تفشي الجائحة حرم الطفل من الوصول إلى هذه الرعاية الإضافية بسبب القيود المفروضة على الحركة. المدرسة التي كان يوهان وشقيقه كين يذهبان إليها بدأت بتقديم دروس عبر الإنترنت، ويحضر كين هذه الدروس بانتظام، إلا أن يوهان يجد صعوبة في استخدام الماوس ولوحة المفاتيح في </w:t>
            </w:r>
            <w:proofErr w:type="gramStart"/>
            <w:r>
              <w:rPr>
                <w:rFonts w:eastAsia="Calibri" w:cs="Calibri"/>
                <w:sz w:val="22"/>
                <w:szCs w:val="22"/>
                <w:rtl/>
              </w:rPr>
              <w:t>كمبيوتر</w:t>
            </w:r>
            <w:proofErr w:type="gramEnd"/>
            <w:r>
              <w:rPr>
                <w:rFonts w:eastAsia="Calibri" w:cs="Calibri"/>
                <w:sz w:val="22"/>
                <w:szCs w:val="22"/>
                <w:rtl/>
              </w:rPr>
              <w:t xml:space="preserve"> العائلة، لذلك فهو يواجه صعوبة في المشاركة ما يسبب له الإحباط. والدة يوهان مشغولة بالعمل من المنزل، وإدارة شؤون الأسرة، ورعاية الطفلة تينا التي كانت حضانتها قد أغلقت بسبب الجائحة، ولذلك لم يتبق لدى الأم الكثير من الوقت لتمضيه مع يوهان. غالبًا ما تصطحب الأم أطفالها إلى حديقة الحي أسفل البناء، لكنها لا تستطيع مساعدة يوهان على النزول إلى الطابق السفلي أثناء قيامها برعاية الطفلين الآخرين. أما والد يوهان فلم يتأثر روتين عمله وهو يعود إلى المنزل في وقت متأخر من الليل. </w:t>
            </w:r>
          </w:p>
          <w:p w14:paraId="7FD9BEA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F73463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ما هو تأثير الإعاقة في هذا المثال؟</w:t>
            </w:r>
          </w:p>
          <w:p w14:paraId="645A4F8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7A9BED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 xml:space="preserve">احصل من المشاركين على أكبر عدد ممكن من الأمثلة ذات الصلة، وقسم المشاركين إلى مجموعات صغيرة ثم اطلب من كل مجموعة </w:t>
            </w:r>
            <w:r>
              <w:rPr>
                <w:rFonts w:eastAsia="Calibri" w:cs="Calibri"/>
                <w:sz w:val="22"/>
                <w:szCs w:val="22"/>
                <w:rtl/>
              </w:rPr>
              <w:lastRenderedPageBreak/>
              <w:t>أن تأتي بمثال (من سياقهم الخاص) عن كيفية تأثير هذه الأنواع من العوامل على الأطفال. خصص 10 دقائق للمناقشة واطلب من كل مجموعة عرض المثال الذي توصلت إليه.</w:t>
            </w:r>
          </w:p>
          <w:p w14:paraId="460A2A6C" w14:textId="77777777" w:rsidR="005640E5" w:rsidRDefault="001E73D4">
            <w:pPr>
              <w:pBdr>
                <w:top w:val="nil"/>
                <w:left w:val="nil"/>
                <w:bottom w:val="nil"/>
                <w:right w:val="nil"/>
                <w:between w:val="nil"/>
              </w:pBdr>
              <w:bidi/>
              <w:jc w:val="both"/>
              <w:rPr>
                <w:rFonts w:eastAsia="Calibri" w:cs="Calibri"/>
              </w:rPr>
            </w:pPr>
            <w:r>
              <w:rPr>
                <w:rFonts w:eastAsia="Calibri" w:cs="Calibri"/>
              </w:rPr>
              <w:t> </w:t>
            </w:r>
          </w:p>
          <w:p w14:paraId="0F0A4AA1" w14:textId="77777777" w:rsidR="005640E5" w:rsidRDefault="001E73D4">
            <w:pPr>
              <w:pBdr>
                <w:top w:val="nil"/>
                <w:left w:val="nil"/>
                <w:bottom w:val="nil"/>
                <w:right w:val="nil"/>
                <w:between w:val="nil"/>
              </w:pBdr>
              <w:bidi/>
              <w:jc w:val="both"/>
              <w:rPr>
                <w:rFonts w:eastAsia="Calibri" w:cs="Calibri"/>
              </w:rPr>
            </w:pPr>
            <w:r>
              <w:rPr>
                <w:rFonts w:eastAsia="Calibri" w:cs="Calibri"/>
              </w:rPr>
              <w:t> </w:t>
            </w:r>
          </w:p>
        </w:tc>
        <w:tc>
          <w:tcPr>
            <w:tcW w:w="2831" w:type="dxa"/>
            <w:shd w:val="clear" w:color="auto" w:fill="9BD0E7"/>
            <w:tcMar>
              <w:top w:w="70" w:type="dxa"/>
              <w:left w:w="70" w:type="dxa"/>
              <w:bottom w:w="70" w:type="dxa"/>
              <w:right w:w="70" w:type="dxa"/>
            </w:tcMar>
            <w:tcPrChange w:id="422"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8DDAA5A" w14:textId="77777777" w:rsidR="005640E5" w:rsidRDefault="001E73D4">
            <w:pPr>
              <w:pBdr>
                <w:top w:val="nil"/>
                <w:left w:val="nil"/>
                <w:bottom w:val="nil"/>
                <w:right w:val="nil"/>
                <w:between w:val="nil"/>
              </w:pBdr>
              <w:bidi/>
              <w:rPr>
                <w:rFonts w:eastAsia="Calibri" w:cs="Calibri"/>
              </w:rPr>
            </w:pPr>
            <w:r>
              <w:rPr>
                <w:rFonts w:eastAsia="Calibri" w:cs="Calibri"/>
              </w:rPr>
              <w:lastRenderedPageBreak/>
              <w:t> </w:t>
            </w:r>
          </w:p>
          <w:p w14:paraId="0ADD0A74" w14:textId="77777777" w:rsidR="005640E5" w:rsidRDefault="001E73D4">
            <w:pPr>
              <w:pBdr>
                <w:top w:val="nil"/>
                <w:left w:val="nil"/>
                <w:bottom w:val="nil"/>
                <w:right w:val="nil"/>
                <w:between w:val="nil"/>
              </w:pBdr>
              <w:bidi/>
              <w:rPr>
                <w:rFonts w:eastAsia="Calibri" w:cs="Calibri"/>
              </w:rPr>
            </w:pPr>
            <w:r>
              <w:rPr>
                <w:rFonts w:eastAsia="Calibri" w:cs="Calibri"/>
              </w:rPr>
              <w:t> </w:t>
            </w:r>
          </w:p>
          <w:p w14:paraId="5CE6A9C1" w14:textId="77777777" w:rsidR="005640E5" w:rsidRDefault="001E73D4">
            <w:pPr>
              <w:pBdr>
                <w:top w:val="nil"/>
                <w:left w:val="nil"/>
                <w:bottom w:val="nil"/>
                <w:right w:val="nil"/>
                <w:between w:val="nil"/>
              </w:pBdr>
              <w:bidi/>
              <w:rPr>
                <w:rFonts w:eastAsia="Calibri" w:cs="Calibri"/>
              </w:rPr>
            </w:pPr>
            <w:r>
              <w:rPr>
                <w:rFonts w:eastAsia="Calibri" w:cs="Calibri"/>
              </w:rPr>
              <w:t> </w:t>
            </w:r>
          </w:p>
          <w:p w14:paraId="180B3200" w14:textId="77777777" w:rsidR="005640E5" w:rsidRDefault="001E73D4">
            <w:pPr>
              <w:pBdr>
                <w:top w:val="nil"/>
                <w:left w:val="nil"/>
                <w:bottom w:val="nil"/>
                <w:right w:val="nil"/>
                <w:between w:val="nil"/>
              </w:pBdr>
              <w:bidi/>
              <w:rPr>
                <w:rFonts w:eastAsia="Calibri" w:cs="Calibri"/>
              </w:rPr>
            </w:pPr>
            <w:r>
              <w:rPr>
                <w:rFonts w:eastAsia="Calibri" w:cs="Calibri"/>
              </w:rPr>
              <w:t> </w:t>
            </w:r>
          </w:p>
          <w:p w14:paraId="0089D829" w14:textId="77777777" w:rsidR="005640E5" w:rsidRDefault="001E73D4">
            <w:pPr>
              <w:pBdr>
                <w:top w:val="nil"/>
                <w:left w:val="nil"/>
                <w:bottom w:val="nil"/>
                <w:right w:val="nil"/>
                <w:between w:val="nil"/>
              </w:pBdr>
              <w:bidi/>
              <w:rPr>
                <w:rFonts w:eastAsia="Calibri" w:cs="Calibri"/>
              </w:rPr>
            </w:pPr>
            <w:r>
              <w:rPr>
                <w:rFonts w:eastAsia="Calibri" w:cs="Calibri"/>
              </w:rPr>
              <w:t> </w:t>
            </w:r>
          </w:p>
          <w:p w14:paraId="43364C2D" w14:textId="77777777" w:rsidR="005640E5" w:rsidRDefault="001E73D4">
            <w:pPr>
              <w:pBdr>
                <w:top w:val="nil"/>
                <w:left w:val="nil"/>
                <w:bottom w:val="nil"/>
                <w:right w:val="nil"/>
                <w:between w:val="nil"/>
              </w:pBdr>
              <w:bidi/>
              <w:rPr>
                <w:rFonts w:eastAsia="Calibri" w:cs="Calibri"/>
              </w:rPr>
            </w:pPr>
            <w:r>
              <w:rPr>
                <w:rFonts w:eastAsia="Calibri" w:cs="Calibri"/>
              </w:rPr>
              <w:t> </w:t>
            </w:r>
          </w:p>
          <w:p w14:paraId="1515256E" w14:textId="77777777" w:rsidR="005640E5" w:rsidRDefault="001E73D4">
            <w:pPr>
              <w:pBdr>
                <w:top w:val="nil"/>
                <w:left w:val="nil"/>
                <w:bottom w:val="nil"/>
                <w:right w:val="nil"/>
                <w:between w:val="nil"/>
              </w:pBdr>
              <w:bidi/>
              <w:rPr>
                <w:rFonts w:eastAsia="Calibri" w:cs="Calibri"/>
              </w:rPr>
            </w:pPr>
            <w:r>
              <w:rPr>
                <w:rFonts w:eastAsia="Calibri" w:cs="Calibri"/>
              </w:rPr>
              <w:t> </w:t>
            </w:r>
          </w:p>
          <w:p w14:paraId="6749AC0C" w14:textId="77777777" w:rsidR="005640E5" w:rsidRDefault="001E73D4">
            <w:pPr>
              <w:pBdr>
                <w:top w:val="nil"/>
                <w:left w:val="nil"/>
                <w:bottom w:val="nil"/>
                <w:right w:val="nil"/>
                <w:between w:val="nil"/>
              </w:pBdr>
              <w:bidi/>
              <w:rPr>
                <w:rFonts w:eastAsia="Calibri" w:cs="Calibri"/>
              </w:rPr>
            </w:pPr>
            <w:r>
              <w:rPr>
                <w:rFonts w:eastAsia="Calibri" w:cs="Calibri"/>
              </w:rPr>
              <w:t> </w:t>
            </w:r>
          </w:p>
          <w:p w14:paraId="105A4651" w14:textId="77777777" w:rsidR="005640E5" w:rsidRDefault="001E73D4">
            <w:pPr>
              <w:pBdr>
                <w:top w:val="nil"/>
                <w:left w:val="nil"/>
                <w:bottom w:val="nil"/>
                <w:right w:val="nil"/>
                <w:between w:val="nil"/>
              </w:pBdr>
              <w:bidi/>
              <w:rPr>
                <w:rFonts w:eastAsia="Calibri" w:cs="Calibri"/>
              </w:rPr>
            </w:pPr>
            <w:r>
              <w:rPr>
                <w:rFonts w:eastAsia="Calibri" w:cs="Calibri"/>
              </w:rPr>
              <w:t> </w:t>
            </w:r>
          </w:p>
          <w:p w14:paraId="724851DD" w14:textId="77777777" w:rsidR="005640E5" w:rsidRDefault="001E73D4">
            <w:pPr>
              <w:pBdr>
                <w:top w:val="nil"/>
                <w:left w:val="nil"/>
                <w:bottom w:val="nil"/>
                <w:right w:val="nil"/>
                <w:between w:val="nil"/>
              </w:pBdr>
              <w:bidi/>
              <w:rPr>
                <w:rFonts w:eastAsia="Calibri" w:cs="Calibri"/>
              </w:rPr>
            </w:pPr>
            <w:r>
              <w:rPr>
                <w:rFonts w:eastAsia="Calibri" w:cs="Calibri"/>
              </w:rPr>
              <w:t> </w:t>
            </w:r>
          </w:p>
          <w:p w14:paraId="5B796D37" w14:textId="77777777" w:rsidR="005640E5" w:rsidRDefault="001E73D4">
            <w:pPr>
              <w:pBdr>
                <w:top w:val="nil"/>
                <w:left w:val="nil"/>
                <w:bottom w:val="nil"/>
                <w:right w:val="nil"/>
                <w:between w:val="nil"/>
              </w:pBdr>
              <w:bidi/>
              <w:rPr>
                <w:rFonts w:eastAsia="Calibri" w:cs="Calibri"/>
              </w:rPr>
            </w:pPr>
            <w:r>
              <w:rPr>
                <w:rFonts w:eastAsia="Calibri" w:cs="Calibri"/>
              </w:rPr>
              <w:t> </w:t>
            </w:r>
          </w:p>
          <w:p w14:paraId="5C5FC067" w14:textId="77777777" w:rsidR="005640E5" w:rsidRDefault="001E73D4">
            <w:pPr>
              <w:pBdr>
                <w:top w:val="nil"/>
                <w:left w:val="nil"/>
                <w:bottom w:val="nil"/>
                <w:right w:val="nil"/>
                <w:between w:val="nil"/>
              </w:pBdr>
              <w:bidi/>
              <w:rPr>
                <w:rFonts w:eastAsia="Calibri" w:cs="Calibri"/>
              </w:rPr>
            </w:pPr>
            <w:r>
              <w:rPr>
                <w:rFonts w:eastAsia="Calibri" w:cs="Calibri"/>
              </w:rPr>
              <w:t> </w:t>
            </w:r>
          </w:p>
          <w:p w14:paraId="60651F0F" w14:textId="77777777" w:rsidR="005640E5" w:rsidRDefault="001E73D4">
            <w:pPr>
              <w:pBdr>
                <w:top w:val="nil"/>
                <w:left w:val="nil"/>
                <w:bottom w:val="nil"/>
                <w:right w:val="nil"/>
                <w:between w:val="nil"/>
              </w:pBdr>
              <w:bidi/>
              <w:rPr>
                <w:rFonts w:eastAsia="Calibri" w:cs="Calibri"/>
              </w:rPr>
            </w:pPr>
            <w:r>
              <w:rPr>
                <w:rFonts w:eastAsia="Calibri" w:cs="Calibri"/>
              </w:rPr>
              <w:t> </w:t>
            </w:r>
          </w:p>
          <w:p w14:paraId="22657504" w14:textId="77777777" w:rsidR="005640E5" w:rsidRDefault="001E73D4">
            <w:pPr>
              <w:pBdr>
                <w:top w:val="nil"/>
                <w:left w:val="nil"/>
                <w:bottom w:val="nil"/>
                <w:right w:val="nil"/>
                <w:between w:val="nil"/>
              </w:pBdr>
              <w:bidi/>
              <w:rPr>
                <w:rFonts w:eastAsia="Calibri" w:cs="Calibri"/>
              </w:rPr>
            </w:pPr>
            <w:r>
              <w:rPr>
                <w:rFonts w:eastAsia="Calibri" w:cs="Calibri"/>
              </w:rPr>
              <w:t> </w:t>
            </w:r>
          </w:p>
          <w:p w14:paraId="2946E9E1" w14:textId="77777777" w:rsidR="005640E5" w:rsidRDefault="001E73D4">
            <w:pPr>
              <w:pBdr>
                <w:top w:val="nil"/>
                <w:left w:val="nil"/>
                <w:bottom w:val="nil"/>
                <w:right w:val="nil"/>
                <w:between w:val="nil"/>
              </w:pBdr>
              <w:bidi/>
              <w:rPr>
                <w:rFonts w:eastAsia="Calibri" w:cs="Calibri"/>
              </w:rPr>
            </w:pPr>
            <w:r>
              <w:rPr>
                <w:rFonts w:eastAsia="Calibri" w:cs="Calibri"/>
              </w:rPr>
              <w:t> </w:t>
            </w:r>
          </w:p>
          <w:p w14:paraId="208724E5" w14:textId="77777777" w:rsidR="005640E5" w:rsidRDefault="001E73D4">
            <w:pPr>
              <w:pBdr>
                <w:top w:val="nil"/>
                <w:left w:val="nil"/>
                <w:bottom w:val="nil"/>
                <w:right w:val="nil"/>
                <w:between w:val="nil"/>
              </w:pBdr>
              <w:bidi/>
              <w:rPr>
                <w:rFonts w:eastAsia="Calibri" w:cs="Calibri"/>
              </w:rPr>
            </w:pPr>
            <w:r>
              <w:rPr>
                <w:rFonts w:eastAsia="Calibri" w:cs="Calibri"/>
              </w:rPr>
              <w:t> </w:t>
            </w:r>
          </w:p>
          <w:p w14:paraId="7B9F3BF4" w14:textId="77777777" w:rsidR="005640E5" w:rsidRDefault="001E73D4">
            <w:pPr>
              <w:pBdr>
                <w:top w:val="nil"/>
                <w:left w:val="nil"/>
                <w:bottom w:val="nil"/>
                <w:right w:val="nil"/>
                <w:between w:val="nil"/>
              </w:pBdr>
              <w:bidi/>
              <w:rPr>
                <w:rFonts w:eastAsia="Calibri" w:cs="Calibri"/>
              </w:rPr>
            </w:pPr>
            <w:r>
              <w:rPr>
                <w:rFonts w:eastAsia="Calibri" w:cs="Calibri"/>
              </w:rPr>
              <w:t> </w:t>
            </w:r>
          </w:p>
          <w:p w14:paraId="26CC0CE2" w14:textId="77777777" w:rsidR="005640E5" w:rsidRDefault="001E73D4">
            <w:pPr>
              <w:pBdr>
                <w:top w:val="nil"/>
                <w:left w:val="nil"/>
                <w:bottom w:val="nil"/>
                <w:right w:val="nil"/>
                <w:between w:val="nil"/>
              </w:pBdr>
              <w:bidi/>
              <w:rPr>
                <w:rFonts w:eastAsia="Calibri" w:cs="Calibri"/>
              </w:rPr>
            </w:pPr>
            <w:r>
              <w:rPr>
                <w:rFonts w:eastAsia="Calibri" w:cs="Calibri"/>
              </w:rPr>
              <w:t> </w:t>
            </w:r>
          </w:p>
          <w:p w14:paraId="7D16FCB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اقرأ دراسة الحالة واعرضها على شريحة باوربوينت أو من خلال وظيفة الدردشة</w:t>
            </w:r>
          </w:p>
          <w:p w14:paraId="75E9BE5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336E7F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C6EC88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10FA0F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F9DCC0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3A86B1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lastRenderedPageBreak/>
              <w:t> </w:t>
            </w:r>
          </w:p>
          <w:p w14:paraId="6F21A06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812A49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E404E4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407E08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D3D295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E68562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3BD3A8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D7B47B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D7A852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0521A6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8CCC6E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72F756B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5C5CF2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0A8883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C7FAF8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97CC0C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1FD699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1C9908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CB9E1A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213C639"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BA855D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3F210D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87CEBF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B76014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91B0B3A"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D8AB07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5CA1DEB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8E9DF82"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F304D93"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B1CE7F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EFB568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B335F8C"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CE543E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26B61D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C955C4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اقرأ دراسة الحالة واعرضها على شريحة باوربوينت أو من خلال وظيفة الدردشة</w:t>
            </w:r>
          </w:p>
          <w:p w14:paraId="7902149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FDBD36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F4A9A7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C15BFD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96CB24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A00499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81368F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BADA58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FB47D9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A43F22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BAEE28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F35D6C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F7E23F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lastRenderedPageBreak/>
              <w:t> </w:t>
            </w:r>
          </w:p>
          <w:p w14:paraId="25362B5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A2AAC5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2231EE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864BFA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C197E0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قم بإعداد غرف جانبية تتسع كل منها لحوالي ٤ مشاركين. </w:t>
            </w:r>
          </w:p>
          <w:p w14:paraId="69049EE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150948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بفتح/إطلاق الغرف الجانبية.</w:t>
            </w:r>
          </w:p>
          <w:p w14:paraId="3B5FCB8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50EC51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ابدأ التنقل بين المجموعات لتقديم الدعم حسب الحاجة.</w:t>
            </w:r>
          </w:p>
          <w:p w14:paraId="02ABEA2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842E27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أغلق الغرف الجانبية. اطلب من كل مجموعة عرض أمثلتها في الجلسة العامة.</w:t>
            </w:r>
          </w:p>
        </w:tc>
      </w:tr>
      <w:tr w:rsidR="005640E5" w14:paraId="310CBD05" w14:textId="77777777" w:rsidTr="002B3B51">
        <w:trPr>
          <w:trHeight w:val="6543"/>
          <w:trPrChange w:id="423" w:author="Kyra Loat" w:date="2021-12-22T16:22:00Z">
            <w:trPr>
              <w:trHeight w:val="6543"/>
            </w:trPr>
          </w:trPrChange>
        </w:trPr>
        <w:tc>
          <w:tcPr>
            <w:tcW w:w="714" w:type="dxa"/>
            <w:shd w:val="clear" w:color="auto" w:fill="036794"/>
            <w:tcMar>
              <w:top w:w="70" w:type="dxa"/>
              <w:left w:w="70" w:type="dxa"/>
              <w:bottom w:w="70" w:type="dxa"/>
              <w:right w:w="70" w:type="dxa"/>
            </w:tcMar>
            <w:tcPrChange w:id="424"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0B1FE7A9" w14:textId="77777777" w:rsidR="005640E5" w:rsidRPr="002B3B51" w:rsidRDefault="001E73D4">
            <w:pPr>
              <w:pBdr>
                <w:top w:val="nil"/>
                <w:left w:val="nil"/>
                <w:bottom w:val="nil"/>
                <w:right w:val="nil"/>
                <w:between w:val="nil"/>
              </w:pBdr>
              <w:bidi/>
              <w:rPr>
                <w:rFonts w:eastAsia="Calibri" w:cs="Calibri"/>
                <w:b/>
                <w:bCs/>
                <w:color w:val="FFFFFF" w:themeColor="background1"/>
                <w:rPrChange w:id="425" w:author="Kyra Loat" w:date="2021-12-22T16:21:00Z">
                  <w:rPr>
                    <w:rFonts w:eastAsia="Calibri" w:cs="Calibri"/>
                  </w:rPr>
                </w:rPrChange>
              </w:rPr>
            </w:pPr>
            <w:r w:rsidRPr="002B3B51">
              <w:rPr>
                <w:rFonts w:eastAsia="Calibri" w:cs="Calibri"/>
                <w:b/>
                <w:bCs/>
                <w:color w:val="FFFFFF" w:themeColor="background1"/>
                <w:rtl/>
                <w:rPrChange w:id="426" w:author="Kyra Loat" w:date="2021-12-22T16:21:00Z">
                  <w:rPr>
                    <w:rFonts w:eastAsia="Calibri" w:cs="Calibri"/>
                    <w:rtl/>
                  </w:rPr>
                </w:rPrChange>
              </w:rPr>
              <w:lastRenderedPageBreak/>
              <w:t>١٥ دقيقة</w:t>
            </w:r>
          </w:p>
        </w:tc>
        <w:tc>
          <w:tcPr>
            <w:tcW w:w="5245" w:type="dxa"/>
            <w:shd w:val="clear" w:color="auto" w:fill="9BD0E7"/>
            <w:tcMar>
              <w:top w:w="70" w:type="dxa"/>
              <w:left w:w="70" w:type="dxa"/>
              <w:bottom w:w="70" w:type="dxa"/>
              <w:right w:w="70" w:type="dxa"/>
            </w:tcMar>
            <w:tcPrChange w:id="427"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620705A6" w14:textId="224EF27B" w:rsidR="005640E5" w:rsidRDefault="001E73D4">
            <w:pPr>
              <w:pBdr>
                <w:top w:val="nil"/>
                <w:left w:val="nil"/>
                <w:bottom w:val="nil"/>
                <w:right w:val="nil"/>
                <w:between w:val="nil"/>
              </w:pBdr>
              <w:bidi/>
              <w:jc w:val="both"/>
              <w:rPr>
                <w:ins w:id="428" w:author="Kyra Loat" w:date="2021-12-22T16:23:00Z"/>
                <w:rFonts w:eastAsia="Calibri" w:cs="Calibri"/>
                <w:b/>
                <w:sz w:val="22"/>
                <w:szCs w:val="22"/>
                <w:rtl/>
              </w:rPr>
            </w:pPr>
            <w:r>
              <w:rPr>
                <w:rFonts w:eastAsia="Calibri" w:cs="Calibri"/>
                <w:b/>
                <w:sz w:val="22"/>
                <w:szCs w:val="22"/>
                <w:rtl/>
              </w:rPr>
              <w:t>التعرض للمخاطر</w:t>
            </w:r>
          </w:p>
          <w:p w14:paraId="0585E5E5" w14:textId="77777777" w:rsidR="002B3B51" w:rsidRPr="002B3B51" w:rsidRDefault="002B3B51" w:rsidP="002B3B51">
            <w:pPr>
              <w:pBdr>
                <w:top w:val="nil"/>
                <w:left w:val="nil"/>
                <w:bottom w:val="nil"/>
                <w:right w:val="nil"/>
                <w:between w:val="nil"/>
              </w:pBdr>
              <w:bidi/>
              <w:jc w:val="both"/>
              <w:rPr>
                <w:ins w:id="429" w:author="Kyra Loat" w:date="2021-12-22T16:23:00Z"/>
                <w:rFonts w:eastAsia="Calibri" w:cs="Calibri"/>
                <w:b/>
                <w:sz w:val="22"/>
                <w:szCs w:val="22"/>
              </w:rPr>
            </w:pPr>
            <w:ins w:id="430" w:author="Kyra Loat" w:date="2021-12-22T16:23:00Z">
              <w:r w:rsidRPr="002B3B51">
                <w:rPr>
                  <w:rFonts w:eastAsia="Calibri" w:cs="Calibri"/>
                  <w:b/>
                  <w:sz w:val="22"/>
                  <w:szCs w:val="22"/>
                  <w:rtl/>
                </w:rPr>
                <w:t>قُل ما يلي: متى يصبح التعرض للمخاطر ضاراً وخطيرًا على الأطفال؟ عند تحديد عوامل الخطر والحماية، يجب عليك أيضًا مراعاة شدّة وتكرار تعرض الطفل للشدائد/الأحداث السلبية، فكلما تعرض شخص ما للشدائد/الأحداث السلبية أكثر، وكلما زادت شدّة وحدّة هذه الأحداث، كلما زاد التأثير السلبي على هذا الشخص. وفي حين أن درجات معتدلة وقصيرة الأمد من الإجهاد التي يتعرض لها الجسم يمكن أن تعزز النمو، إلا أن </w:t>
              </w:r>
              <w:r w:rsidRPr="002B3B51">
                <w:rPr>
                  <w:rFonts w:eastAsia="Calibri" w:cs="Calibri"/>
                  <w:b/>
                  <w:sz w:val="22"/>
                  <w:szCs w:val="22"/>
                </w:rPr>
                <w:fldChar w:fldCharType="begin"/>
              </w:r>
              <w:r w:rsidRPr="002B3B51">
                <w:rPr>
                  <w:rFonts w:eastAsia="Calibri" w:cs="Calibri"/>
                  <w:b/>
                  <w:sz w:val="22"/>
                  <w:szCs w:val="22"/>
                </w:rPr>
                <w:instrText xml:space="preserve"> HYPERLINK "https://developingchild.harvard.edu/science/key-concepts/toxic-stress/" \h </w:instrText>
              </w:r>
              <w:r w:rsidRPr="002B3B51">
                <w:rPr>
                  <w:rFonts w:eastAsia="Calibri" w:cs="Calibri"/>
                  <w:b/>
                  <w:sz w:val="22"/>
                  <w:szCs w:val="22"/>
                </w:rPr>
                <w:fldChar w:fldCharType="separate"/>
              </w:r>
              <w:r w:rsidRPr="002B3B51">
                <w:rPr>
                  <w:rStyle w:val="Hyperlink"/>
                  <w:rFonts w:eastAsia="Calibri" w:cs="Calibri"/>
                  <w:b/>
                  <w:sz w:val="22"/>
                  <w:szCs w:val="22"/>
                  <w:rtl/>
                </w:rPr>
                <w:t>الإجهاد</w:t>
              </w:r>
              <w:r w:rsidRPr="002B3B51">
                <w:rPr>
                  <w:rFonts w:eastAsia="Calibri" w:cs="Calibri"/>
                  <w:b/>
                  <w:sz w:val="22"/>
                  <w:szCs w:val="22"/>
                </w:rPr>
                <w:fldChar w:fldCharType="end"/>
              </w:r>
              <w:r w:rsidRPr="002B3B51">
                <w:rPr>
                  <w:rFonts w:eastAsia="Calibri" w:cs="Calibri"/>
                  <w:b/>
                  <w:sz w:val="22"/>
                  <w:szCs w:val="22"/>
                </w:rPr>
                <w:fldChar w:fldCharType="begin"/>
              </w:r>
              <w:r w:rsidRPr="002B3B51">
                <w:rPr>
                  <w:rFonts w:eastAsia="Calibri" w:cs="Calibri"/>
                  <w:b/>
                  <w:sz w:val="22"/>
                  <w:szCs w:val="22"/>
                </w:rPr>
                <w:instrText xml:space="preserve"> HYPERLINK "https://developingchild.harvard.edu/science/key-concepts/toxic-stress/" \h </w:instrText>
              </w:r>
              <w:r w:rsidRPr="002B3B51">
                <w:rPr>
                  <w:rFonts w:eastAsia="Calibri" w:cs="Calibri"/>
                  <w:b/>
                  <w:sz w:val="22"/>
                  <w:szCs w:val="22"/>
                </w:rPr>
                <w:fldChar w:fldCharType="separate"/>
              </w:r>
              <w:r w:rsidRPr="002B3B51">
                <w:rPr>
                  <w:rStyle w:val="Hyperlink"/>
                  <w:rFonts w:eastAsia="Calibri" w:cs="Calibri"/>
                  <w:b/>
                  <w:sz w:val="22"/>
                  <w:szCs w:val="22"/>
                  <w:rtl/>
                </w:rPr>
                <w:t xml:space="preserve"> </w:t>
              </w:r>
              <w:r w:rsidRPr="002B3B51">
                <w:rPr>
                  <w:rFonts w:eastAsia="Calibri" w:cs="Calibri"/>
                  <w:b/>
                  <w:sz w:val="22"/>
                  <w:szCs w:val="22"/>
                </w:rPr>
                <w:fldChar w:fldCharType="end"/>
              </w:r>
              <w:r w:rsidRPr="002B3B51">
                <w:rPr>
                  <w:rFonts w:eastAsia="Calibri" w:cs="Calibri"/>
                  <w:b/>
                  <w:sz w:val="22"/>
                  <w:szCs w:val="22"/>
                </w:rPr>
                <w:fldChar w:fldCharType="begin"/>
              </w:r>
              <w:r w:rsidRPr="002B3B51">
                <w:rPr>
                  <w:rFonts w:eastAsia="Calibri" w:cs="Calibri"/>
                  <w:b/>
                  <w:sz w:val="22"/>
                  <w:szCs w:val="22"/>
                </w:rPr>
                <w:instrText xml:space="preserve"> HYPERLINK "https://developingchild.harvard.edu/science/key-concepts/toxic-stress/" \h </w:instrText>
              </w:r>
              <w:r w:rsidRPr="002B3B51">
                <w:rPr>
                  <w:rFonts w:eastAsia="Calibri" w:cs="Calibri"/>
                  <w:b/>
                  <w:sz w:val="22"/>
                  <w:szCs w:val="22"/>
                </w:rPr>
                <w:fldChar w:fldCharType="separate"/>
              </w:r>
              <w:r w:rsidRPr="002B3B51">
                <w:rPr>
                  <w:rStyle w:val="Hyperlink"/>
                  <w:rFonts w:eastAsia="Calibri" w:cs="Calibri"/>
                  <w:b/>
                  <w:sz w:val="22"/>
                  <w:szCs w:val="22"/>
                  <w:rtl/>
                </w:rPr>
                <w:t>السام</w:t>
              </w:r>
              <w:r w:rsidRPr="002B3B51">
                <w:rPr>
                  <w:rFonts w:eastAsia="Calibri" w:cs="Calibri"/>
                  <w:b/>
                  <w:sz w:val="22"/>
                  <w:szCs w:val="22"/>
                </w:rPr>
                <w:fldChar w:fldCharType="end"/>
              </w:r>
              <w:r w:rsidRPr="002B3B51">
                <w:rPr>
                  <w:rFonts w:eastAsia="Calibri" w:cs="Calibri"/>
                  <w:b/>
                  <w:sz w:val="22"/>
                  <w:szCs w:val="22"/>
                </w:rPr>
                <w:fldChar w:fldCharType="begin"/>
              </w:r>
              <w:r w:rsidRPr="002B3B51">
                <w:rPr>
                  <w:rFonts w:eastAsia="Calibri" w:cs="Calibri"/>
                  <w:b/>
                  <w:sz w:val="22"/>
                  <w:szCs w:val="22"/>
                </w:rPr>
                <w:instrText xml:space="preserve"> HYPERLINK "https://developingchild.harvard.edu/science/key-concepts/toxic-stress/" \h </w:instrText>
              </w:r>
              <w:r w:rsidRPr="002B3B51">
                <w:rPr>
                  <w:rFonts w:eastAsia="Calibri" w:cs="Calibri"/>
                  <w:b/>
                  <w:sz w:val="22"/>
                  <w:szCs w:val="22"/>
                </w:rPr>
                <w:fldChar w:fldCharType="separate"/>
              </w:r>
              <w:r w:rsidRPr="002B3B51">
                <w:rPr>
                  <w:rStyle w:val="Hyperlink"/>
                  <w:rFonts w:eastAsia="Calibri" w:cs="Calibri"/>
                  <w:b/>
                  <w:sz w:val="22"/>
                  <w:szCs w:val="22"/>
                  <w:rtl/>
                </w:rPr>
                <w:t> </w:t>
              </w:r>
              <w:r w:rsidRPr="002B3B51">
                <w:rPr>
                  <w:rFonts w:eastAsia="Calibri" w:cs="Calibri"/>
                  <w:b/>
                  <w:sz w:val="22"/>
                  <w:szCs w:val="22"/>
                </w:rPr>
                <w:fldChar w:fldCharType="end"/>
              </w:r>
              <w:r w:rsidRPr="002B3B51">
                <w:rPr>
                  <w:rFonts w:eastAsia="Calibri" w:cs="Calibri"/>
                  <w:b/>
                  <w:sz w:val="22"/>
                  <w:szCs w:val="22"/>
                  <w:rtl/>
                </w:rPr>
                <w:t xml:space="preserve">بدوره يمكن أن يحدث نتيجة التنشيط القوي والمتواصل لنظام إدارة الإجهاد في الجسم في ظل غياب الدعم الوقائي الذي يمكن أن يوفره البالغون. ففي غياب الرعاية والحماية المناسبة للأطفال من قبل البالغين، يمكن أن يؤدي الإجهاد المستمر الناجم عن الفقر </w:t>
              </w:r>
              <w:proofErr w:type="gramStart"/>
              <w:r w:rsidRPr="002B3B51">
                <w:rPr>
                  <w:rFonts w:eastAsia="Calibri" w:cs="Calibri"/>
                  <w:b/>
                  <w:sz w:val="22"/>
                  <w:szCs w:val="22"/>
                  <w:rtl/>
                </w:rPr>
                <w:t>المدقع</w:t>
              </w:r>
              <w:proofErr w:type="gramEnd"/>
              <w:r w:rsidRPr="002B3B51">
                <w:rPr>
                  <w:rFonts w:eastAsia="Calibri" w:cs="Calibri"/>
                  <w:b/>
                  <w:sz w:val="22"/>
                  <w:szCs w:val="22"/>
                  <w:rtl/>
                </w:rPr>
                <w:t xml:space="preserve"> أو الإهمال أو سوء المعاملة أو الاكتئاب الشديد لدى الأمهات، إلى إضعاف بنية الدماغ وهو في طور النمو، ما من شأنه أن يحدث عواقب طويلة الأمد على التعلم والسلوك والصحة الجسدية والعقلية لدى الفرد.  </w:t>
              </w:r>
            </w:ins>
          </w:p>
          <w:p w14:paraId="49B92AA8" w14:textId="77777777" w:rsidR="002B3B51" w:rsidRDefault="002B3B51" w:rsidP="002B3B51">
            <w:pPr>
              <w:pBdr>
                <w:top w:val="nil"/>
                <w:left w:val="nil"/>
                <w:bottom w:val="nil"/>
                <w:right w:val="nil"/>
                <w:between w:val="nil"/>
              </w:pBdr>
              <w:bidi/>
              <w:jc w:val="both"/>
              <w:rPr>
                <w:rFonts w:eastAsia="Calibri" w:cs="Calibri"/>
                <w:sz w:val="22"/>
                <w:szCs w:val="22"/>
              </w:rPr>
            </w:pPr>
          </w:p>
          <w:p w14:paraId="4270A78B" w14:textId="2F1D6835" w:rsidR="005640E5" w:rsidDel="002B3B51" w:rsidRDefault="001E73D4">
            <w:pPr>
              <w:pBdr>
                <w:top w:val="nil"/>
                <w:left w:val="nil"/>
                <w:bottom w:val="nil"/>
                <w:right w:val="nil"/>
                <w:between w:val="nil"/>
              </w:pBdr>
              <w:bidi/>
              <w:jc w:val="both"/>
              <w:rPr>
                <w:del w:id="431" w:author="Kyra Loat" w:date="2021-12-22T16:23:00Z"/>
                <w:rFonts w:eastAsia="Calibri" w:cs="Calibri"/>
                <w:sz w:val="22"/>
                <w:szCs w:val="22"/>
              </w:rPr>
            </w:pPr>
            <w:del w:id="432" w:author="Kyra Loat" w:date="2021-12-22T16:23:00Z">
              <w:r w:rsidDel="002B3B51">
                <w:rPr>
                  <w:rFonts w:eastAsia="Calibri" w:cs="Calibri"/>
                  <w:b/>
                  <w:color w:val="3A3A3A"/>
                  <w:sz w:val="22"/>
                  <w:szCs w:val="22"/>
                  <w:highlight w:val="white"/>
                  <w:rtl/>
                </w:rPr>
                <w:delText xml:space="preserve">قُل ما يلي: </w:delText>
              </w:r>
              <w:r w:rsidDel="002B3B51">
                <w:rPr>
                  <w:rFonts w:eastAsia="Calibri" w:cs="Calibri"/>
                  <w:color w:val="3A3A3A"/>
                  <w:sz w:val="22"/>
                  <w:szCs w:val="22"/>
                  <w:highlight w:val="white"/>
                  <w:rtl/>
                </w:rPr>
                <w:delText>متى يصبح التعرض للمخاطر ضاراً وخطيرًا على الأطفال؟ عند تحديد عوامل الخطر والحماية، يجب عليك أيضًا مراعاة شدّة وتكرار تعرض الطفل للشدائد/الأحداث السلبية، فكلما تعرض شخص ما للشدائد/الأحداث السلبية أكثر، وكلما زادت شدّة وحدّة هذه الأحداث، كلما زاد التأثير السلبي على هذا الشخص. وفي حين أن درجات معتدلة وقصيرة الأمد من الإجهاد التي يتعرض لها الجسم يمكن أن تعزز النمو، إلا أن </w:delText>
              </w:r>
              <w:r w:rsidR="005B4184" w:rsidDel="002B3B51">
                <w:fldChar w:fldCharType="begin"/>
              </w:r>
              <w:r w:rsidR="005B4184" w:rsidDel="002B3B51">
                <w:delInstrText xml:space="preserve"> HYPERLINK "https://developingchild.harvard.edu/science/key-concepts/toxic-stress/" \h </w:delInstrText>
              </w:r>
              <w:r w:rsidR="005B4184" w:rsidDel="002B3B51">
                <w:fldChar w:fldCharType="separate"/>
              </w:r>
              <w:r w:rsidDel="002B3B51">
                <w:rPr>
                  <w:rFonts w:eastAsia="Calibri" w:cs="Calibri"/>
                  <w:color w:val="3A3A3A"/>
                  <w:sz w:val="22"/>
                  <w:szCs w:val="22"/>
                  <w:highlight w:val="white"/>
                  <w:rtl/>
                </w:rPr>
                <w:delText>الإجهاد</w:delText>
              </w:r>
              <w:r w:rsidR="005B4184" w:rsidDel="002B3B51">
                <w:rPr>
                  <w:rFonts w:eastAsia="Calibri" w:cs="Calibri"/>
                  <w:color w:val="3A3A3A"/>
                  <w:sz w:val="22"/>
                  <w:szCs w:val="22"/>
                  <w:highlight w:val="white"/>
                </w:rPr>
                <w:fldChar w:fldCharType="end"/>
              </w:r>
              <w:r w:rsidR="005B4184" w:rsidDel="002B3B51">
                <w:fldChar w:fldCharType="begin"/>
              </w:r>
              <w:r w:rsidR="005B4184" w:rsidDel="002B3B51">
                <w:delInstrText xml:space="preserve"> HYPERLINK "https://developingchild.harvard.edu/science/key-concepts/toxic-stress/" \h </w:delInstrText>
              </w:r>
              <w:r w:rsidR="005B4184" w:rsidDel="002B3B51">
                <w:fldChar w:fldCharType="separate"/>
              </w:r>
              <w:r w:rsidDel="002B3B51">
                <w:rPr>
                  <w:rFonts w:eastAsia="Calibri" w:cs="Calibri"/>
                  <w:color w:val="3A3A3A"/>
                  <w:sz w:val="22"/>
                  <w:szCs w:val="22"/>
                  <w:highlight w:val="white"/>
                  <w:rtl/>
                </w:rPr>
                <w:delText xml:space="preserve"> </w:delText>
              </w:r>
              <w:r w:rsidR="005B4184" w:rsidDel="002B3B51">
                <w:rPr>
                  <w:rFonts w:eastAsia="Calibri" w:cs="Calibri"/>
                  <w:color w:val="3A3A3A"/>
                  <w:sz w:val="22"/>
                  <w:szCs w:val="22"/>
                  <w:highlight w:val="white"/>
                </w:rPr>
                <w:fldChar w:fldCharType="end"/>
              </w:r>
              <w:r w:rsidR="005B4184" w:rsidDel="002B3B51">
                <w:fldChar w:fldCharType="begin"/>
              </w:r>
              <w:r w:rsidR="005B4184" w:rsidDel="002B3B51">
                <w:delInstrText xml:space="preserve"> HYPERLINK "https://developingchild.harvard.edu/science/key-concepts/toxic-stress/" \h </w:delInstrText>
              </w:r>
              <w:r w:rsidR="005B4184" w:rsidDel="002B3B51">
                <w:fldChar w:fldCharType="separate"/>
              </w:r>
              <w:r w:rsidDel="002B3B51">
                <w:rPr>
                  <w:rFonts w:eastAsia="Calibri" w:cs="Calibri"/>
                  <w:color w:val="3A3A3A"/>
                  <w:sz w:val="22"/>
                  <w:szCs w:val="22"/>
                  <w:highlight w:val="white"/>
                  <w:rtl/>
                </w:rPr>
                <w:delText>السام</w:delText>
              </w:r>
              <w:r w:rsidR="005B4184" w:rsidDel="002B3B51">
                <w:rPr>
                  <w:rFonts w:eastAsia="Calibri" w:cs="Calibri"/>
                  <w:color w:val="3A3A3A"/>
                  <w:sz w:val="22"/>
                  <w:szCs w:val="22"/>
                  <w:highlight w:val="white"/>
                </w:rPr>
                <w:fldChar w:fldCharType="end"/>
              </w:r>
              <w:r w:rsidR="005B4184" w:rsidDel="002B3B51">
                <w:fldChar w:fldCharType="begin"/>
              </w:r>
              <w:r w:rsidR="005B4184" w:rsidDel="002B3B51">
                <w:delInstrText xml:space="preserve"> HYPERLINK "https://developingchild.harvard.edu/science/key-concepts/toxic-stress/" \h </w:delInstrText>
              </w:r>
              <w:r w:rsidR="005B4184" w:rsidDel="002B3B51">
                <w:fldChar w:fldCharType="separate"/>
              </w:r>
              <w:r w:rsidDel="002B3B51">
                <w:rPr>
                  <w:rFonts w:eastAsia="Calibri" w:cs="Calibri"/>
                  <w:color w:val="3A3A3A"/>
                  <w:sz w:val="22"/>
                  <w:szCs w:val="22"/>
                  <w:highlight w:val="white"/>
                  <w:rtl/>
                </w:rPr>
                <w:delText> </w:delText>
              </w:r>
              <w:r w:rsidR="005B4184" w:rsidDel="002B3B51">
                <w:rPr>
                  <w:rFonts w:eastAsia="Calibri" w:cs="Calibri"/>
                  <w:color w:val="3A3A3A"/>
                  <w:sz w:val="22"/>
                  <w:szCs w:val="22"/>
                  <w:highlight w:val="white"/>
                </w:rPr>
                <w:fldChar w:fldCharType="end"/>
              </w:r>
              <w:r w:rsidDel="002B3B51">
                <w:rPr>
                  <w:rFonts w:eastAsia="Calibri" w:cs="Calibri"/>
                  <w:color w:val="3A3A3A"/>
                  <w:sz w:val="22"/>
                  <w:szCs w:val="22"/>
                  <w:highlight w:val="white"/>
                  <w:rtl/>
                </w:rPr>
                <w:delText>بدوره يمكن أن يحدث نتيجة التنشيط القوي والمتواصل لنظام إدارة الإجهاد في الجسم في ظل غياب الدعم الوقائي الذي يمكن أن يوفره البالغون. ففي غياب الرعاية والحماية المناسبة للأطفال من قبل البالغين، يمكن أن يؤدي الإجهاد المستمر الناجم عن الفقر المدقع أو الإهمال أو سوء المعاملة أو الاكتئاب الشديد لدى الأمهات، إلى إضعاف بنية الدماغ وهو في طور النمو، ما من شأنه أن يحدث عواقب طويلة الأمد على التعلم والسلوك والصحة الجسدية والعقلية لدى الفرد.  </w:delText>
              </w:r>
            </w:del>
          </w:p>
          <w:p w14:paraId="34D37ADE" w14:textId="77777777" w:rsidR="002B3B51" w:rsidRPr="002B3B51" w:rsidRDefault="001E73D4" w:rsidP="002B3B51">
            <w:pPr>
              <w:pBdr>
                <w:top w:val="nil"/>
                <w:left w:val="nil"/>
                <w:bottom w:val="nil"/>
                <w:right w:val="nil"/>
                <w:between w:val="nil"/>
              </w:pBdr>
              <w:bidi/>
              <w:jc w:val="both"/>
              <w:rPr>
                <w:ins w:id="433" w:author="Kyra Loat" w:date="2021-12-22T16:23:00Z"/>
                <w:rFonts w:eastAsia="Calibri" w:cs="Calibri"/>
                <w:color w:val="3A3A3A"/>
                <w:sz w:val="22"/>
                <w:szCs w:val="22"/>
              </w:rPr>
            </w:pPr>
            <w:r>
              <w:rPr>
                <w:rFonts w:eastAsia="Calibri" w:cs="Calibri"/>
                <w:color w:val="3A3A3A"/>
                <w:sz w:val="22"/>
                <w:szCs w:val="22"/>
              </w:rPr>
              <w:t> </w:t>
            </w:r>
          </w:p>
          <w:p w14:paraId="301D6686" w14:textId="77777777" w:rsidR="002B3B51" w:rsidRPr="002B3B51" w:rsidRDefault="002B3B51" w:rsidP="002B3B51">
            <w:pPr>
              <w:pBdr>
                <w:top w:val="nil"/>
                <w:left w:val="nil"/>
                <w:bottom w:val="nil"/>
                <w:right w:val="nil"/>
                <w:between w:val="nil"/>
              </w:pBdr>
              <w:bidi/>
              <w:jc w:val="both"/>
              <w:rPr>
                <w:ins w:id="434" w:author="Kyra Loat" w:date="2021-12-22T16:23:00Z"/>
                <w:rFonts w:eastAsia="Calibri" w:cs="Calibri"/>
                <w:color w:val="3A3A3A"/>
                <w:sz w:val="22"/>
                <w:szCs w:val="22"/>
              </w:rPr>
            </w:pPr>
            <w:ins w:id="435" w:author="Kyra Loat" w:date="2021-12-22T16:23:00Z">
              <w:r w:rsidRPr="002B3B51">
                <w:rPr>
                  <w:rFonts w:eastAsia="Calibri" w:cs="Calibri"/>
                  <w:b/>
                  <w:color w:val="3A3A3A"/>
                  <w:sz w:val="22"/>
                  <w:szCs w:val="22"/>
                  <w:rtl/>
                </w:rPr>
                <w:t xml:space="preserve">الإرشادات: </w:t>
              </w:r>
              <w:r w:rsidRPr="002B3B51">
                <w:rPr>
                  <w:rFonts w:eastAsia="Calibri" w:cs="Calibri"/>
                  <w:color w:val="3A3A3A"/>
                  <w:sz w:val="22"/>
                  <w:szCs w:val="22"/>
                  <w:rtl/>
                </w:rPr>
                <w:t xml:space="preserve">اعرض على المشاركين فيديو "الإجهاد السام يخرج النمو الصحي عن مساره": </w:t>
              </w:r>
            </w:ins>
          </w:p>
          <w:p w14:paraId="76D84B19" w14:textId="17764213" w:rsidR="005640E5" w:rsidRPr="002B3B51" w:rsidDel="002B3B51" w:rsidRDefault="002B3B51">
            <w:pPr>
              <w:pBdr>
                <w:top w:val="nil"/>
                <w:left w:val="nil"/>
                <w:bottom w:val="nil"/>
                <w:right w:val="nil"/>
                <w:between w:val="nil"/>
              </w:pBdr>
              <w:bidi/>
              <w:jc w:val="both"/>
              <w:rPr>
                <w:del w:id="436" w:author="Kyra Loat" w:date="2021-12-22T16:23:00Z"/>
                <w:rFonts w:eastAsia="Calibri" w:cs="Calibri"/>
                <w:b/>
                <w:color w:val="3A3A3A"/>
                <w:sz w:val="22"/>
                <w:szCs w:val="22"/>
                <w:rPrChange w:id="437" w:author="Kyra Loat" w:date="2021-12-22T16:23:00Z">
                  <w:rPr>
                    <w:del w:id="438" w:author="Kyra Loat" w:date="2021-12-22T16:23:00Z"/>
                    <w:rFonts w:eastAsia="Calibri" w:cs="Calibri"/>
                    <w:sz w:val="22"/>
                    <w:szCs w:val="22"/>
                  </w:rPr>
                </w:rPrChange>
              </w:rPr>
              <w:pPrChange w:id="439" w:author="Kyra Loat" w:date="2021-12-22T16:23:00Z">
                <w:pPr>
                  <w:pBdr>
                    <w:top w:val="nil"/>
                    <w:left w:val="nil"/>
                    <w:bottom w:val="nil"/>
                    <w:right w:val="nil"/>
                    <w:between w:val="nil"/>
                  </w:pBdr>
                  <w:bidi/>
                  <w:jc w:val="both"/>
                </w:pPr>
              </w:pPrChange>
            </w:pPr>
            <w:ins w:id="440" w:author="Kyra Loat" w:date="2021-12-22T16:23:00Z">
              <w:r w:rsidRPr="002B3B51">
                <w:rPr>
                  <w:rFonts w:eastAsia="Calibri" w:cs="Calibri"/>
                  <w:color w:val="3A3A3A"/>
                  <w:sz w:val="22"/>
                  <w:szCs w:val="22"/>
                </w:rPr>
                <w:t>https://www.youtube.com/watch?v=rVwFkcOZHJw</w:t>
              </w:r>
              <w:r w:rsidRPr="002B3B51">
                <w:rPr>
                  <w:rFonts w:eastAsia="Calibri" w:cs="Calibri"/>
                  <w:b/>
                  <w:color w:val="3A3A3A"/>
                  <w:sz w:val="22"/>
                  <w:szCs w:val="22"/>
                </w:rPr>
                <w:t xml:space="preserve"> </w:t>
              </w:r>
            </w:ins>
          </w:p>
          <w:p w14:paraId="62C5E27C" w14:textId="4DCEEBA4" w:rsidR="005640E5" w:rsidDel="002B3B51" w:rsidRDefault="001E73D4">
            <w:pPr>
              <w:pBdr>
                <w:top w:val="nil"/>
                <w:left w:val="nil"/>
                <w:bottom w:val="nil"/>
                <w:right w:val="nil"/>
                <w:between w:val="nil"/>
              </w:pBdr>
              <w:bidi/>
              <w:jc w:val="both"/>
              <w:rPr>
                <w:del w:id="441" w:author="Kyra Loat" w:date="2021-12-22T16:23:00Z"/>
                <w:rFonts w:eastAsia="Calibri" w:cs="Calibri"/>
                <w:color w:val="3A3A3A"/>
                <w:sz w:val="22"/>
                <w:szCs w:val="22"/>
                <w:highlight w:val="white"/>
              </w:rPr>
              <w:pPrChange w:id="442" w:author="Kyra Loat" w:date="2021-12-22T16:23:00Z">
                <w:pPr>
                  <w:pBdr>
                    <w:top w:val="nil"/>
                    <w:left w:val="nil"/>
                    <w:bottom w:val="nil"/>
                    <w:right w:val="nil"/>
                    <w:between w:val="nil"/>
                  </w:pBdr>
                  <w:bidi/>
                  <w:jc w:val="both"/>
                </w:pPr>
              </w:pPrChange>
            </w:pPr>
            <w:del w:id="443" w:author="Kyra Loat" w:date="2021-12-22T16:23:00Z">
              <w:r w:rsidDel="002B3B51">
                <w:rPr>
                  <w:rFonts w:eastAsia="Calibri" w:cs="Calibri"/>
                  <w:b/>
                  <w:sz w:val="22"/>
                  <w:szCs w:val="22"/>
                  <w:rtl/>
                </w:rPr>
                <w:delText xml:space="preserve">الإرشادات: </w:delText>
              </w:r>
              <w:r w:rsidDel="002B3B51">
                <w:rPr>
                  <w:rFonts w:eastAsia="Calibri" w:cs="Calibri"/>
                  <w:color w:val="3A3A3A"/>
                  <w:sz w:val="22"/>
                  <w:szCs w:val="22"/>
                  <w:highlight w:val="white"/>
                  <w:rtl/>
                </w:rPr>
                <w:delText xml:space="preserve">اعرض على المشاركين فيديو "الإجهاد السام يخرج النمو الصحي عن مساره": </w:delText>
              </w:r>
            </w:del>
          </w:p>
          <w:p w14:paraId="5C8E982B" w14:textId="1632D32A" w:rsidR="005640E5" w:rsidRDefault="001E73D4" w:rsidP="002B3B51">
            <w:pPr>
              <w:pBdr>
                <w:top w:val="nil"/>
                <w:left w:val="nil"/>
                <w:bottom w:val="nil"/>
                <w:right w:val="nil"/>
                <w:between w:val="nil"/>
              </w:pBdr>
              <w:bidi/>
              <w:jc w:val="both"/>
              <w:rPr>
                <w:rFonts w:eastAsia="Calibri" w:cs="Calibri"/>
                <w:b/>
                <w:sz w:val="22"/>
                <w:szCs w:val="22"/>
              </w:rPr>
            </w:pPr>
            <w:del w:id="444" w:author="Kyra Loat" w:date="2021-12-22T16:23:00Z">
              <w:r w:rsidDel="002B3B51">
                <w:rPr>
                  <w:rFonts w:eastAsia="Calibri" w:cs="Calibri"/>
                  <w:color w:val="3A3A3A"/>
                  <w:sz w:val="22"/>
                  <w:szCs w:val="22"/>
                  <w:highlight w:val="white"/>
                </w:rPr>
                <w:delText>https://www.youtube.com/watch?v=rVwFkcOZHJw</w:delText>
              </w:r>
            </w:del>
            <w:r>
              <w:rPr>
                <w:rFonts w:eastAsia="Calibri" w:cs="Calibri"/>
                <w:b/>
                <w:sz w:val="22"/>
                <w:szCs w:val="22"/>
              </w:rPr>
              <w:t xml:space="preserve"> </w:t>
            </w:r>
          </w:p>
          <w:p w14:paraId="6570A3C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ضمن الجلسة العامة:</w:t>
            </w:r>
          </w:p>
          <w:p w14:paraId="2D46FFCD" w14:textId="77777777" w:rsidR="005640E5" w:rsidRDefault="001E73D4">
            <w:pPr>
              <w:numPr>
                <w:ilvl w:val="0"/>
                <w:numId w:val="15"/>
              </w:num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لماذا يعتبر الدعم من البالغين مهمًا للطفل الذي يعاني من الإجهاد؟</w:t>
            </w:r>
          </w:p>
          <w:p w14:paraId="17D02967" w14:textId="77777777" w:rsidR="005640E5" w:rsidRDefault="001E73D4">
            <w:pPr>
              <w:numPr>
                <w:ilvl w:val="0"/>
                <w:numId w:val="15"/>
              </w:numPr>
              <w:pBdr>
                <w:top w:val="nil"/>
                <w:left w:val="nil"/>
                <w:bottom w:val="nil"/>
                <w:right w:val="nil"/>
                <w:between w:val="nil"/>
              </w:pBdr>
              <w:bidi/>
              <w:jc w:val="both"/>
              <w:rPr>
                <w:rFonts w:eastAsia="Calibri" w:cs="Calibri"/>
                <w:sz w:val="22"/>
                <w:szCs w:val="22"/>
              </w:rPr>
            </w:pPr>
            <w:r>
              <w:rPr>
                <w:rFonts w:eastAsia="Calibri" w:cs="Calibri"/>
                <w:sz w:val="22"/>
                <w:szCs w:val="22"/>
                <w:rtl/>
              </w:rPr>
              <w:t>ماذا يمكن أن يحدث إذا استمر التوتر لفترة طويلة؟</w:t>
            </w:r>
          </w:p>
          <w:p w14:paraId="27D1044D" w14:textId="77777777" w:rsidR="005640E5" w:rsidRDefault="001E73D4">
            <w:pPr>
              <w:numPr>
                <w:ilvl w:val="0"/>
                <w:numId w:val="15"/>
              </w:numPr>
              <w:pBdr>
                <w:top w:val="nil"/>
                <w:left w:val="nil"/>
                <w:bottom w:val="nil"/>
                <w:right w:val="nil"/>
                <w:between w:val="nil"/>
              </w:pBdr>
              <w:bidi/>
              <w:spacing w:after="240"/>
              <w:jc w:val="both"/>
              <w:rPr>
                <w:rFonts w:eastAsia="Calibri" w:cs="Calibri"/>
                <w:sz w:val="22"/>
                <w:szCs w:val="22"/>
              </w:rPr>
            </w:pPr>
            <w:r>
              <w:rPr>
                <w:rFonts w:eastAsia="Calibri" w:cs="Calibri"/>
                <w:sz w:val="22"/>
                <w:szCs w:val="22"/>
                <w:rtl/>
              </w:rPr>
              <w:t>كيف نتجنب الإجهاد السام عند الأطفال؟</w:t>
            </w:r>
          </w:p>
        </w:tc>
        <w:tc>
          <w:tcPr>
            <w:tcW w:w="2831" w:type="dxa"/>
            <w:shd w:val="clear" w:color="auto" w:fill="9BD0E7"/>
            <w:tcMar>
              <w:top w:w="70" w:type="dxa"/>
              <w:left w:w="70" w:type="dxa"/>
              <w:bottom w:w="70" w:type="dxa"/>
              <w:right w:w="70" w:type="dxa"/>
            </w:tcMar>
            <w:tcPrChange w:id="445"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189EB413" w14:textId="77777777" w:rsidR="005640E5" w:rsidRDefault="001E73D4">
            <w:pPr>
              <w:pBdr>
                <w:top w:val="nil"/>
                <w:left w:val="nil"/>
                <w:bottom w:val="nil"/>
                <w:right w:val="nil"/>
                <w:between w:val="nil"/>
              </w:pBdr>
              <w:bidi/>
              <w:rPr>
                <w:rFonts w:eastAsia="Calibri" w:cs="Calibri"/>
              </w:rPr>
            </w:pPr>
            <w:r>
              <w:rPr>
                <w:rFonts w:eastAsia="Calibri" w:cs="Calibri"/>
              </w:rPr>
              <w:t> </w:t>
            </w:r>
          </w:p>
          <w:p w14:paraId="1B6EF5ED" w14:textId="77777777" w:rsidR="005640E5" w:rsidRDefault="001E73D4">
            <w:pPr>
              <w:pBdr>
                <w:top w:val="nil"/>
                <w:left w:val="nil"/>
                <w:bottom w:val="nil"/>
                <w:right w:val="nil"/>
                <w:between w:val="nil"/>
              </w:pBdr>
              <w:bidi/>
              <w:rPr>
                <w:rFonts w:eastAsia="Calibri" w:cs="Calibri"/>
              </w:rPr>
            </w:pPr>
            <w:r>
              <w:rPr>
                <w:rFonts w:eastAsia="Calibri" w:cs="Calibri"/>
              </w:rPr>
              <w:t> </w:t>
            </w:r>
          </w:p>
          <w:p w14:paraId="0ADD4158" w14:textId="77777777" w:rsidR="005640E5" w:rsidRDefault="001E73D4">
            <w:pPr>
              <w:pBdr>
                <w:top w:val="nil"/>
                <w:left w:val="nil"/>
                <w:bottom w:val="nil"/>
                <w:right w:val="nil"/>
                <w:between w:val="nil"/>
              </w:pBdr>
              <w:bidi/>
              <w:rPr>
                <w:rFonts w:eastAsia="Calibri" w:cs="Calibri"/>
              </w:rPr>
            </w:pPr>
            <w:r>
              <w:rPr>
                <w:rFonts w:eastAsia="Calibri" w:cs="Calibri"/>
              </w:rPr>
              <w:t> </w:t>
            </w:r>
          </w:p>
          <w:p w14:paraId="652081F1" w14:textId="77777777" w:rsidR="005640E5" w:rsidRDefault="001E73D4">
            <w:pPr>
              <w:pBdr>
                <w:top w:val="nil"/>
                <w:left w:val="nil"/>
                <w:bottom w:val="nil"/>
                <w:right w:val="nil"/>
                <w:between w:val="nil"/>
              </w:pBdr>
              <w:bidi/>
              <w:rPr>
                <w:rFonts w:eastAsia="Calibri" w:cs="Calibri"/>
              </w:rPr>
            </w:pPr>
            <w:r>
              <w:rPr>
                <w:rFonts w:eastAsia="Calibri" w:cs="Calibri"/>
              </w:rPr>
              <w:t> </w:t>
            </w:r>
          </w:p>
          <w:p w14:paraId="2B25E480" w14:textId="77777777" w:rsidR="005640E5" w:rsidRDefault="001E73D4">
            <w:pPr>
              <w:pBdr>
                <w:top w:val="nil"/>
                <w:left w:val="nil"/>
                <w:bottom w:val="nil"/>
                <w:right w:val="nil"/>
                <w:between w:val="nil"/>
              </w:pBdr>
              <w:bidi/>
              <w:rPr>
                <w:rFonts w:eastAsia="Calibri" w:cs="Calibri"/>
              </w:rPr>
            </w:pPr>
            <w:r>
              <w:rPr>
                <w:rFonts w:eastAsia="Calibri" w:cs="Calibri"/>
              </w:rPr>
              <w:t> </w:t>
            </w:r>
          </w:p>
          <w:p w14:paraId="67BBD631" w14:textId="77777777" w:rsidR="005640E5" w:rsidRDefault="001E73D4">
            <w:pPr>
              <w:pBdr>
                <w:top w:val="nil"/>
                <w:left w:val="nil"/>
                <w:bottom w:val="nil"/>
                <w:right w:val="nil"/>
                <w:between w:val="nil"/>
              </w:pBdr>
              <w:bidi/>
              <w:rPr>
                <w:rFonts w:eastAsia="Calibri" w:cs="Calibri"/>
              </w:rPr>
            </w:pPr>
            <w:r>
              <w:rPr>
                <w:rFonts w:eastAsia="Calibri" w:cs="Calibri"/>
              </w:rPr>
              <w:t> </w:t>
            </w:r>
          </w:p>
          <w:p w14:paraId="2C1511E2" w14:textId="77777777" w:rsidR="005640E5" w:rsidRDefault="001E73D4">
            <w:pPr>
              <w:pBdr>
                <w:top w:val="nil"/>
                <w:left w:val="nil"/>
                <w:bottom w:val="nil"/>
                <w:right w:val="nil"/>
                <w:between w:val="nil"/>
              </w:pBdr>
              <w:bidi/>
              <w:rPr>
                <w:rFonts w:eastAsia="Calibri" w:cs="Calibri"/>
              </w:rPr>
            </w:pPr>
            <w:r>
              <w:rPr>
                <w:rFonts w:eastAsia="Calibri" w:cs="Calibri"/>
              </w:rPr>
              <w:t> </w:t>
            </w:r>
          </w:p>
          <w:p w14:paraId="3F5BDD26" w14:textId="77777777" w:rsidR="005640E5" w:rsidRDefault="001E73D4">
            <w:pPr>
              <w:pBdr>
                <w:top w:val="nil"/>
                <w:left w:val="nil"/>
                <w:bottom w:val="nil"/>
                <w:right w:val="nil"/>
                <w:between w:val="nil"/>
              </w:pBdr>
              <w:bidi/>
              <w:rPr>
                <w:rFonts w:eastAsia="Calibri" w:cs="Calibri"/>
              </w:rPr>
            </w:pPr>
            <w:r>
              <w:rPr>
                <w:rFonts w:eastAsia="Calibri" w:cs="Calibri"/>
              </w:rPr>
              <w:t> </w:t>
            </w:r>
          </w:p>
          <w:p w14:paraId="423FD0AC" w14:textId="77777777" w:rsidR="005640E5" w:rsidRDefault="001E73D4">
            <w:pPr>
              <w:pBdr>
                <w:top w:val="nil"/>
                <w:left w:val="nil"/>
                <w:bottom w:val="nil"/>
                <w:right w:val="nil"/>
                <w:between w:val="nil"/>
              </w:pBdr>
              <w:bidi/>
              <w:rPr>
                <w:rFonts w:eastAsia="Calibri" w:cs="Calibri"/>
              </w:rPr>
            </w:pPr>
            <w:r>
              <w:rPr>
                <w:rFonts w:eastAsia="Calibri" w:cs="Calibri"/>
              </w:rPr>
              <w:t> </w:t>
            </w:r>
          </w:p>
          <w:p w14:paraId="25353678" w14:textId="77777777" w:rsidR="005640E5" w:rsidRDefault="001E73D4">
            <w:pPr>
              <w:pBdr>
                <w:top w:val="nil"/>
                <w:left w:val="nil"/>
                <w:bottom w:val="nil"/>
                <w:right w:val="nil"/>
                <w:between w:val="nil"/>
              </w:pBdr>
              <w:bidi/>
              <w:rPr>
                <w:rFonts w:eastAsia="Calibri" w:cs="Calibri"/>
              </w:rPr>
            </w:pPr>
            <w:r>
              <w:rPr>
                <w:rFonts w:eastAsia="Calibri" w:cs="Calibri"/>
              </w:rPr>
              <w:t> </w:t>
            </w:r>
          </w:p>
          <w:p w14:paraId="05776739" w14:textId="77777777" w:rsidR="005640E5" w:rsidRDefault="001E73D4">
            <w:pPr>
              <w:pBdr>
                <w:top w:val="nil"/>
                <w:left w:val="nil"/>
                <w:bottom w:val="nil"/>
                <w:right w:val="nil"/>
                <w:between w:val="nil"/>
              </w:pBdr>
              <w:bidi/>
              <w:rPr>
                <w:rFonts w:eastAsia="Calibri" w:cs="Calibri"/>
              </w:rPr>
            </w:pPr>
            <w:r>
              <w:rPr>
                <w:rFonts w:eastAsia="Calibri" w:cs="Calibri"/>
              </w:rPr>
              <w:t> </w:t>
            </w:r>
          </w:p>
          <w:p w14:paraId="50BFB013" w14:textId="77777777" w:rsidR="005640E5" w:rsidRDefault="001E73D4">
            <w:pPr>
              <w:pBdr>
                <w:top w:val="nil"/>
                <w:left w:val="nil"/>
                <w:bottom w:val="nil"/>
                <w:right w:val="nil"/>
                <w:between w:val="nil"/>
              </w:pBdr>
              <w:bidi/>
              <w:rPr>
                <w:rFonts w:eastAsia="Calibri" w:cs="Calibri"/>
              </w:rPr>
            </w:pPr>
            <w:r>
              <w:rPr>
                <w:rFonts w:eastAsia="Calibri" w:cs="Calibri"/>
              </w:rPr>
              <w:t> </w:t>
            </w:r>
          </w:p>
          <w:p w14:paraId="64D2B5D9" w14:textId="77777777" w:rsidR="005640E5" w:rsidRDefault="001E73D4">
            <w:pPr>
              <w:pBdr>
                <w:top w:val="nil"/>
                <w:left w:val="nil"/>
                <w:bottom w:val="nil"/>
                <w:right w:val="nil"/>
                <w:between w:val="nil"/>
              </w:pBdr>
              <w:bidi/>
              <w:rPr>
                <w:rFonts w:eastAsia="Calibri" w:cs="Calibri"/>
              </w:rPr>
            </w:pPr>
            <w:r>
              <w:rPr>
                <w:rFonts w:eastAsia="Calibri" w:cs="Calibri"/>
              </w:rPr>
              <w:t> </w:t>
            </w:r>
          </w:p>
          <w:p w14:paraId="029723B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مشاركة الشاشة والصوت لعرض الفيديو.</w:t>
            </w:r>
          </w:p>
          <w:p w14:paraId="7B42142B" w14:textId="77777777" w:rsidR="005640E5" w:rsidRDefault="001E73D4">
            <w:pPr>
              <w:pBdr>
                <w:top w:val="nil"/>
                <w:left w:val="nil"/>
                <w:bottom w:val="nil"/>
                <w:right w:val="nil"/>
                <w:between w:val="nil"/>
              </w:pBdr>
              <w:bidi/>
              <w:rPr>
                <w:rFonts w:eastAsia="Calibri" w:cs="Calibri"/>
              </w:rPr>
            </w:pPr>
            <w:r>
              <w:rPr>
                <w:rFonts w:eastAsia="Calibri" w:cs="Calibri"/>
              </w:rPr>
              <w:t> </w:t>
            </w:r>
          </w:p>
        </w:tc>
      </w:tr>
      <w:tr w:rsidR="005640E5" w14:paraId="06C91AD2" w14:textId="77777777" w:rsidTr="002B3B51">
        <w:trPr>
          <w:trHeight w:val="731"/>
          <w:trPrChange w:id="446" w:author="Kyra Loat" w:date="2021-12-22T16:22:00Z">
            <w:trPr>
              <w:trHeight w:val="731"/>
            </w:trPr>
          </w:trPrChange>
        </w:trPr>
        <w:tc>
          <w:tcPr>
            <w:tcW w:w="714" w:type="dxa"/>
            <w:shd w:val="clear" w:color="auto" w:fill="036794"/>
            <w:tcMar>
              <w:top w:w="70" w:type="dxa"/>
              <w:left w:w="70" w:type="dxa"/>
              <w:bottom w:w="70" w:type="dxa"/>
              <w:right w:w="70" w:type="dxa"/>
            </w:tcMar>
            <w:tcPrChange w:id="447" w:author="Kyra Loat" w:date="2021-12-22T16:22:00Z">
              <w:tcPr>
                <w:tcW w:w="62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50BC3BE9" w14:textId="77777777" w:rsidR="005640E5" w:rsidRPr="002B3B51" w:rsidRDefault="001E73D4">
            <w:pPr>
              <w:pBdr>
                <w:top w:val="nil"/>
                <w:left w:val="nil"/>
                <w:bottom w:val="nil"/>
                <w:right w:val="nil"/>
                <w:between w:val="nil"/>
              </w:pBdr>
              <w:bidi/>
              <w:rPr>
                <w:rFonts w:eastAsia="Calibri" w:cs="Calibri"/>
                <w:b/>
                <w:bCs/>
                <w:color w:val="FFFFFF" w:themeColor="background1"/>
                <w:rPrChange w:id="448" w:author="Kyra Loat" w:date="2021-12-22T16:21:00Z">
                  <w:rPr>
                    <w:rFonts w:eastAsia="Calibri" w:cs="Calibri"/>
                  </w:rPr>
                </w:rPrChange>
              </w:rPr>
            </w:pPr>
            <w:r w:rsidRPr="002B3B51">
              <w:rPr>
                <w:rFonts w:eastAsia="Calibri" w:cs="Calibri"/>
                <w:b/>
                <w:bCs/>
                <w:color w:val="FFFFFF" w:themeColor="background1"/>
                <w:rtl/>
                <w:rPrChange w:id="449" w:author="Kyra Loat" w:date="2021-12-22T16:21:00Z">
                  <w:rPr>
                    <w:rFonts w:eastAsia="Calibri" w:cs="Calibri"/>
                    <w:rtl/>
                  </w:rPr>
                </w:rPrChange>
              </w:rPr>
              <w:t>٣٠ دقيقة</w:t>
            </w:r>
          </w:p>
        </w:tc>
        <w:tc>
          <w:tcPr>
            <w:tcW w:w="5245" w:type="dxa"/>
            <w:shd w:val="clear" w:color="auto" w:fill="9BD0E7"/>
            <w:tcMar>
              <w:top w:w="70" w:type="dxa"/>
              <w:left w:w="70" w:type="dxa"/>
              <w:bottom w:w="70" w:type="dxa"/>
              <w:right w:w="70" w:type="dxa"/>
            </w:tcMar>
            <w:tcPrChange w:id="450" w:author="Kyra Loat" w:date="2021-12-22T16:22:00Z">
              <w:tcPr>
                <w:tcW w:w="522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4124DAB6" w14:textId="1E839973" w:rsidR="002B3B51" w:rsidDel="002B3B51" w:rsidRDefault="002B3B51">
            <w:pPr>
              <w:pBdr>
                <w:top w:val="nil"/>
                <w:left w:val="nil"/>
                <w:bottom w:val="nil"/>
                <w:right w:val="nil"/>
                <w:between w:val="nil"/>
              </w:pBdr>
              <w:shd w:val="clear" w:color="auto" w:fill="FFFFFF"/>
              <w:bidi/>
              <w:spacing w:before="240" w:after="240"/>
              <w:jc w:val="both"/>
              <w:rPr>
                <w:del w:id="451" w:author="Kyra Loat" w:date="2021-12-22T16:25:00Z"/>
                <w:rFonts w:eastAsia="Calibri" w:cs="Calibri"/>
                <w:sz w:val="22"/>
                <w:szCs w:val="22"/>
              </w:rPr>
              <w:pPrChange w:id="452" w:author="Kyra Loat" w:date="2021-12-22T16:25:00Z">
                <w:pPr>
                  <w:pBdr>
                    <w:top w:val="nil"/>
                    <w:left w:val="nil"/>
                    <w:bottom w:val="nil"/>
                    <w:right w:val="nil"/>
                    <w:between w:val="nil"/>
                  </w:pBdr>
                  <w:shd w:val="clear" w:color="auto" w:fill="FFFFFF"/>
                  <w:bidi/>
                  <w:spacing w:before="240" w:after="240"/>
                  <w:jc w:val="both"/>
                </w:pPr>
              </w:pPrChange>
            </w:pPr>
            <w:ins w:id="453" w:author="Kyra Loat" w:date="2021-12-22T16:25:00Z">
              <w:r>
                <w:rPr>
                  <w:rFonts w:eastAsia="Calibri" w:cs="Calibri"/>
                  <w:b/>
                  <w:sz w:val="22"/>
                  <w:szCs w:val="22"/>
                  <w:rtl/>
                </w:rPr>
                <w:t xml:space="preserve">لإرشادات: </w:t>
              </w:r>
              <w:r>
                <w:rPr>
                  <w:rFonts w:eastAsia="Calibri" w:cs="Calibri"/>
                  <w:sz w:val="22"/>
                  <w:szCs w:val="22"/>
                  <w:rtl/>
                </w:rPr>
                <w:t xml:space="preserve">اطلب من المشاركين استخدام دفتر ملاحظات المراجعة الذاتية الخاص بهم للإجابة على الأسئلة التالية وذلك ضمن السياقات التي يعملون </w:t>
              </w:r>
              <w:r>
                <w:rPr>
                  <w:rFonts w:eastAsia="Calibri" w:cs="Calibri"/>
                  <w:sz w:val="22"/>
                  <w:szCs w:val="22"/>
                  <w:rtl/>
                </w:rPr>
                <w:lastRenderedPageBreak/>
                <w:t xml:space="preserve">فيها. ضع في اعتبارك ما إذا كان من الأنسب للمشاركين القيام بذلك فرادى أو كل شخصين معًا، وتجنب بأي حال المجموعات الكبيرة للسماح للجميع بإعمال تفكيرهم </w:t>
              </w:r>
              <w:proofErr w:type="spellStart"/>
              <w:r>
                <w:rPr>
                  <w:rFonts w:eastAsia="Calibri" w:cs="Calibri"/>
                  <w:sz w:val="22"/>
                  <w:szCs w:val="22"/>
                  <w:rtl/>
                </w:rPr>
                <w:t>الخاص.</w:t>
              </w:r>
            </w:ins>
            <w:del w:id="454" w:author="Kyra Loat" w:date="2021-12-22T16:25:00Z">
              <w:r w:rsidR="001E73D4" w:rsidDel="002B3B51">
                <w:rPr>
                  <w:rFonts w:eastAsia="Calibri" w:cs="Calibri"/>
                  <w:b/>
                  <w:sz w:val="22"/>
                  <w:szCs w:val="22"/>
                  <w:rtl/>
                </w:rPr>
                <w:delText xml:space="preserve">الإرشادات: </w:delText>
              </w:r>
              <w:r w:rsidR="001E73D4" w:rsidDel="002B3B51">
                <w:rPr>
                  <w:rFonts w:eastAsia="Calibri" w:cs="Calibri"/>
                  <w:sz w:val="22"/>
                  <w:szCs w:val="22"/>
                  <w:rtl/>
                </w:rPr>
                <w:delText>اطلب من المشاركين استخدام دفتر ملاحظات المراجعة الذاتية الخاص بهم للإجابة على الأسئلة التالية وذلك ضمن السياقات التي يعملون فيها. ضع في اعتبارك ما إذا كان من الأنسب للمشاركين القيام بذلك فرادى أو كل شخصين معًا، وتجنب بأي حال المجموعات الكبيرة للسماح للجميع بإعمال تفكيرهم الخاص.</w:delText>
              </w:r>
            </w:del>
          </w:p>
          <w:p w14:paraId="7571B09E" w14:textId="49A3AF29" w:rsidR="005640E5" w:rsidRDefault="001E73D4" w:rsidP="002B3B51">
            <w:pPr>
              <w:pBdr>
                <w:top w:val="nil"/>
                <w:left w:val="nil"/>
                <w:bottom w:val="nil"/>
                <w:right w:val="nil"/>
                <w:between w:val="nil"/>
              </w:pBdr>
              <w:bidi/>
              <w:spacing w:before="240"/>
              <w:jc w:val="both"/>
              <w:rPr>
                <w:ins w:id="455" w:author="Kyra Loat" w:date="2021-12-22T16:25:00Z"/>
                <w:rFonts w:eastAsia="Calibri" w:cs="Calibri"/>
                <w:sz w:val="22"/>
                <w:szCs w:val="22"/>
                <w:rtl/>
              </w:rPr>
            </w:pPr>
            <w:r>
              <w:rPr>
                <w:rFonts w:eastAsia="Calibri" w:cs="Calibri"/>
                <w:sz w:val="22"/>
                <w:szCs w:val="22"/>
                <w:rtl/>
              </w:rPr>
              <w:t>لماذا</w:t>
            </w:r>
            <w:proofErr w:type="spellEnd"/>
            <w:r>
              <w:rPr>
                <w:rFonts w:eastAsia="Calibri" w:cs="Calibri"/>
                <w:sz w:val="22"/>
                <w:szCs w:val="22"/>
                <w:rtl/>
              </w:rPr>
              <w:t xml:space="preserve"> تعتقد بأن أخذ مراحل نمو الطفل في الاعتبار سيكون مهمًا في العمل الذي ستقوم به؟</w:t>
            </w:r>
          </w:p>
          <w:p w14:paraId="278391A9" w14:textId="77777777" w:rsidR="002B3B51" w:rsidRDefault="002B3B51">
            <w:pPr>
              <w:pBdr>
                <w:top w:val="nil"/>
                <w:left w:val="nil"/>
                <w:bottom w:val="nil"/>
                <w:right w:val="nil"/>
                <w:between w:val="nil"/>
              </w:pBdr>
              <w:bidi/>
              <w:spacing w:before="240"/>
              <w:jc w:val="both"/>
              <w:rPr>
                <w:rFonts w:eastAsia="Calibri" w:cs="Calibri"/>
                <w:sz w:val="22"/>
                <w:szCs w:val="22"/>
              </w:rPr>
              <w:pPrChange w:id="456" w:author="Kyra Loat" w:date="2021-12-22T16:25:00Z">
                <w:pPr>
                  <w:numPr>
                    <w:numId w:val="16"/>
                  </w:numPr>
                  <w:pBdr>
                    <w:top w:val="nil"/>
                    <w:left w:val="nil"/>
                    <w:bottom w:val="nil"/>
                    <w:right w:val="nil"/>
                    <w:between w:val="nil"/>
                  </w:pBdr>
                  <w:bidi/>
                  <w:spacing w:before="240"/>
                  <w:ind w:left="1080" w:hanging="360"/>
                  <w:jc w:val="both"/>
                </w:pPr>
              </w:pPrChange>
            </w:pPr>
          </w:p>
          <w:p w14:paraId="259196A2" w14:textId="77777777" w:rsidR="005640E5" w:rsidRDefault="001E73D4">
            <w:pPr>
              <w:numPr>
                <w:ilvl w:val="0"/>
                <w:numId w:val="16"/>
              </w:numPr>
              <w:pBdr>
                <w:top w:val="nil"/>
                <w:left w:val="nil"/>
                <w:bottom w:val="nil"/>
                <w:right w:val="nil"/>
                <w:between w:val="nil"/>
              </w:pBdr>
              <w:bidi/>
              <w:jc w:val="both"/>
              <w:rPr>
                <w:rFonts w:eastAsia="Calibri" w:cs="Calibri"/>
                <w:sz w:val="22"/>
                <w:szCs w:val="22"/>
              </w:rPr>
            </w:pPr>
            <w:r>
              <w:rPr>
                <w:rFonts w:eastAsia="Calibri" w:cs="Calibri"/>
                <w:sz w:val="22"/>
                <w:szCs w:val="22"/>
                <w:rtl/>
              </w:rPr>
              <w:t>ماذا يمكن أن تكون عوامل الخطر الرئيسية في السياق الذي تعمل فيه؟</w:t>
            </w:r>
          </w:p>
          <w:p w14:paraId="5D4C9ACB" w14:textId="77777777" w:rsidR="005640E5" w:rsidRDefault="001E73D4">
            <w:pPr>
              <w:numPr>
                <w:ilvl w:val="0"/>
                <w:numId w:val="16"/>
              </w:numPr>
              <w:pBdr>
                <w:top w:val="nil"/>
                <w:left w:val="nil"/>
                <w:bottom w:val="nil"/>
                <w:right w:val="nil"/>
                <w:between w:val="nil"/>
              </w:pBdr>
              <w:bidi/>
              <w:jc w:val="both"/>
              <w:rPr>
                <w:rFonts w:eastAsia="Calibri" w:cs="Calibri"/>
                <w:sz w:val="22"/>
                <w:szCs w:val="22"/>
              </w:rPr>
            </w:pPr>
            <w:r>
              <w:rPr>
                <w:rFonts w:eastAsia="Calibri" w:cs="Calibri"/>
                <w:sz w:val="22"/>
                <w:szCs w:val="22"/>
                <w:rtl/>
              </w:rPr>
              <w:t>ماذا يمكن أن تكون عوامل الحماية الرئيسية في السياق الذي تعمل فيه؟</w:t>
            </w:r>
          </w:p>
          <w:p w14:paraId="5EDB44B2" w14:textId="77777777" w:rsidR="005640E5" w:rsidRDefault="001E73D4">
            <w:pPr>
              <w:numPr>
                <w:ilvl w:val="0"/>
                <w:numId w:val="16"/>
              </w:numPr>
              <w:pBdr>
                <w:top w:val="nil"/>
                <w:left w:val="nil"/>
                <w:bottom w:val="nil"/>
                <w:right w:val="nil"/>
                <w:between w:val="nil"/>
              </w:pBdr>
              <w:bidi/>
              <w:jc w:val="both"/>
              <w:rPr>
                <w:rFonts w:eastAsia="Calibri" w:cs="Calibri"/>
                <w:sz w:val="22"/>
                <w:szCs w:val="22"/>
              </w:rPr>
            </w:pPr>
            <w:r>
              <w:rPr>
                <w:rFonts w:eastAsia="Calibri" w:cs="Calibri"/>
                <w:sz w:val="22"/>
                <w:szCs w:val="22"/>
                <w:rtl/>
              </w:rPr>
              <w:t>من في مجتمعك، أو في السياق الذي ستعمل فيه، هو الأكثر عرضةً لعوامل الخطر التي فكرت فيها؟</w:t>
            </w:r>
          </w:p>
          <w:p w14:paraId="1CE75089" w14:textId="77777777" w:rsidR="005640E5" w:rsidRDefault="001E73D4">
            <w:pPr>
              <w:numPr>
                <w:ilvl w:val="0"/>
                <w:numId w:val="16"/>
              </w:numPr>
              <w:pBdr>
                <w:top w:val="nil"/>
                <w:left w:val="nil"/>
                <w:bottom w:val="nil"/>
                <w:right w:val="nil"/>
                <w:between w:val="nil"/>
              </w:pBdr>
              <w:bidi/>
              <w:jc w:val="both"/>
              <w:rPr>
                <w:rFonts w:eastAsia="Calibri" w:cs="Calibri"/>
                <w:sz w:val="22"/>
                <w:szCs w:val="22"/>
              </w:rPr>
            </w:pPr>
            <w:r>
              <w:rPr>
                <w:rFonts w:eastAsia="Calibri" w:cs="Calibri"/>
                <w:sz w:val="22"/>
                <w:szCs w:val="22"/>
                <w:rtl/>
              </w:rPr>
              <w:t>هل يمكنك التفكير في شيء ستفعله في ممارستك اليومية حفّزته المناقشات التي أجريناها خلال هذه الجلسة؟</w:t>
            </w:r>
          </w:p>
          <w:p w14:paraId="7109528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DAF5504" w14:textId="77777777" w:rsidR="005640E5" w:rsidRDefault="001E73D4">
            <w:pPr>
              <w:pBdr>
                <w:top w:val="nil"/>
                <w:left w:val="nil"/>
                <w:bottom w:val="nil"/>
                <w:right w:val="nil"/>
                <w:between w:val="nil"/>
              </w:pBdr>
              <w:bidi/>
              <w:jc w:val="both"/>
              <w:rPr>
                <w:rFonts w:eastAsia="Calibri" w:cs="Calibri"/>
              </w:rPr>
            </w:pPr>
            <w:r>
              <w:rPr>
                <w:rFonts w:eastAsia="Calibri" w:cs="Calibri"/>
                <w:b/>
                <w:sz w:val="22"/>
                <w:szCs w:val="22"/>
                <w:rtl/>
              </w:rPr>
              <w:t>اختياري:</w:t>
            </w:r>
            <w:r>
              <w:rPr>
                <w:rFonts w:eastAsia="Calibri" w:cs="Calibri"/>
                <w:sz w:val="22"/>
                <w:szCs w:val="22"/>
                <w:rtl/>
              </w:rPr>
              <w:t xml:space="preserve"> في نهاية كل وحدة، يمكنك اقتراح مورد أو اثنين من موارد التعلم عبر الإنترنت للاستزادة أكثر حول موضوع الجلسة. تجنب مشاركة الكثير من الموارد لأن ذلك قد يشعرهم بأن ذلك يفوق طاقتهم. فيما يتعلق بتنمية الطفل، يمكنك اقتراح هذا المورد: </w:t>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تعزيز</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نمو</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الأطفال</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"https://get.disasterready.org/promoting-childrens-development-wellbeing/" \h </w:instrText>
            </w:r>
            <w:r w:rsidR="005B4184">
              <w:fldChar w:fldCharType="separate"/>
            </w:r>
            <w:r>
              <w:rPr>
                <w:rFonts w:eastAsia="Calibri" w:cs="Calibri"/>
                <w:sz w:val="22"/>
                <w:szCs w:val="22"/>
                <w:u w:val="single"/>
                <w:rtl/>
              </w:rPr>
              <w:t>ورفاههم</w:t>
            </w:r>
            <w:r w:rsidR="005B4184">
              <w:rPr>
                <w:rFonts w:eastAsia="Calibri" w:cs="Calibri"/>
                <w:sz w:val="22"/>
                <w:szCs w:val="22"/>
                <w:u w:val="single"/>
              </w:rPr>
              <w:fldChar w:fldCharType="end"/>
            </w:r>
          </w:p>
          <w:p w14:paraId="1A5D43D0" w14:textId="510E0FAB" w:rsidR="002B3B51" w:rsidRDefault="001E73D4" w:rsidP="002B3B51">
            <w:pPr>
              <w:pBdr>
                <w:top w:val="nil"/>
                <w:left w:val="nil"/>
                <w:bottom w:val="nil"/>
                <w:right w:val="nil"/>
                <w:between w:val="nil"/>
              </w:pBdr>
              <w:bidi/>
              <w:jc w:val="both"/>
              <w:rPr>
                <w:rFonts w:eastAsia="Calibri" w:cs="Calibri"/>
                <w:sz w:val="22"/>
                <w:szCs w:val="22"/>
              </w:rPr>
            </w:pPr>
            <w:r>
              <w:rPr>
                <w:rFonts w:eastAsia="Calibri" w:cs="Calibri"/>
                <w:sz w:val="22"/>
                <w:szCs w:val="22"/>
              </w:rPr>
              <w:t> </w:t>
            </w:r>
          </w:p>
        </w:tc>
        <w:tc>
          <w:tcPr>
            <w:tcW w:w="2831" w:type="dxa"/>
            <w:shd w:val="clear" w:color="auto" w:fill="9BD0E7"/>
            <w:tcMar>
              <w:top w:w="70" w:type="dxa"/>
              <w:left w:w="70" w:type="dxa"/>
              <w:bottom w:w="70" w:type="dxa"/>
              <w:right w:w="70" w:type="dxa"/>
            </w:tcMar>
            <w:tcPrChange w:id="457" w:author="Kyra Loat" w:date="2021-12-22T16:22:00Z">
              <w:tcPr>
                <w:tcW w:w="294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06FF2F60" w14:textId="77777777" w:rsidR="005640E5" w:rsidRDefault="001E73D4">
            <w:pPr>
              <w:pBdr>
                <w:top w:val="nil"/>
                <w:left w:val="nil"/>
                <w:bottom w:val="nil"/>
                <w:right w:val="nil"/>
                <w:between w:val="nil"/>
              </w:pBdr>
              <w:bidi/>
              <w:rPr>
                <w:rFonts w:eastAsia="Calibri" w:cs="Calibri"/>
              </w:rPr>
            </w:pPr>
            <w:r>
              <w:rPr>
                <w:rFonts w:eastAsia="Calibri" w:cs="Calibri"/>
              </w:rPr>
              <w:lastRenderedPageBreak/>
              <w:t> </w:t>
            </w:r>
          </w:p>
        </w:tc>
      </w:tr>
    </w:tbl>
    <w:p w14:paraId="6C168C74" w14:textId="77777777" w:rsidR="005640E5" w:rsidRPr="00CB7D7A" w:rsidRDefault="001E73D4">
      <w:pPr>
        <w:pBdr>
          <w:top w:val="nil"/>
          <w:left w:val="nil"/>
          <w:bottom w:val="nil"/>
          <w:right w:val="nil"/>
          <w:between w:val="nil"/>
        </w:pBdr>
        <w:bidi/>
        <w:spacing w:before="240" w:after="240"/>
        <w:rPr>
          <w:rFonts w:eastAsia="Calibri" w:cs="Calibri"/>
          <w:color w:val="314760"/>
          <w:sz w:val="22"/>
          <w:szCs w:val="22"/>
          <w:rPrChange w:id="458" w:author="Kyra Loat" w:date="2021-12-22T16:26:00Z">
            <w:rPr>
              <w:rFonts w:eastAsia="Calibri" w:cs="Calibri"/>
              <w:sz w:val="22"/>
              <w:szCs w:val="22"/>
            </w:rPr>
          </w:rPrChange>
        </w:rPr>
      </w:pPr>
      <w:r w:rsidRPr="00CB7D7A">
        <w:rPr>
          <w:rFonts w:eastAsia="Calibri" w:cs="Calibri"/>
          <w:color w:val="314760"/>
          <w:sz w:val="22"/>
          <w:szCs w:val="22"/>
          <w:rtl/>
          <w:rPrChange w:id="459" w:author="Kyra Loat" w:date="2021-12-22T16:26:00Z">
            <w:rPr>
              <w:rFonts w:eastAsia="Calibri" w:cs="Calibri"/>
              <w:color w:val="405D78"/>
              <w:sz w:val="22"/>
              <w:szCs w:val="22"/>
              <w:rtl/>
            </w:rPr>
          </w:rPrChange>
        </w:rPr>
        <w:t>المعلومات الداعمة:</w:t>
      </w:r>
    </w:p>
    <w:p w14:paraId="381737C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ملخص فئات تنمية الطفل:</w:t>
      </w:r>
    </w:p>
    <w:p w14:paraId="6DC29318" w14:textId="77777777" w:rsidR="005640E5" w:rsidRDefault="001E73D4">
      <w:pPr>
        <w:numPr>
          <w:ilvl w:val="1"/>
          <w:numId w:val="33"/>
        </w:numPr>
        <w:pBdr>
          <w:top w:val="nil"/>
          <w:left w:val="nil"/>
          <w:bottom w:val="nil"/>
          <w:right w:val="nil"/>
          <w:between w:val="nil"/>
        </w:pBdr>
        <w:bidi/>
        <w:ind w:left="1223" w:hanging="567"/>
        <w:jc w:val="both"/>
        <w:rPr>
          <w:rFonts w:eastAsia="Calibri" w:cs="Calibri"/>
          <w:sz w:val="22"/>
          <w:szCs w:val="22"/>
        </w:rPr>
        <w:pPrChange w:id="460" w:author="Kyra Loat" w:date="2021-12-22T16:26: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ترتبط التغييرات الجسدية بنمو الجسم ونضجه: زيادة الطول، واكتساب الوزن، والتناسق بين حركة اليدين والعينين، والمهارات الحركية الدقيقة (كالإمساك بالأشياء، وحمل القلم)، ونمو العضلات، والمهارات الحركية الكبرى مثل الزحف والمشي، والتغيرات الجسدية المرتبطة بالبلوغ.</w:t>
      </w:r>
    </w:p>
    <w:p w14:paraId="5C91F175" w14:textId="77777777" w:rsidR="005640E5" w:rsidRDefault="001E73D4">
      <w:pPr>
        <w:numPr>
          <w:ilvl w:val="1"/>
          <w:numId w:val="33"/>
        </w:numPr>
        <w:pBdr>
          <w:top w:val="nil"/>
          <w:left w:val="nil"/>
          <w:bottom w:val="nil"/>
          <w:right w:val="nil"/>
          <w:between w:val="nil"/>
        </w:pBdr>
        <w:bidi/>
        <w:ind w:left="1223" w:hanging="567"/>
        <w:jc w:val="both"/>
        <w:rPr>
          <w:rFonts w:eastAsia="Calibri" w:cs="Calibri"/>
          <w:sz w:val="22"/>
          <w:szCs w:val="22"/>
        </w:rPr>
        <w:pPrChange w:id="461" w:author="Kyra Loat" w:date="2021-12-22T16:26: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ترتبط التغييرات المعرفية بتعلم اللغة وتذكر الحقائق وحل المشكلات والفضول والخيال ومعالجة المعلومات والتفكير المجرد.</w:t>
      </w:r>
    </w:p>
    <w:p w14:paraId="65E90B84" w14:textId="77777777" w:rsidR="005640E5" w:rsidRDefault="001E73D4">
      <w:pPr>
        <w:numPr>
          <w:ilvl w:val="1"/>
          <w:numId w:val="33"/>
        </w:numPr>
        <w:pBdr>
          <w:top w:val="nil"/>
          <w:left w:val="nil"/>
          <w:bottom w:val="nil"/>
          <w:right w:val="nil"/>
          <w:between w:val="nil"/>
        </w:pBdr>
        <w:bidi/>
        <w:ind w:left="1223" w:hanging="567"/>
        <w:jc w:val="both"/>
        <w:rPr>
          <w:rFonts w:eastAsia="Calibri" w:cs="Calibri"/>
          <w:sz w:val="22"/>
          <w:szCs w:val="22"/>
        </w:rPr>
        <w:pPrChange w:id="462" w:author="Kyra Loat" w:date="2021-12-22T16:26: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ترتبط التغييرات العاطفية بالتعرف على المشاعر الذاتية ومشاعر الآخرين، وتعلم التعبير عن المشاعر وضبطها، والتعبير عن الثقة بالنفس، وتنمية الشعور بالذات.</w:t>
      </w:r>
    </w:p>
    <w:p w14:paraId="386BA404" w14:textId="77777777" w:rsidR="005640E5" w:rsidRDefault="001E73D4">
      <w:pPr>
        <w:numPr>
          <w:ilvl w:val="1"/>
          <w:numId w:val="33"/>
        </w:numPr>
        <w:pBdr>
          <w:top w:val="nil"/>
          <w:left w:val="nil"/>
          <w:bottom w:val="nil"/>
          <w:right w:val="nil"/>
          <w:between w:val="nil"/>
        </w:pBdr>
        <w:bidi/>
        <w:ind w:left="1223" w:hanging="567"/>
        <w:jc w:val="both"/>
        <w:rPr>
          <w:rFonts w:eastAsia="Calibri" w:cs="Calibri"/>
          <w:sz w:val="22"/>
          <w:szCs w:val="22"/>
        </w:rPr>
        <w:pPrChange w:id="463" w:author="Kyra Loat" w:date="2021-12-22T16:26: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التغييرات الاجتماعية تتعلق بتعلم المهارات اللفظية وغير اللفظية والقدرة على التعبير عن الاحتياجات والآراء والدوافع، وتعلم التعاون مع الآخرين والالتزام بالدور، وتطوير التعاطف مع الآخرين وفهم مواقفهم. </w:t>
      </w:r>
    </w:p>
    <w:p w14:paraId="147FF7DC" w14:textId="77777777" w:rsidR="005640E5" w:rsidRDefault="005640E5">
      <w:pPr>
        <w:pBdr>
          <w:top w:val="nil"/>
          <w:left w:val="nil"/>
          <w:bottom w:val="nil"/>
          <w:right w:val="nil"/>
          <w:between w:val="nil"/>
        </w:pBdr>
        <w:bidi/>
        <w:jc w:val="both"/>
        <w:rPr>
          <w:rFonts w:eastAsia="Calibri" w:cs="Calibri"/>
          <w:sz w:val="22"/>
          <w:szCs w:val="22"/>
        </w:rPr>
      </w:pPr>
    </w:p>
    <w:p w14:paraId="0C547490" w14:textId="77777777" w:rsidR="005640E5" w:rsidRDefault="001E73D4">
      <w:pPr>
        <w:pBdr>
          <w:top w:val="nil"/>
          <w:left w:val="nil"/>
          <w:bottom w:val="nil"/>
          <w:right w:val="nil"/>
          <w:between w:val="nil"/>
        </w:pBdr>
        <w:bidi/>
        <w:ind w:left="1440"/>
        <w:jc w:val="both"/>
        <w:rPr>
          <w:rFonts w:eastAsia="Calibri" w:cs="Calibri"/>
          <w:color w:val="3A3A3A"/>
          <w:sz w:val="22"/>
          <w:szCs w:val="22"/>
          <w:highlight w:val="white"/>
        </w:rPr>
      </w:pPr>
      <w:r>
        <w:rPr>
          <w:rFonts w:eastAsia="Calibri" w:cs="Calibri"/>
          <w:color w:val="3A3A3A"/>
          <w:sz w:val="22"/>
          <w:szCs w:val="22"/>
          <w:highlight w:val="white"/>
        </w:rPr>
        <w:t> </w:t>
      </w:r>
    </w:p>
    <w:p w14:paraId="1F087049"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21C86E4C"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213C21EB"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1AEDF2B7"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35850EC1"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4C93C566"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5C08B83D"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5590E25D"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3248DA56"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2FECD2D6"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2B611B0F"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4757D495"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0F833292"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p w14:paraId="3737C7BB" w14:textId="77777777" w:rsidR="005640E5" w:rsidRDefault="005640E5">
      <w:pPr>
        <w:pBdr>
          <w:top w:val="nil"/>
          <w:left w:val="nil"/>
          <w:bottom w:val="nil"/>
          <w:right w:val="nil"/>
          <w:between w:val="nil"/>
        </w:pBdr>
        <w:bidi/>
        <w:ind w:left="1440"/>
        <w:jc w:val="both"/>
        <w:rPr>
          <w:rFonts w:eastAsia="Calibri" w:cs="Calibri"/>
          <w:color w:val="3A3A3A"/>
          <w:sz w:val="22"/>
          <w:szCs w:val="22"/>
          <w:highlight w:val="white"/>
        </w:rPr>
      </w:pPr>
    </w:p>
    <w:tbl>
      <w:tblPr>
        <w:tblStyle w:val="afffff"/>
        <w:bidiVisual/>
        <w:tblW w:w="903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464" w:author="Kyra Loat" w:date="2021-12-22T16:28:00Z">
          <w:tblPr>
            <w:tblStyle w:val="afffff"/>
            <w:bidiVisual/>
            <w:tblW w:w="9035" w:type="dxa"/>
            <w:tblInd w:w="108"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PrChange>
      </w:tblPr>
      <w:tblGrid>
        <w:gridCol w:w="956"/>
        <w:gridCol w:w="1843"/>
        <w:gridCol w:w="1559"/>
        <w:gridCol w:w="1531"/>
        <w:gridCol w:w="1446"/>
        <w:gridCol w:w="1700"/>
        <w:tblGridChange w:id="465">
          <w:tblGrid>
            <w:gridCol w:w="6"/>
            <w:gridCol w:w="950"/>
            <w:gridCol w:w="227"/>
            <w:gridCol w:w="1616"/>
            <w:gridCol w:w="243"/>
            <w:gridCol w:w="1316"/>
            <w:gridCol w:w="192"/>
            <w:gridCol w:w="1339"/>
            <w:gridCol w:w="6"/>
            <w:gridCol w:w="1440"/>
            <w:gridCol w:w="108"/>
            <w:gridCol w:w="1592"/>
            <w:gridCol w:w="6"/>
          </w:tblGrid>
        </w:tblGridChange>
      </w:tblGrid>
      <w:tr w:rsidR="005640E5" w14:paraId="0BD59FC7" w14:textId="77777777" w:rsidTr="00CB7D7A">
        <w:trPr>
          <w:trHeight w:val="622"/>
          <w:trPrChange w:id="466" w:author="Kyra Loat" w:date="2021-12-22T16:28:00Z">
            <w:trPr>
              <w:gridBefore w:val="1"/>
              <w:trHeight w:val="622"/>
            </w:trPr>
          </w:trPrChange>
        </w:trPr>
        <w:tc>
          <w:tcPr>
            <w:tcW w:w="956" w:type="dxa"/>
            <w:shd w:val="clear" w:color="auto" w:fill="B791A5"/>
            <w:tcMar>
              <w:top w:w="72" w:type="dxa"/>
              <w:left w:w="72" w:type="dxa"/>
              <w:bottom w:w="72" w:type="dxa"/>
              <w:right w:w="72" w:type="dxa"/>
            </w:tcMar>
            <w:tcPrChange w:id="467" w:author="Kyra Loat" w:date="2021-12-22T16:28:00Z">
              <w:tcPr>
                <w:tcW w:w="1177" w:type="dxa"/>
                <w:gridSpan w:val="2"/>
                <w:tcBorders>
                  <w:bottom w:val="single" w:sz="6" w:space="0" w:color="BFBFBF"/>
                  <w:right w:val="single" w:sz="6" w:space="0" w:color="BFBFBF"/>
                </w:tcBorders>
                <w:tcMar>
                  <w:top w:w="72" w:type="dxa"/>
                  <w:left w:w="72" w:type="dxa"/>
                  <w:bottom w:w="72" w:type="dxa"/>
                  <w:right w:w="72" w:type="dxa"/>
                </w:tcMar>
              </w:tcPr>
            </w:tcPrChange>
          </w:tcPr>
          <w:p w14:paraId="71F62FB7" w14:textId="77777777" w:rsidR="005640E5" w:rsidRPr="00CB7D7A" w:rsidRDefault="001E73D4">
            <w:pPr>
              <w:pBdr>
                <w:top w:val="nil"/>
                <w:left w:val="nil"/>
                <w:bottom w:val="nil"/>
                <w:right w:val="nil"/>
                <w:between w:val="nil"/>
              </w:pBdr>
              <w:bidi/>
              <w:rPr>
                <w:rFonts w:eastAsia="Calibri" w:cs="Calibri"/>
                <w:bCs/>
                <w:sz w:val="21"/>
                <w:szCs w:val="21"/>
                <w:rPrChange w:id="468" w:author="Kyra Loat" w:date="2021-12-22T16:27:00Z">
                  <w:rPr>
                    <w:rFonts w:eastAsia="Calibri" w:cs="Calibri"/>
                    <w:b/>
                    <w:sz w:val="18"/>
                    <w:szCs w:val="18"/>
                  </w:rPr>
                </w:rPrChange>
              </w:rPr>
            </w:pPr>
            <w:r w:rsidRPr="00CB7D7A">
              <w:rPr>
                <w:rFonts w:eastAsia="Calibri" w:cs="Calibri"/>
                <w:bCs/>
                <w:sz w:val="21"/>
                <w:szCs w:val="21"/>
                <w:rPrChange w:id="469" w:author="Kyra Loat" w:date="2021-12-22T16:27:00Z">
                  <w:rPr>
                    <w:rFonts w:eastAsia="Calibri" w:cs="Calibri"/>
                    <w:b/>
                    <w:sz w:val="18"/>
                    <w:szCs w:val="18"/>
                  </w:rPr>
                </w:rPrChange>
              </w:rPr>
              <w:lastRenderedPageBreak/>
              <w:t> </w:t>
            </w:r>
          </w:p>
        </w:tc>
        <w:tc>
          <w:tcPr>
            <w:tcW w:w="1843" w:type="dxa"/>
            <w:shd w:val="clear" w:color="auto" w:fill="B791A5"/>
            <w:tcMar>
              <w:top w:w="72" w:type="dxa"/>
              <w:left w:w="72" w:type="dxa"/>
              <w:bottom w:w="72" w:type="dxa"/>
              <w:right w:w="72" w:type="dxa"/>
            </w:tcMar>
            <w:tcPrChange w:id="470" w:author="Kyra Loat" w:date="2021-12-22T16:28:00Z">
              <w:tcPr>
                <w:tcW w:w="1859" w:type="dxa"/>
                <w:gridSpan w:val="2"/>
                <w:tcBorders>
                  <w:left w:val="single" w:sz="6" w:space="0" w:color="BFBFBF"/>
                  <w:bottom w:val="single" w:sz="6" w:space="0" w:color="BFBFBF"/>
                  <w:right w:val="single" w:sz="6" w:space="0" w:color="BFBFBF"/>
                </w:tcBorders>
                <w:tcMar>
                  <w:top w:w="72" w:type="dxa"/>
                  <w:left w:w="72" w:type="dxa"/>
                  <w:bottom w:w="72" w:type="dxa"/>
                  <w:right w:w="72" w:type="dxa"/>
                </w:tcMar>
              </w:tcPr>
            </w:tcPrChange>
          </w:tcPr>
          <w:p w14:paraId="0C917712"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71" w:author="Kyra Loat" w:date="2021-12-22T16:27:00Z">
                  <w:rPr>
                    <w:rFonts w:eastAsia="Calibri" w:cs="Calibri"/>
                    <w:b/>
                    <w:sz w:val="18"/>
                    <w:szCs w:val="18"/>
                  </w:rPr>
                </w:rPrChange>
              </w:rPr>
            </w:pPr>
            <w:r w:rsidRPr="00CB7D7A">
              <w:rPr>
                <w:rFonts w:eastAsia="Calibri" w:cs="Calibri"/>
                <w:bCs/>
                <w:color w:val="FFFFFF" w:themeColor="background1"/>
                <w:sz w:val="21"/>
                <w:szCs w:val="21"/>
                <w:rtl/>
                <w:rPrChange w:id="472" w:author="Kyra Loat" w:date="2021-12-22T16:27:00Z">
                  <w:rPr>
                    <w:rFonts w:eastAsia="Calibri" w:cs="Calibri"/>
                    <w:b/>
                    <w:sz w:val="18"/>
                    <w:szCs w:val="18"/>
                    <w:rtl/>
                  </w:rPr>
                </w:rPrChange>
              </w:rPr>
              <w:t>مرحلة الرضاعة (من ٠ إلى 12 شهرًا)</w:t>
            </w:r>
          </w:p>
        </w:tc>
        <w:tc>
          <w:tcPr>
            <w:tcW w:w="1559" w:type="dxa"/>
            <w:shd w:val="clear" w:color="auto" w:fill="B791A5"/>
            <w:tcMar>
              <w:top w:w="72" w:type="dxa"/>
              <w:left w:w="72" w:type="dxa"/>
              <w:bottom w:w="72" w:type="dxa"/>
              <w:right w:w="72" w:type="dxa"/>
            </w:tcMar>
            <w:tcPrChange w:id="473" w:author="Kyra Loat" w:date="2021-12-22T16:28:00Z">
              <w:tcPr>
                <w:tcW w:w="1508" w:type="dxa"/>
                <w:gridSpan w:val="2"/>
                <w:tcBorders>
                  <w:left w:val="single" w:sz="6" w:space="0" w:color="BFBFBF"/>
                  <w:bottom w:val="single" w:sz="6" w:space="0" w:color="BFBFBF"/>
                  <w:right w:val="single" w:sz="6" w:space="0" w:color="BFBFBF"/>
                </w:tcBorders>
                <w:tcMar>
                  <w:top w:w="72" w:type="dxa"/>
                  <w:left w:w="72" w:type="dxa"/>
                  <w:bottom w:w="72" w:type="dxa"/>
                  <w:right w:w="72" w:type="dxa"/>
                </w:tcMar>
              </w:tcPr>
            </w:tcPrChange>
          </w:tcPr>
          <w:p w14:paraId="43919D1E"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74" w:author="Kyra Loat" w:date="2021-12-22T16:27:00Z">
                  <w:rPr>
                    <w:rFonts w:eastAsia="Calibri" w:cs="Calibri"/>
                    <w:b/>
                    <w:sz w:val="18"/>
                    <w:szCs w:val="18"/>
                  </w:rPr>
                </w:rPrChange>
              </w:rPr>
            </w:pPr>
            <w:r w:rsidRPr="00CB7D7A">
              <w:rPr>
                <w:rFonts w:eastAsia="Calibri" w:cs="Calibri"/>
                <w:bCs/>
                <w:color w:val="FFFFFF" w:themeColor="background1"/>
                <w:sz w:val="21"/>
                <w:szCs w:val="21"/>
                <w:rtl/>
                <w:rPrChange w:id="475" w:author="Kyra Loat" w:date="2021-12-22T16:27:00Z">
                  <w:rPr>
                    <w:rFonts w:eastAsia="Calibri" w:cs="Calibri"/>
                    <w:b/>
                    <w:sz w:val="18"/>
                    <w:szCs w:val="18"/>
                    <w:rtl/>
                  </w:rPr>
                </w:rPrChange>
              </w:rPr>
              <w:t>مرحلة بداية المشي (من ١٢ شهرًا إلى ٣ سنوات)</w:t>
            </w:r>
          </w:p>
        </w:tc>
        <w:tc>
          <w:tcPr>
            <w:tcW w:w="1531" w:type="dxa"/>
            <w:shd w:val="clear" w:color="auto" w:fill="B791A5"/>
            <w:tcMar>
              <w:top w:w="72" w:type="dxa"/>
              <w:left w:w="72" w:type="dxa"/>
              <w:bottom w:w="72" w:type="dxa"/>
              <w:right w:w="72" w:type="dxa"/>
            </w:tcMar>
            <w:tcPrChange w:id="476" w:author="Kyra Loat" w:date="2021-12-22T16:28:00Z">
              <w:tcPr>
                <w:tcW w:w="1345" w:type="dxa"/>
                <w:gridSpan w:val="2"/>
                <w:tcBorders>
                  <w:left w:val="single" w:sz="6" w:space="0" w:color="BFBFBF"/>
                  <w:bottom w:val="single" w:sz="6" w:space="0" w:color="BFBFBF"/>
                  <w:right w:val="single" w:sz="6" w:space="0" w:color="BFBFBF"/>
                </w:tcBorders>
                <w:tcMar>
                  <w:top w:w="72" w:type="dxa"/>
                  <w:left w:w="72" w:type="dxa"/>
                  <w:bottom w:w="72" w:type="dxa"/>
                  <w:right w:w="72" w:type="dxa"/>
                </w:tcMar>
              </w:tcPr>
            </w:tcPrChange>
          </w:tcPr>
          <w:p w14:paraId="44456EDA"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77" w:author="Kyra Loat" w:date="2021-12-22T16:27:00Z">
                  <w:rPr>
                    <w:rFonts w:eastAsia="Calibri" w:cs="Calibri"/>
                    <w:b/>
                    <w:sz w:val="18"/>
                    <w:szCs w:val="18"/>
                  </w:rPr>
                </w:rPrChange>
              </w:rPr>
            </w:pPr>
            <w:r w:rsidRPr="00CB7D7A">
              <w:rPr>
                <w:rFonts w:eastAsia="Calibri" w:cs="Calibri"/>
                <w:bCs/>
                <w:color w:val="FFFFFF" w:themeColor="background1"/>
                <w:sz w:val="21"/>
                <w:szCs w:val="21"/>
                <w:rtl/>
                <w:rPrChange w:id="478" w:author="Kyra Loat" w:date="2021-12-22T16:27:00Z">
                  <w:rPr>
                    <w:rFonts w:eastAsia="Calibri" w:cs="Calibri"/>
                    <w:b/>
                    <w:sz w:val="18"/>
                    <w:szCs w:val="18"/>
                    <w:rtl/>
                  </w:rPr>
                </w:rPrChange>
              </w:rPr>
              <w:t>مرحلة ما قبل المدرسة (من ٤ إلى ٦ سنوات)</w:t>
            </w:r>
          </w:p>
        </w:tc>
        <w:tc>
          <w:tcPr>
            <w:tcW w:w="1446" w:type="dxa"/>
            <w:shd w:val="clear" w:color="auto" w:fill="B791A5"/>
            <w:tcMar>
              <w:top w:w="72" w:type="dxa"/>
              <w:left w:w="72" w:type="dxa"/>
              <w:bottom w:w="72" w:type="dxa"/>
              <w:right w:w="72" w:type="dxa"/>
            </w:tcMar>
            <w:tcPrChange w:id="479" w:author="Kyra Loat" w:date="2021-12-22T16:28:00Z">
              <w:tcPr>
                <w:tcW w:w="1548" w:type="dxa"/>
                <w:gridSpan w:val="2"/>
                <w:tcBorders>
                  <w:left w:val="single" w:sz="6" w:space="0" w:color="BFBFBF"/>
                  <w:bottom w:val="single" w:sz="6" w:space="0" w:color="BFBFBF"/>
                  <w:right w:val="single" w:sz="6" w:space="0" w:color="BFBFBF"/>
                </w:tcBorders>
                <w:tcMar>
                  <w:top w:w="72" w:type="dxa"/>
                  <w:left w:w="72" w:type="dxa"/>
                  <w:bottom w:w="72" w:type="dxa"/>
                  <w:right w:w="72" w:type="dxa"/>
                </w:tcMar>
              </w:tcPr>
            </w:tcPrChange>
          </w:tcPr>
          <w:p w14:paraId="36BA6AB3"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80" w:author="Kyra Loat" w:date="2021-12-22T16:27:00Z">
                  <w:rPr>
                    <w:rFonts w:eastAsia="Calibri" w:cs="Calibri"/>
                    <w:b/>
                    <w:sz w:val="18"/>
                    <w:szCs w:val="18"/>
                  </w:rPr>
                </w:rPrChange>
              </w:rPr>
            </w:pPr>
            <w:r w:rsidRPr="00CB7D7A">
              <w:rPr>
                <w:rFonts w:eastAsia="Calibri" w:cs="Calibri"/>
                <w:bCs/>
                <w:color w:val="FFFFFF" w:themeColor="background1"/>
                <w:sz w:val="21"/>
                <w:szCs w:val="21"/>
                <w:rtl/>
                <w:rPrChange w:id="481" w:author="Kyra Loat" w:date="2021-12-22T16:27:00Z">
                  <w:rPr>
                    <w:rFonts w:eastAsia="Calibri" w:cs="Calibri"/>
                    <w:b/>
                    <w:sz w:val="18"/>
                    <w:szCs w:val="18"/>
                    <w:rtl/>
                  </w:rPr>
                </w:rPrChange>
              </w:rPr>
              <w:t>مرحلة الطفولة المتوسطة</w:t>
            </w:r>
          </w:p>
        </w:tc>
        <w:tc>
          <w:tcPr>
            <w:tcW w:w="1700" w:type="dxa"/>
            <w:shd w:val="clear" w:color="auto" w:fill="B791A5"/>
            <w:tcMar>
              <w:top w:w="72" w:type="dxa"/>
              <w:left w:w="72" w:type="dxa"/>
              <w:bottom w:w="72" w:type="dxa"/>
              <w:right w:w="72" w:type="dxa"/>
            </w:tcMar>
            <w:tcPrChange w:id="482" w:author="Kyra Loat" w:date="2021-12-22T16:28:00Z">
              <w:tcPr>
                <w:tcW w:w="1598" w:type="dxa"/>
                <w:gridSpan w:val="2"/>
                <w:tcBorders>
                  <w:left w:val="single" w:sz="6" w:space="0" w:color="BFBFBF"/>
                  <w:bottom w:val="single" w:sz="6" w:space="0" w:color="BFBFBF"/>
                </w:tcBorders>
                <w:tcMar>
                  <w:top w:w="72" w:type="dxa"/>
                  <w:left w:w="72" w:type="dxa"/>
                  <w:bottom w:w="72" w:type="dxa"/>
                  <w:right w:w="72" w:type="dxa"/>
                </w:tcMar>
              </w:tcPr>
            </w:tcPrChange>
          </w:tcPr>
          <w:p w14:paraId="289C3623"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83" w:author="Kyra Loat" w:date="2021-12-22T16:27:00Z">
                  <w:rPr>
                    <w:rFonts w:eastAsia="Calibri" w:cs="Calibri"/>
                    <w:b/>
                    <w:sz w:val="18"/>
                    <w:szCs w:val="18"/>
                  </w:rPr>
                </w:rPrChange>
              </w:rPr>
            </w:pPr>
            <w:r w:rsidRPr="00CB7D7A">
              <w:rPr>
                <w:rFonts w:eastAsia="Calibri" w:cs="Calibri"/>
                <w:bCs/>
                <w:color w:val="FFFFFF" w:themeColor="background1"/>
                <w:sz w:val="21"/>
                <w:szCs w:val="21"/>
                <w:rtl/>
                <w:rPrChange w:id="484" w:author="Kyra Loat" w:date="2021-12-22T16:27:00Z">
                  <w:rPr>
                    <w:rFonts w:eastAsia="Calibri" w:cs="Calibri"/>
                    <w:b/>
                    <w:sz w:val="18"/>
                    <w:szCs w:val="18"/>
                    <w:rtl/>
                  </w:rPr>
                </w:rPrChange>
              </w:rPr>
              <w:t>مرحلة المراهقة</w:t>
            </w:r>
          </w:p>
        </w:tc>
      </w:tr>
      <w:tr w:rsidR="00CB7D7A" w14:paraId="6C650757" w14:textId="77777777" w:rsidTr="00CB7D7A">
        <w:trPr>
          <w:trHeight w:val="4772"/>
        </w:trPr>
        <w:tc>
          <w:tcPr>
            <w:tcW w:w="956" w:type="dxa"/>
            <w:shd w:val="clear" w:color="auto" w:fill="B791A5"/>
            <w:tcMar>
              <w:top w:w="72" w:type="dxa"/>
              <w:left w:w="72" w:type="dxa"/>
              <w:bottom w:w="72" w:type="dxa"/>
              <w:right w:w="72" w:type="dxa"/>
            </w:tcMar>
          </w:tcPr>
          <w:p w14:paraId="1D5F5E93"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85" w:author="Kyra Loat" w:date="2021-12-22T16:28:00Z">
                  <w:rPr>
                    <w:rFonts w:eastAsia="Calibri" w:cs="Calibri"/>
                    <w:bCs/>
                    <w:sz w:val="18"/>
                    <w:szCs w:val="18"/>
                  </w:rPr>
                </w:rPrChange>
              </w:rPr>
            </w:pPr>
            <w:r w:rsidRPr="00CB7D7A">
              <w:rPr>
                <w:rFonts w:eastAsia="Calibri" w:cs="Calibri"/>
                <w:bCs/>
                <w:color w:val="FFFFFF" w:themeColor="background1"/>
                <w:sz w:val="21"/>
                <w:szCs w:val="21"/>
                <w:rtl/>
                <w:rPrChange w:id="486" w:author="Kyra Loat" w:date="2021-12-22T16:28:00Z">
                  <w:rPr>
                    <w:rFonts w:eastAsia="Calibri" w:cs="Calibri"/>
                    <w:b/>
                    <w:sz w:val="18"/>
                    <w:szCs w:val="18"/>
                    <w:rtl/>
                  </w:rPr>
                </w:rPrChange>
              </w:rPr>
              <w:t>البدني/الجسدي</w:t>
            </w:r>
          </w:p>
        </w:tc>
        <w:tc>
          <w:tcPr>
            <w:tcW w:w="1843" w:type="dxa"/>
            <w:shd w:val="clear" w:color="auto" w:fill="E0D2DA"/>
            <w:tcMar>
              <w:top w:w="72" w:type="dxa"/>
              <w:left w:w="72" w:type="dxa"/>
              <w:bottom w:w="72" w:type="dxa"/>
              <w:right w:w="72" w:type="dxa"/>
            </w:tcMar>
          </w:tcPr>
          <w:p w14:paraId="6EBBF99A"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تتطور حواس الرؤية والسمع والذوق واللمس</w:t>
            </w:r>
          </w:p>
          <w:p w14:paraId="3C637EBC"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يبدأ الطفل في رفع رأسه</w:t>
            </w:r>
          </w:p>
          <w:p w14:paraId="5001BA74"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يمكنه أن يبسط الساقين ويبدأ بالركل عند الاستلقاء على البطن أو الظهر</w:t>
            </w:r>
          </w:p>
          <w:p w14:paraId="6D5ACAE8"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يفتح ويغلق اليدين، قادر على القبض على أصابع الآخرين</w:t>
            </w:r>
          </w:p>
          <w:p w14:paraId="4F270D28"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التنسيق التدريجي بين اليدين والعينين</w:t>
            </w:r>
          </w:p>
        </w:tc>
        <w:tc>
          <w:tcPr>
            <w:tcW w:w="1559" w:type="dxa"/>
            <w:shd w:val="clear" w:color="auto" w:fill="E0D2DA"/>
            <w:tcMar>
              <w:top w:w="72" w:type="dxa"/>
              <w:left w:w="72" w:type="dxa"/>
              <w:bottom w:w="72" w:type="dxa"/>
              <w:right w:w="72" w:type="dxa"/>
            </w:tcMar>
          </w:tcPr>
          <w:p w14:paraId="2830A082"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4"/>
                <w:szCs w:val="14"/>
              </w:rPr>
              <w:t> </w:t>
            </w:r>
            <w:r>
              <w:rPr>
                <w:rFonts w:eastAsia="Calibri" w:cs="Calibri"/>
                <w:sz w:val="18"/>
                <w:szCs w:val="18"/>
                <w:rtl/>
              </w:rPr>
              <w:t>١٢شهرًا: يمكن لمعظم الأطفال الجلوس دون دعم وربما الزحف</w:t>
            </w:r>
          </w:p>
          <w:p w14:paraId="6C8A610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4"/>
                <w:szCs w:val="14"/>
              </w:rPr>
              <w:t> </w:t>
            </w:r>
            <w:r>
              <w:rPr>
                <w:rFonts w:eastAsia="Calibri" w:cs="Calibri"/>
                <w:sz w:val="18"/>
                <w:szCs w:val="18"/>
                <w:rtl/>
              </w:rPr>
              <w:t>١٨شهرًا: يصعد الدرج ويمكنه التعامل مع الأشياء الصغيرة مثل أقلام التلوين</w:t>
            </w:r>
          </w:p>
          <w:p w14:paraId="13BA6161"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4"/>
                <w:szCs w:val="14"/>
              </w:rPr>
              <w:t> </w:t>
            </w:r>
            <w:r>
              <w:rPr>
                <w:rFonts w:eastAsia="Calibri" w:cs="Calibri"/>
                <w:sz w:val="18"/>
                <w:szCs w:val="18"/>
                <w:rtl/>
              </w:rPr>
              <w:t>٢٤شهرًا: القدرة على المشي وصعود/نزول الدرج بشكل صحيح</w:t>
            </w:r>
          </w:p>
          <w:p w14:paraId="7036937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4"/>
                <w:szCs w:val="14"/>
              </w:rPr>
              <w:t> </w:t>
            </w:r>
            <w:r>
              <w:rPr>
                <w:rFonts w:eastAsia="Calibri" w:cs="Calibri"/>
                <w:sz w:val="18"/>
                <w:szCs w:val="18"/>
                <w:rtl/>
              </w:rPr>
              <w:t xml:space="preserve">٢٤شهرًا: يطور القدرة على التحكم بالمثانة على الرغم من أن ذلك يختلف من طفل لآخر </w:t>
            </w:r>
          </w:p>
        </w:tc>
        <w:tc>
          <w:tcPr>
            <w:tcW w:w="1531" w:type="dxa"/>
            <w:shd w:val="clear" w:color="auto" w:fill="E0D2DA"/>
            <w:tcMar>
              <w:top w:w="72" w:type="dxa"/>
              <w:left w:w="72" w:type="dxa"/>
              <w:bottom w:w="72" w:type="dxa"/>
              <w:right w:w="72" w:type="dxa"/>
            </w:tcMar>
          </w:tcPr>
          <w:p w14:paraId="78C506A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يصبح قادرًا على التعامل مع الأدوات مثل المقص</w:t>
            </w:r>
          </w:p>
          <w:p w14:paraId="399D831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ينحني دون أن يقع</w:t>
            </w:r>
          </w:p>
          <w:p w14:paraId="6ABB19B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يطور القدرة على ارتداء الملابس بنفسه</w:t>
            </w:r>
          </w:p>
          <w:p w14:paraId="26D768B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القدرة على الجري</w:t>
            </w:r>
          </w:p>
        </w:tc>
        <w:tc>
          <w:tcPr>
            <w:tcW w:w="1446" w:type="dxa"/>
            <w:shd w:val="clear" w:color="auto" w:fill="E0D2DA"/>
            <w:tcMar>
              <w:top w:w="72" w:type="dxa"/>
              <w:left w:w="72" w:type="dxa"/>
              <w:bottom w:w="72" w:type="dxa"/>
              <w:right w:w="72" w:type="dxa"/>
            </w:tcMar>
          </w:tcPr>
          <w:p w14:paraId="30D7F98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4"/>
                <w:szCs w:val="14"/>
              </w:rPr>
              <w:t> </w:t>
            </w:r>
            <w:r>
              <w:rPr>
                <w:rFonts w:eastAsia="Calibri" w:cs="Calibri"/>
                <w:sz w:val="18"/>
                <w:szCs w:val="18"/>
                <w:rtl/>
              </w:rPr>
              <w:t xml:space="preserve">قادر على ممارسة أنواع الرياضة </w:t>
            </w:r>
            <w:proofErr w:type="gramStart"/>
            <w:r>
              <w:rPr>
                <w:rFonts w:eastAsia="Calibri" w:cs="Calibri"/>
                <w:sz w:val="18"/>
                <w:szCs w:val="18"/>
                <w:rtl/>
              </w:rPr>
              <w:t>الأساسية؛  تطورت</w:t>
            </w:r>
            <w:proofErr w:type="gramEnd"/>
            <w:r>
              <w:rPr>
                <w:rFonts w:eastAsia="Calibri" w:cs="Calibri"/>
                <w:sz w:val="18"/>
                <w:szCs w:val="18"/>
                <w:rtl/>
              </w:rPr>
              <w:t xml:space="preserve"> قدرته على التحكم والتنسيق/التوازن</w:t>
            </w:r>
          </w:p>
          <w:p w14:paraId="688CCF3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يكون أكثر وعيًا بجسده مع اقتراب سن البلوغ من سن ١١ أو ١٢ عامًا</w:t>
            </w:r>
          </w:p>
        </w:tc>
        <w:tc>
          <w:tcPr>
            <w:tcW w:w="1700" w:type="dxa"/>
            <w:shd w:val="clear" w:color="auto" w:fill="E0D2DA"/>
            <w:tcMar>
              <w:top w:w="72" w:type="dxa"/>
              <w:left w:w="72" w:type="dxa"/>
              <w:bottom w:w="72" w:type="dxa"/>
              <w:right w:w="72" w:type="dxa"/>
            </w:tcMar>
          </w:tcPr>
          <w:p w14:paraId="7CF55D2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البلوغ والتغيرات في الهرمونات</w:t>
            </w:r>
          </w:p>
          <w:p w14:paraId="6C03462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التغييرات في الحبال الصوتية</w:t>
            </w:r>
          </w:p>
          <w:p w14:paraId="54A848B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التغييرات المتعلقة بالجنس</w:t>
            </w:r>
          </w:p>
          <w:p w14:paraId="56FABE58"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التطور الجنسي</w:t>
            </w:r>
          </w:p>
        </w:tc>
      </w:tr>
      <w:tr w:rsidR="005640E5" w14:paraId="29E80FB4" w14:textId="77777777" w:rsidTr="00CB7D7A">
        <w:trPr>
          <w:trHeight w:val="5725"/>
          <w:trPrChange w:id="487" w:author="Kyra Loat" w:date="2021-12-22T16:28:00Z">
            <w:trPr>
              <w:gridBefore w:val="1"/>
              <w:trHeight w:val="5725"/>
            </w:trPr>
          </w:trPrChange>
        </w:trPr>
        <w:tc>
          <w:tcPr>
            <w:tcW w:w="956" w:type="dxa"/>
            <w:shd w:val="clear" w:color="auto" w:fill="B791A5"/>
            <w:tcMar>
              <w:top w:w="72" w:type="dxa"/>
              <w:left w:w="72" w:type="dxa"/>
              <w:bottom w:w="72" w:type="dxa"/>
              <w:right w:w="72" w:type="dxa"/>
            </w:tcMar>
            <w:tcPrChange w:id="488" w:author="Kyra Loat" w:date="2021-12-22T16:28:00Z">
              <w:tcPr>
                <w:tcW w:w="1177" w:type="dxa"/>
                <w:gridSpan w:val="2"/>
                <w:tcBorders>
                  <w:top w:val="single" w:sz="6" w:space="0" w:color="BFBFBF"/>
                  <w:bottom w:val="single" w:sz="6" w:space="0" w:color="BFBFBF"/>
                  <w:right w:val="single" w:sz="6" w:space="0" w:color="BFBFBF"/>
                </w:tcBorders>
                <w:tcMar>
                  <w:top w:w="72" w:type="dxa"/>
                  <w:left w:w="72" w:type="dxa"/>
                  <w:bottom w:w="72" w:type="dxa"/>
                  <w:right w:w="72" w:type="dxa"/>
                </w:tcMar>
              </w:tcPr>
            </w:tcPrChange>
          </w:tcPr>
          <w:p w14:paraId="7AD7787B"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89" w:author="Kyra Loat" w:date="2021-12-22T16:28:00Z">
                  <w:rPr>
                    <w:rFonts w:eastAsia="Calibri" w:cs="Calibri"/>
                    <w:bCs/>
                    <w:sz w:val="18"/>
                    <w:szCs w:val="18"/>
                  </w:rPr>
                </w:rPrChange>
              </w:rPr>
            </w:pPr>
            <w:r w:rsidRPr="00CB7D7A">
              <w:rPr>
                <w:rFonts w:eastAsia="Calibri" w:cs="Calibri"/>
                <w:bCs/>
                <w:color w:val="FFFFFF" w:themeColor="background1"/>
                <w:sz w:val="21"/>
                <w:szCs w:val="21"/>
                <w:rtl/>
                <w:rPrChange w:id="490" w:author="Kyra Loat" w:date="2021-12-22T16:28:00Z">
                  <w:rPr>
                    <w:rFonts w:eastAsia="Calibri" w:cs="Calibri"/>
                    <w:b/>
                    <w:sz w:val="18"/>
                    <w:szCs w:val="18"/>
                    <w:rtl/>
                  </w:rPr>
                </w:rPrChange>
              </w:rPr>
              <w:t>الإدراكي</w:t>
            </w:r>
          </w:p>
        </w:tc>
        <w:tc>
          <w:tcPr>
            <w:tcW w:w="1843" w:type="dxa"/>
            <w:shd w:val="clear" w:color="auto" w:fill="E0D2DA"/>
            <w:tcMar>
              <w:top w:w="72" w:type="dxa"/>
              <w:left w:w="72" w:type="dxa"/>
              <w:bottom w:w="72" w:type="dxa"/>
              <w:right w:w="72" w:type="dxa"/>
            </w:tcMar>
            <w:tcPrChange w:id="491" w:author="Kyra Loat" w:date="2021-12-22T16:28:00Z">
              <w:tcPr>
                <w:tcW w:w="1859" w:type="dxa"/>
                <w:gridSpan w:val="2"/>
                <w:tcBorders>
                  <w:top w:val="single" w:sz="6" w:space="0" w:color="BFBFBF"/>
                  <w:left w:val="single" w:sz="6" w:space="0" w:color="BFBFBF"/>
                  <w:bottom w:val="single" w:sz="6" w:space="0" w:color="BFBFBF"/>
                  <w:right w:val="single" w:sz="6" w:space="0" w:color="BFBFBF"/>
                </w:tcBorders>
                <w:tcMar>
                  <w:top w:w="72" w:type="dxa"/>
                  <w:left w:w="72" w:type="dxa"/>
                  <w:bottom w:w="72" w:type="dxa"/>
                  <w:right w:w="72" w:type="dxa"/>
                </w:tcMar>
              </w:tcPr>
            </w:tcPrChange>
          </w:tcPr>
          <w:p w14:paraId="37360BD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يراقب وجوه الآخرين </w:t>
            </w:r>
          </w:p>
          <w:p w14:paraId="2F70BBA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يتابع الأجسام المتحركة</w:t>
            </w:r>
          </w:p>
          <w:p w14:paraId="12DCB8C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يتعرف على الأشياء المألوفة</w:t>
            </w:r>
          </w:p>
          <w:p w14:paraId="38A8CD4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يبدأ بالبربرة</w:t>
            </w:r>
          </w:p>
        </w:tc>
        <w:tc>
          <w:tcPr>
            <w:tcW w:w="1559" w:type="dxa"/>
            <w:shd w:val="clear" w:color="auto" w:fill="E0D2DA"/>
            <w:tcMar>
              <w:top w:w="72" w:type="dxa"/>
              <w:left w:w="72" w:type="dxa"/>
              <w:bottom w:w="72" w:type="dxa"/>
              <w:right w:w="72" w:type="dxa"/>
            </w:tcMar>
            <w:tcPrChange w:id="492" w:author="Kyra Loat" w:date="2021-12-22T16:28:00Z">
              <w:tcPr>
                <w:tcW w:w="1508" w:type="dxa"/>
                <w:gridSpan w:val="2"/>
                <w:tcBorders>
                  <w:top w:val="single" w:sz="6" w:space="0" w:color="BFBFBF"/>
                  <w:left w:val="single" w:sz="6" w:space="0" w:color="BFBFBF"/>
                  <w:bottom w:val="single" w:sz="6" w:space="0" w:color="BFBFBF"/>
                  <w:right w:val="single" w:sz="6" w:space="0" w:color="BFBFBF"/>
                </w:tcBorders>
                <w:tcMar>
                  <w:top w:w="72" w:type="dxa"/>
                  <w:left w:w="72" w:type="dxa"/>
                  <w:bottom w:w="72" w:type="dxa"/>
                  <w:right w:w="72" w:type="dxa"/>
                </w:tcMar>
              </w:tcPr>
            </w:tcPrChange>
          </w:tcPr>
          <w:p w14:paraId="3ED91994"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يتعلم الإشارة إلى الأشياء أو الصور عند تسميتها </w:t>
            </w:r>
          </w:p>
          <w:p w14:paraId="29B7205A"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١٥-١٨ شهرًا: يقول بعض الكلمات المفردة</w:t>
            </w:r>
          </w:p>
          <w:p w14:paraId="7160F18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١٨-٢٤ شهرًا: يستخدم عبارات بسيطة ويكرر الكلمات التي سمعها في المحادثة</w:t>
            </w:r>
          </w:p>
          <w:p w14:paraId="2F1E201C"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٢٤ شهرًا: التعرف على أسماء الأشخاص المألوفين والأشياء وأجزاء الجسم</w:t>
            </w:r>
          </w:p>
          <w:p w14:paraId="31C28CD8"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يبدأ في لعب الأدوار (حيث يتظاهر الأطفال بالقيام بأشياء أو بأنهم شخص آخر، كأن يلعب دور الأب أو الأم على سبيل المثال)</w:t>
            </w:r>
          </w:p>
        </w:tc>
        <w:tc>
          <w:tcPr>
            <w:tcW w:w="1531" w:type="dxa"/>
            <w:shd w:val="clear" w:color="auto" w:fill="E0D2DA"/>
            <w:tcMar>
              <w:top w:w="72" w:type="dxa"/>
              <w:left w:w="72" w:type="dxa"/>
              <w:bottom w:w="72" w:type="dxa"/>
              <w:right w:w="72" w:type="dxa"/>
            </w:tcMar>
            <w:tcPrChange w:id="493" w:author="Kyra Loat" w:date="2021-12-22T16:28:00Z">
              <w:tcPr>
                <w:tcW w:w="1345" w:type="dxa"/>
                <w:gridSpan w:val="2"/>
                <w:tcBorders>
                  <w:top w:val="single" w:sz="6" w:space="0" w:color="BFBFBF"/>
                  <w:left w:val="single" w:sz="6" w:space="0" w:color="BFBFBF"/>
                  <w:bottom w:val="single" w:sz="6" w:space="0" w:color="BFBFBF"/>
                  <w:right w:val="single" w:sz="6" w:space="0" w:color="BFBFBF"/>
                </w:tcBorders>
                <w:tcMar>
                  <w:top w:w="72" w:type="dxa"/>
                  <w:left w:w="72" w:type="dxa"/>
                  <w:bottom w:w="72" w:type="dxa"/>
                  <w:right w:w="72" w:type="dxa"/>
                </w:tcMar>
              </w:tcPr>
            </w:tcPrChange>
          </w:tcPr>
          <w:p w14:paraId="0FA1F691"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حل </w:t>
            </w:r>
            <w:proofErr w:type="spellStart"/>
            <w:r>
              <w:rPr>
                <w:rFonts w:eastAsia="Calibri" w:cs="Calibri"/>
                <w:sz w:val="18"/>
                <w:szCs w:val="18"/>
                <w:rtl/>
              </w:rPr>
              <w:t>الأحجيات</w:t>
            </w:r>
            <w:proofErr w:type="spellEnd"/>
            <w:r>
              <w:rPr>
                <w:rFonts w:eastAsia="Calibri" w:cs="Calibri"/>
                <w:sz w:val="18"/>
                <w:szCs w:val="18"/>
                <w:rtl/>
              </w:rPr>
              <w:t xml:space="preserve"> المكونة من ٣ أو ٤ قطع بشكل كامل</w:t>
            </w:r>
          </w:p>
          <w:p w14:paraId="537CBFB6"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فرز الأشياء/المواد حسب الأشكال والألوان</w:t>
            </w:r>
          </w:p>
          <w:p w14:paraId="73D39B4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إدراك مفاهيم من قبيل "اثنين" "نفس" و"مختلفة"</w:t>
            </w:r>
          </w:p>
          <w:p w14:paraId="17F9F8A6"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يتعلم بعض القواعد اللغوية الأساسية</w:t>
            </w:r>
          </w:p>
          <w:p w14:paraId="6BC4AEC6"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يطور فهمًا بسيطًا لمفهوم الوقت</w:t>
            </w:r>
          </w:p>
          <w:p w14:paraId="7371E427"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يتحدث بجمل مؤلفة من ٥ أو ٦ كلمات</w:t>
            </w:r>
          </w:p>
          <w:p w14:paraId="734AA0A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يروي القصص</w:t>
            </w:r>
          </w:p>
        </w:tc>
        <w:tc>
          <w:tcPr>
            <w:tcW w:w="1446" w:type="dxa"/>
            <w:shd w:val="clear" w:color="auto" w:fill="E0D2DA"/>
            <w:tcMar>
              <w:top w:w="72" w:type="dxa"/>
              <w:left w:w="72" w:type="dxa"/>
              <w:bottom w:w="72" w:type="dxa"/>
              <w:right w:w="72" w:type="dxa"/>
            </w:tcMar>
            <w:tcPrChange w:id="494" w:author="Kyra Loat" w:date="2021-12-22T16:28:00Z">
              <w:tcPr>
                <w:tcW w:w="1548" w:type="dxa"/>
                <w:gridSpan w:val="2"/>
                <w:tcBorders>
                  <w:top w:val="single" w:sz="6" w:space="0" w:color="BFBFBF"/>
                  <w:left w:val="single" w:sz="6" w:space="0" w:color="BFBFBF"/>
                  <w:bottom w:val="single" w:sz="6" w:space="0" w:color="BFBFBF"/>
                  <w:right w:val="single" w:sz="6" w:space="0" w:color="BFBFBF"/>
                </w:tcBorders>
                <w:tcMar>
                  <w:top w:w="72" w:type="dxa"/>
                  <w:left w:w="72" w:type="dxa"/>
                  <w:bottom w:w="72" w:type="dxa"/>
                  <w:right w:w="72" w:type="dxa"/>
                </w:tcMar>
              </w:tcPr>
            </w:tcPrChange>
          </w:tcPr>
          <w:p w14:paraId="11031E7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يهتم بالحقائق</w:t>
            </w:r>
          </w:p>
          <w:p w14:paraId="3FB35F77"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يبدأ في فهم وجهات النظر المختلفة ويبدأ في استخدام المنطق في حل المشاكل</w:t>
            </w:r>
          </w:p>
          <w:p w14:paraId="5F623B9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تم تطوير الاستدلال الاستقرائي: على سبيل المثال، القدرة على استخدام معلومات أو ملاحظات محددة ثم استخلاص النتائج (على سبيل المثال: جميع القطط التي لاحظتها تخرخر – لذلك، كل القطط تخرخر)</w:t>
            </w:r>
          </w:p>
        </w:tc>
        <w:tc>
          <w:tcPr>
            <w:tcW w:w="1700" w:type="dxa"/>
            <w:shd w:val="clear" w:color="auto" w:fill="E0D2DA"/>
            <w:tcMar>
              <w:top w:w="72" w:type="dxa"/>
              <w:left w:w="72" w:type="dxa"/>
              <w:bottom w:w="72" w:type="dxa"/>
              <w:right w:w="72" w:type="dxa"/>
            </w:tcMar>
            <w:tcPrChange w:id="495" w:author="Kyra Loat" w:date="2021-12-22T16:28:00Z">
              <w:tcPr>
                <w:tcW w:w="1598" w:type="dxa"/>
                <w:gridSpan w:val="2"/>
                <w:tcBorders>
                  <w:top w:val="single" w:sz="6" w:space="0" w:color="BFBFBF"/>
                  <w:left w:val="single" w:sz="6" w:space="0" w:color="BFBFBF"/>
                  <w:bottom w:val="single" w:sz="6" w:space="0" w:color="BFBFBF"/>
                </w:tcBorders>
                <w:tcMar>
                  <w:top w:w="72" w:type="dxa"/>
                  <w:left w:w="72" w:type="dxa"/>
                  <w:bottom w:w="72" w:type="dxa"/>
                  <w:right w:w="72" w:type="dxa"/>
                </w:tcMar>
              </w:tcPr>
            </w:tcPrChange>
          </w:tcPr>
          <w:p w14:paraId="5694BDC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القدرة على التفكير بشكل تجريدي ومنطقي</w:t>
            </w:r>
          </w:p>
          <w:p w14:paraId="2341AF1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تطوير التفكير الاستنتاجي، أي القدرة على استخدام المعلومات أو الملاحظات العامة، ثم اختزال العام إلى مثال معين/محدد</w:t>
            </w:r>
          </w:p>
        </w:tc>
      </w:tr>
      <w:tr w:rsidR="00CB7D7A" w14:paraId="0A3578C1" w14:textId="77777777" w:rsidTr="00CB7D7A">
        <w:trPr>
          <w:trHeight w:val="3316"/>
        </w:trPr>
        <w:tc>
          <w:tcPr>
            <w:tcW w:w="956" w:type="dxa"/>
            <w:shd w:val="clear" w:color="auto" w:fill="B791A5"/>
            <w:tcMar>
              <w:top w:w="72" w:type="dxa"/>
              <w:left w:w="72" w:type="dxa"/>
              <w:bottom w:w="72" w:type="dxa"/>
              <w:right w:w="72" w:type="dxa"/>
            </w:tcMar>
          </w:tcPr>
          <w:p w14:paraId="46AF4541"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496" w:author="Kyra Loat" w:date="2021-12-22T16:28:00Z">
                  <w:rPr>
                    <w:rFonts w:eastAsia="Calibri" w:cs="Calibri"/>
                    <w:bCs/>
                    <w:sz w:val="18"/>
                    <w:szCs w:val="18"/>
                  </w:rPr>
                </w:rPrChange>
              </w:rPr>
            </w:pPr>
            <w:r w:rsidRPr="00CB7D7A">
              <w:rPr>
                <w:rFonts w:eastAsia="Calibri" w:cs="Calibri"/>
                <w:bCs/>
                <w:color w:val="FFFFFF" w:themeColor="background1"/>
                <w:sz w:val="21"/>
                <w:szCs w:val="21"/>
                <w:rtl/>
                <w:rPrChange w:id="497" w:author="Kyra Loat" w:date="2021-12-22T16:28:00Z">
                  <w:rPr>
                    <w:rFonts w:eastAsia="Calibri" w:cs="Calibri"/>
                    <w:b/>
                    <w:sz w:val="18"/>
                    <w:szCs w:val="18"/>
                    <w:rtl/>
                  </w:rPr>
                </w:rPrChange>
              </w:rPr>
              <w:lastRenderedPageBreak/>
              <w:t>العاطفي</w:t>
            </w:r>
          </w:p>
        </w:tc>
        <w:tc>
          <w:tcPr>
            <w:tcW w:w="1843" w:type="dxa"/>
            <w:shd w:val="clear" w:color="auto" w:fill="E0D2DA"/>
            <w:tcMar>
              <w:top w:w="72" w:type="dxa"/>
              <w:left w:w="72" w:type="dxa"/>
              <w:bottom w:w="72" w:type="dxa"/>
              <w:right w:w="72" w:type="dxa"/>
            </w:tcMar>
          </w:tcPr>
          <w:p w14:paraId="4D00B8C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التعلق: ارتباط عاطفي قوي ودائم بمقدم الرعاية </w:t>
            </w:r>
          </w:p>
          <w:p w14:paraId="2FBDDF9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قلق الانفصال يعتبر طبيعيًا</w:t>
            </w:r>
          </w:p>
        </w:tc>
        <w:tc>
          <w:tcPr>
            <w:tcW w:w="1559" w:type="dxa"/>
            <w:shd w:val="clear" w:color="auto" w:fill="E0D2DA"/>
            <w:tcMar>
              <w:top w:w="72" w:type="dxa"/>
              <w:left w:w="72" w:type="dxa"/>
              <w:bottom w:w="72" w:type="dxa"/>
              <w:right w:w="72" w:type="dxa"/>
            </w:tcMar>
          </w:tcPr>
          <w:p w14:paraId="2238A01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طوال السنة الثانية، يتأرجح الطفل ذهابًا وإيابًا بين الاستقلال والتعلق</w:t>
            </w:r>
          </w:p>
          <w:p w14:paraId="71637211"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من ١٨ شهرًا: يحب الطفل تأكيد نفسه وغالبًا ما تكون الكلمة المفضلة لديه هي "لا"</w:t>
            </w:r>
          </w:p>
        </w:tc>
        <w:tc>
          <w:tcPr>
            <w:tcW w:w="1531" w:type="dxa"/>
            <w:shd w:val="clear" w:color="auto" w:fill="E0D2DA"/>
            <w:tcMar>
              <w:top w:w="72" w:type="dxa"/>
              <w:left w:w="72" w:type="dxa"/>
              <w:bottom w:w="72" w:type="dxa"/>
              <w:right w:w="72" w:type="dxa"/>
            </w:tcMar>
          </w:tcPr>
          <w:p w14:paraId="0F1BE7D8"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إظهار المودة تجاه رفاق اللعب الذين يعرفهم </w:t>
            </w:r>
          </w:p>
          <w:p w14:paraId="3C9A121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مهتم بالتجارب</w:t>
            </w:r>
          </w:p>
          <w:p w14:paraId="7DB43D1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يبدأ في تطوير رؤيته لذاته كشخص كامل من حيث الجسد والعقل والمشاعر</w:t>
            </w:r>
          </w:p>
          <w:p w14:paraId="0699760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يُظهر المزيد من الاستقلالية وقد يزور أحد جيرانه بمفرده</w:t>
            </w:r>
          </w:p>
        </w:tc>
        <w:tc>
          <w:tcPr>
            <w:tcW w:w="1446" w:type="dxa"/>
            <w:shd w:val="clear" w:color="auto" w:fill="E0D2DA"/>
            <w:tcMar>
              <w:top w:w="72" w:type="dxa"/>
              <w:left w:w="72" w:type="dxa"/>
              <w:bottom w:w="72" w:type="dxa"/>
              <w:right w:w="72" w:type="dxa"/>
            </w:tcMar>
          </w:tcPr>
          <w:p w14:paraId="4852959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تدريجيًا يكتسب الاستقرار العاطفي</w:t>
            </w:r>
          </w:p>
          <w:p w14:paraId="23414C3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التنمية الاجتماعية</w:t>
            </w:r>
          </w:p>
          <w:p w14:paraId="1B14F68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تزداد أهمية هوية مجموعات الأقران تدريجياً</w:t>
            </w:r>
          </w:p>
          <w:p w14:paraId="0E4357A4"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الخوف من الإقصاء الاجتماعي</w:t>
            </w:r>
          </w:p>
          <w:p w14:paraId="4885EEF1"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يفهم بعض الأعراف الثقافية والاجتماعية</w:t>
            </w:r>
          </w:p>
        </w:tc>
        <w:tc>
          <w:tcPr>
            <w:tcW w:w="1700" w:type="dxa"/>
            <w:shd w:val="clear" w:color="auto" w:fill="E0D2DA"/>
            <w:tcMar>
              <w:top w:w="72" w:type="dxa"/>
              <w:left w:w="72" w:type="dxa"/>
              <w:bottom w:w="72" w:type="dxa"/>
              <w:right w:w="72" w:type="dxa"/>
            </w:tcMar>
          </w:tcPr>
          <w:p w14:paraId="552C6E8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يبدأ برؤية مستقبله ويمكنه أن يشعر بالحماس والقلق حيال هذا المستقبل</w:t>
            </w:r>
          </w:p>
          <w:p w14:paraId="2498851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عادة ما تنخفض حدة النزاعات مع مقدمي الرعاية في مرحلة البلوغ، لكن غالبًا ما تكون تقلبات المزاج والتغيرات في السلوك جزءًا من العملية</w:t>
            </w:r>
          </w:p>
        </w:tc>
      </w:tr>
      <w:tr w:rsidR="005640E5" w14:paraId="00FA0BA9" w14:textId="77777777" w:rsidTr="00CB7D7A">
        <w:trPr>
          <w:trHeight w:val="5690"/>
          <w:trPrChange w:id="498" w:author="Kyra Loat" w:date="2021-12-22T16:28:00Z">
            <w:trPr>
              <w:gridBefore w:val="1"/>
              <w:trHeight w:val="5690"/>
            </w:trPr>
          </w:trPrChange>
        </w:trPr>
        <w:tc>
          <w:tcPr>
            <w:tcW w:w="956" w:type="dxa"/>
            <w:shd w:val="clear" w:color="auto" w:fill="B791A5"/>
            <w:tcMar>
              <w:top w:w="72" w:type="dxa"/>
              <w:left w:w="72" w:type="dxa"/>
              <w:bottom w:w="72" w:type="dxa"/>
              <w:right w:w="72" w:type="dxa"/>
            </w:tcMar>
            <w:tcPrChange w:id="499" w:author="Kyra Loat" w:date="2021-12-22T16:28:00Z">
              <w:tcPr>
                <w:tcW w:w="1177" w:type="dxa"/>
                <w:gridSpan w:val="2"/>
                <w:tcBorders>
                  <w:top w:val="single" w:sz="6" w:space="0" w:color="BFBFBF"/>
                  <w:right w:val="single" w:sz="6" w:space="0" w:color="BFBFBF"/>
                </w:tcBorders>
                <w:tcMar>
                  <w:top w:w="72" w:type="dxa"/>
                  <w:left w:w="72" w:type="dxa"/>
                  <w:bottom w:w="72" w:type="dxa"/>
                  <w:right w:w="72" w:type="dxa"/>
                </w:tcMar>
              </w:tcPr>
            </w:tcPrChange>
          </w:tcPr>
          <w:p w14:paraId="40663198" w14:textId="77777777" w:rsidR="005640E5" w:rsidRPr="00CB7D7A" w:rsidRDefault="001E73D4">
            <w:pPr>
              <w:pBdr>
                <w:top w:val="nil"/>
                <w:left w:val="nil"/>
                <w:bottom w:val="nil"/>
                <w:right w:val="nil"/>
                <w:between w:val="nil"/>
              </w:pBdr>
              <w:bidi/>
              <w:rPr>
                <w:rFonts w:eastAsia="Calibri" w:cs="Calibri"/>
                <w:bCs/>
                <w:color w:val="FFFFFF" w:themeColor="background1"/>
                <w:sz w:val="21"/>
                <w:szCs w:val="21"/>
                <w:rPrChange w:id="500" w:author="Kyra Loat" w:date="2021-12-22T16:28:00Z">
                  <w:rPr>
                    <w:rFonts w:eastAsia="Calibri" w:cs="Calibri"/>
                    <w:bCs/>
                    <w:sz w:val="18"/>
                    <w:szCs w:val="18"/>
                  </w:rPr>
                </w:rPrChange>
              </w:rPr>
            </w:pPr>
            <w:r w:rsidRPr="00CB7D7A">
              <w:rPr>
                <w:rFonts w:eastAsia="Calibri" w:cs="Calibri"/>
                <w:bCs/>
                <w:color w:val="FFFFFF" w:themeColor="background1"/>
                <w:sz w:val="21"/>
                <w:szCs w:val="21"/>
                <w:rtl/>
                <w:rPrChange w:id="501" w:author="Kyra Loat" w:date="2021-12-22T16:28:00Z">
                  <w:rPr>
                    <w:rFonts w:eastAsia="Calibri" w:cs="Calibri"/>
                    <w:b/>
                    <w:sz w:val="18"/>
                    <w:szCs w:val="18"/>
                    <w:rtl/>
                  </w:rPr>
                </w:rPrChange>
              </w:rPr>
              <w:t xml:space="preserve">الاجتماعي </w:t>
            </w:r>
          </w:p>
        </w:tc>
        <w:tc>
          <w:tcPr>
            <w:tcW w:w="1843" w:type="dxa"/>
            <w:shd w:val="clear" w:color="auto" w:fill="E0D2DA"/>
            <w:tcMar>
              <w:top w:w="72" w:type="dxa"/>
              <w:left w:w="72" w:type="dxa"/>
              <w:bottom w:w="72" w:type="dxa"/>
              <w:right w:w="72" w:type="dxa"/>
            </w:tcMar>
            <w:tcPrChange w:id="502" w:author="Kyra Loat" w:date="2021-12-22T16:28:00Z">
              <w:tcPr>
                <w:tcW w:w="1859" w:type="dxa"/>
                <w:gridSpan w:val="2"/>
                <w:tcBorders>
                  <w:top w:val="single" w:sz="6" w:space="0" w:color="BFBFBF"/>
                  <w:left w:val="single" w:sz="6" w:space="0" w:color="BFBFBF"/>
                  <w:right w:val="single" w:sz="6" w:space="0" w:color="BFBFBF"/>
                </w:tcBorders>
                <w:tcMar>
                  <w:top w:w="72" w:type="dxa"/>
                  <w:left w:w="72" w:type="dxa"/>
                  <w:bottom w:w="72" w:type="dxa"/>
                  <w:right w:w="72" w:type="dxa"/>
                </w:tcMar>
              </w:tcPr>
            </w:tcPrChange>
          </w:tcPr>
          <w:p w14:paraId="2B8977E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يبدأ بالتبسم </w:t>
            </w:r>
          </w:p>
          <w:p w14:paraId="53C8962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يستمتع باللعب مع أشخاص آخرين بعد بضعة أشهر</w:t>
            </w:r>
          </w:p>
          <w:p w14:paraId="51363954"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يصبح أكثر تواصلًا وتعبيرًا باستخدام الوجه والجسم</w:t>
            </w:r>
          </w:p>
          <w:p w14:paraId="2842247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يقلد الحركات وتعبيرات الوجه للآخرين</w:t>
            </w:r>
          </w:p>
        </w:tc>
        <w:tc>
          <w:tcPr>
            <w:tcW w:w="1559" w:type="dxa"/>
            <w:shd w:val="clear" w:color="auto" w:fill="E0D2DA"/>
            <w:tcMar>
              <w:top w:w="72" w:type="dxa"/>
              <w:left w:w="72" w:type="dxa"/>
              <w:bottom w:w="72" w:type="dxa"/>
              <w:right w:w="72" w:type="dxa"/>
            </w:tcMar>
            <w:tcPrChange w:id="503" w:author="Kyra Loat" w:date="2021-12-22T16:28:00Z">
              <w:tcPr>
                <w:tcW w:w="1508" w:type="dxa"/>
                <w:gridSpan w:val="2"/>
                <w:tcBorders>
                  <w:top w:val="single" w:sz="6" w:space="0" w:color="BFBFBF"/>
                  <w:left w:val="single" w:sz="6" w:space="0" w:color="BFBFBF"/>
                  <w:right w:val="single" w:sz="6" w:space="0" w:color="BFBFBF"/>
                </w:tcBorders>
                <w:tcMar>
                  <w:top w:w="72" w:type="dxa"/>
                  <w:left w:w="72" w:type="dxa"/>
                  <w:bottom w:w="72" w:type="dxa"/>
                  <w:right w:w="72" w:type="dxa"/>
                </w:tcMar>
              </w:tcPr>
            </w:tcPrChange>
          </w:tcPr>
          <w:p w14:paraId="0C7D6749"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يقلد سلوك الآخرين</w:t>
            </w:r>
          </w:p>
          <w:p w14:paraId="41F019A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٣ سنوات: زيادة الوعي بالذات على أنها منفصلة عن الآخرين</w:t>
            </w:r>
          </w:p>
          <w:p w14:paraId="33144BF2"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٣ سنوات: حماسة متزايدة برفقة أطفال آخرين</w:t>
            </w:r>
          </w:p>
        </w:tc>
        <w:tc>
          <w:tcPr>
            <w:tcW w:w="1531" w:type="dxa"/>
            <w:shd w:val="clear" w:color="auto" w:fill="E0D2DA"/>
            <w:tcMar>
              <w:top w:w="72" w:type="dxa"/>
              <w:left w:w="72" w:type="dxa"/>
              <w:bottom w:w="72" w:type="dxa"/>
              <w:right w:w="72" w:type="dxa"/>
            </w:tcMar>
            <w:tcPrChange w:id="504" w:author="Kyra Loat" w:date="2021-12-22T16:28:00Z">
              <w:tcPr>
                <w:tcW w:w="1345" w:type="dxa"/>
                <w:gridSpan w:val="2"/>
                <w:tcBorders>
                  <w:top w:val="single" w:sz="6" w:space="0" w:color="BFBFBF"/>
                  <w:left w:val="single" w:sz="6" w:space="0" w:color="BFBFBF"/>
                  <w:right w:val="single" w:sz="6" w:space="0" w:color="BFBFBF"/>
                </w:tcBorders>
                <w:tcMar>
                  <w:top w:w="72" w:type="dxa"/>
                  <w:left w:w="72" w:type="dxa"/>
                  <w:bottom w:w="72" w:type="dxa"/>
                  <w:right w:w="72" w:type="dxa"/>
                </w:tcMar>
              </w:tcPr>
            </w:tcPrChange>
          </w:tcPr>
          <w:p w14:paraId="2CB25290"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يقلد الكبار ورفاق اللعب</w:t>
            </w:r>
          </w:p>
          <w:p w14:paraId="50163B5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xml:space="preserve">يمكنهم أن </w:t>
            </w:r>
            <w:proofErr w:type="spellStart"/>
            <w:r>
              <w:rPr>
                <w:rFonts w:eastAsia="Calibri" w:cs="Calibri"/>
                <w:sz w:val="18"/>
                <w:szCs w:val="18"/>
                <w:rtl/>
              </w:rPr>
              <w:t>يتناوبوا</w:t>
            </w:r>
            <w:proofErr w:type="spellEnd"/>
            <w:r>
              <w:rPr>
                <w:rFonts w:eastAsia="Calibri" w:cs="Calibri"/>
                <w:sz w:val="18"/>
                <w:szCs w:val="18"/>
                <w:rtl/>
              </w:rPr>
              <w:t xml:space="preserve"> في الألعاب</w:t>
            </w:r>
          </w:p>
          <w:p w14:paraId="7FF09C46"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يفهمون معنى "ملكي" و "له" أو "لها"</w:t>
            </w:r>
          </w:p>
          <w:p w14:paraId="4CA837CB"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يستمتع العديد من الأطفال بالأغاني والأناشيد</w:t>
            </w:r>
          </w:p>
          <w:p w14:paraId="6C714514"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٥-٦ سنوات: يريد إرضاء الأصدقاء</w:t>
            </w:r>
          </w:p>
          <w:p w14:paraId="50740467"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 ٥-٦ سنوات: يتعاون مع الآخرين ويتفاوض على أيجاد حلول للنزاع</w:t>
            </w:r>
          </w:p>
        </w:tc>
        <w:tc>
          <w:tcPr>
            <w:tcW w:w="1446" w:type="dxa"/>
            <w:shd w:val="clear" w:color="auto" w:fill="E0D2DA"/>
            <w:tcMar>
              <w:top w:w="72" w:type="dxa"/>
              <w:left w:w="72" w:type="dxa"/>
              <w:bottom w:w="72" w:type="dxa"/>
              <w:right w:w="72" w:type="dxa"/>
            </w:tcMar>
            <w:tcPrChange w:id="505" w:author="Kyra Loat" w:date="2021-12-22T16:28:00Z">
              <w:tcPr>
                <w:tcW w:w="1548" w:type="dxa"/>
                <w:gridSpan w:val="2"/>
                <w:tcBorders>
                  <w:top w:val="single" w:sz="6" w:space="0" w:color="BFBFBF"/>
                  <w:left w:val="single" w:sz="6" w:space="0" w:color="BFBFBF"/>
                  <w:right w:val="single" w:sz="6" w:space="0" w:color="BFBFBF"/>
                </w:tcBorders>
                <w:tcMar>
                  <w:top w:w="72" w:type="dxa"/>
                  <w:left w:w="72" w:type="dxa"/>
                  <w:bottom w:w="72" w:type="dxa"/>
                  <w:right w:w="72" w:type="dxa"/>
                </w:tcMar>
              </w:tcPr>
            </w:tcPrChange>
          </w:tcPr>
          <w:p w14:paraId="0DD9D23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التنمية الاجتماعية</w:t>
            </w:r>
          </w:p>
          <w:p w14:paraId="78633A6F"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تزداد أهمية هوية مجموعات الأقران تدريجياً</w:t>
            </w:r>
          </w:p>
          <w:p w14:paraId="11C5B11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الخوف من الإقصاء الاجتماعي</w:t>
            </w:r>
          </w:p>
          <w:p w14:paraId="682736BD"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يفهم بعض الأعراف الثقافية والاجتماعية</w:t>
            </w:r>
          </w:p>
        </w:tc>
        <w:tc>
          <w:tcPr>
            <w:tcW w:w="1700" w:type="dxa"/>
            <w:shd w:val="clear" w:color="auto" w:fill="E0D2DA"/>
            <w:tcMar>
              <w:top w:w="72" w:type="dxa"/>
              <w:left w:w="72" w:type="dxa"/>
              <w:bottom w:w="72" w:type="dxa"/>
              <w:right w:w="72" w:type="dxa"/>
            </w:tcMar>
            <w:tcPrChange w:id="506" w:author="Kyra Loat" w:date="2021-12-22T16:28:00Z">
              <w:tcPr>
                <w:tcW w:w="1598" w:type="dxa"/>
                <w:gridSpan w:val="2"/>
                <w:tcBorders>
                  <w:top w:val="single" w:sz="6" w:space="0" w:color="BFBFBF"/>
                  <w:left w:val="single" w:sz="6" w:space="0" w:color="BFBFBF"/>
                </w:tcBorders>
                <w:tcMar>
                  <w:top w:w="72" w:type="dxa"/>
                  <w:left w:w="72" w:type="dxa"/>
                  <w:bottom w:w="72" w:type="dxa"/>
                  <w:right w:w="72" w:type="dxa"/>
                </w:tcMar>
              </w:tcPr>
            </w:tcPrChange>
          </w:tcPr>
          <w:p w14:paraId="436BCEC5"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ارتباط شخصي قوي مع نماذج الأبطال أو نماذج يحتذى بها أو الأقران</w:t>
            </w:r>
          </w:p>
          <w:p w14:paraId="19E83ACE"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من ١٣ إلى ١٦ عامًا: قد يعتقدون بأنهم محصنون ضد أي شيء قد يحدث لهم</w:t>
            </w:r>
          </w:p>
          <w:p w14:paraId="7D249F23" w14:textId="77777777" w:rsidR="005640E5" w:rsidRDefault="001E73D4">
            <w:pPr>
              <w:numPr>
                <w:ilvl w:val="0"/>
                <w:numId w:val="17"/>
              </w:numPr>
              <w:pBdr>
                <w:top w:val="nil"/>
                <w:left w:val="nil"/>
                <w:bottom w:val="nil"/>
                <w:right w:val="nil"/>
                <w:between w:val="nil"/>
              </w:pBdr>
              <w:bidi/>
              <w:ind w:left="151" w:hanging="142"/>
              <w:rPr>
                <w:rFonts w:eastAsia="Calibri" w:cs="Calibri"/>
                <w:sz w:val="18"/>
                <w:szCs w:val="18"/>
              </w:rPr>
            </w:pPr>
            <w:r>
              <w:rPr>
                <w:rFonts w:eastAsia="Calibri" w:cs="Calibri"/>
                <w:sz w:val="18"/>
                <w:szCs w:val="18"/>
                <w:rtl/>
              </w:rPr>
              <w:t>قد ينخرطون في سلوكيات محفوفة بالمخاطر</w:t>
            </w:r>
          </w:p>
        </w:tc>
      </w:tr>
    </w:tbl>
    <w:p w14:paraId="139E154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i/>
          <w:sz w:val="22"/>
          <w:szCs w:val="22"/>
        </w:rPr>
        <w:t> </w:t>
      </w:r>
    </w:p>
    <w:p w14:paraId="32A4330B" w14:textId="2CDEB4A7" w:rsidR="005640E5" w:rsidRDefault="001E73D4">
      <w:pPr>
        <w:pBdr>
          <w:top w:val="nil"/>
          <w:left w:val="nil"/>
          <w:bottom w:val="nil"/>
          <w:right w:val="nil"/>
          <w:between w:val="nil"/>
        </w:pBdr>
        <w:bidi/>
        <w:ind w:left="720" w:hanging="360"/>
        <w:jc w:val="both"/>
        <w:rPr>
          <w:ins w:id="507" w:author="Kyra Loat" w:date="2021-12-22T16:28:00Z"/>
          <w:rFonts w:eastAsia="Calibri" w:cs="Calibri"/>
          <w:color w:val="314760"/>
          <w:rtl/>
        </w:rPr>
      </w:pPr>
      <w:r>
        <w:rPr>
          <w:rFonts w:eastAsia="Calibri" w:cs="Calibri"/>
          <w:sz w:val="14"/>
          <w:szCs w:val="14"/>
        </w:rPr>
        <w:t> </w:t>
      </w:r>
      <w:r w:rsidRPr="00CB7D7A">
        <w:rPr>
          <w:rFonts w:eastAsia="Calibri" w:cs="Calibri"/>
          <w:color w:val="314760"/>
          <w:rtl/>
          <w:rPrChange w:id="508" w:author="Kyra Loat" w:date="2021-12-22T16:28:00Z">
            <w:rPr>
              <w:rFonts w:eastAsia="Calibri" w:cs="Calibri"/>
              <w:sz w:val="22"/>
              <w:szCs w:val="22"/>
              <w:rtl/>
            </w:rPr>
          </w:rPrChange>
        </w:rPr>
        <w:t>تشمل عوامل الحماية العامة ما يلي:</w:t>
      </w:r>
    </w:p>
    <w:p w14:paraId="76C536CB" w14:textId="77777777" w:rsidR="00CB7D7A" w:rsidRPr="00CB7D7A" w:rsidRDefault="00CB7D7A" w:rsidP="00CB7D7A">
      <w:pPr>
        <w:pBdr>
          <w:top w:val="nil"/>
          <w:left w:val="nil"/>
          <w:bottom w:val="nil"/>
          <w:right w:val="nil"/>
          <w:between w:val="nil"/>
        </w:pBdr>
        <w:bidi/>
        <w:ind w:left="720" w:hanging="360"/>
        <w:jc w:val="both"/>
        <w:rPr>
          <w:rFonts w:eastAsia="Calibri" w:cs="Calibri"/>
          <w:color w:val="314760"/>
          <w:rPrChange w:id="509" w:author="Kyra Loat" w:date="2021-12-22T16:28:00Z">
            <w:rPr>
              <w:rFonts w:eastAsia="Calibri" w:cs="Calibri"/>
              <w:sz w:val="22"/>
              <w:szCs w:val="22"/>
            </w:rPr>
          </w:rPrChange>
        </w:rPr>
      </w:pPr>
    </w:p>
    <w:p w14:paraId="60470CF1"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0"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الحصول على الرعاية في مراحل الحياة المبكرة من قبل مقدم رعاية واحد على الأقل يملك القدرة على التفاعل مع الطفل والتواجد لرعايته بشكل متسق</w:t>
      </w:r>
    </w:p>
    <w:p w14:paraId="20C856E0" w14:textId="77777777" w:rsidR="005640E5" w:rsidRDefault="001E73D4">
      <w:pPr>
        <w:numPr>
          <w:ilvl w:val="1"/>
          <w:numId w:val="34"/>
        </w:numPr>
        <w:pBdr>
          <w:top w:val="nil"/>
          <w:left w:val="nil"/>
          <w:bottom w:val="nil"/>
          <w:right w:val="nil"/>
          <w:between w:val="nil"/>
        </w:pBdr>
        <w:shd w:val="clear" w:color="auto" w:fill="FFFFFF"/>
        <w:bidi/>
        <w:jc w:val="both"/>
        <w:rPr>
          <w:rFonts w:eastAsia="Calibri" w:cs="Calibri"/>
          <w:sz w:val="22"/>
          <w:szCs w:val="22"/>
        </w:rPr>
        <w:pPrChange w:id="511" w:author="Kyra Loat" w:date="2021-12-22T16:29:00Z">
          <w:pPr>
            <w:numPr>
              <w:ilvl w:val="1"/>
              <w:numId w:val="16"/>
            </w:numPr>
            <w:pBdr>
              <w:top w:val="nil"/>
              <w:left w:val="nil"/>
              <w:bottom w:val="nil"/>
              <w:right w:val="nil"/>
              <w:between w:val="nil"/>
            </w:pBdr>
            <w:shd w:val="clear" w:color="auto" w:fill="FFFFFF"/>
            <w:bidi/>
            <w:ind w:left="1223" w:hanging="360"/>
            <w:jc w:val="both"/>
          </w:pPr>
        </w:pPrChange>
      </w:pPr>
      <w:r>
        <w:rPr>
          <w:rFonts w:eastAsia="Calibri" w:cs="Calibri"/>
          <w:sz w:val="22"/>
          <w:szCs w:val="22"/>
          <w:rtl/>
        </w:rPr>
        <w:t>القدرة على بناء علاقات هادفة على الأقل مع شخص آخر طوال الحياة والحفاظ عليها</w:t>
      </w:r>
    </w:p>
    <w:p w14:paraId="40B99EF3"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2"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القدرة على ضبط العواطف</w:t>
      </w:r>
    </w:p>
    <w:p w14:paraId="2C13A65F"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3"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توافر الفرص لتطوير القدرة على حل المشكلات والتعلم والتكيف </w:t>
      </w:r>
    </w:p>
    <w:p w14:paraId="08E2590A"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4"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توافر الفرص لاكتساب المهارات والمعارف ومراكمتها وفقًا لمتطلبات الثقافة </w:t>
      </w:r>
    </w:p>
    <w:p w14:paraId="6E7E95E5"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5"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الحصول إلى تعليم فعال رسمي وغير رسمي </w:t>
      </w:r>
    </w:p>
    <w:p w14:paraId="0949540D"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6"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توافر فرص ملائمة لعمر الطفل لتعزير رفاه الأسرة والمجتمع </w:t>
      </w:r>
    </w:p>
    <w:p w14:paraId="5D2A32E3"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7"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الشعور باحترام الذات والكفاءة الذاتية </w:t>
      </w:r>
    </w:p>
    <w:p w14:paraId="36EF2933"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8"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القدرة على خلق/إيجاد مغزى للحياة</w:t>
      </w:r>
    </w:p>
    <w:p w14:paraId="100C513D"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19"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توافر الفرص لممارسة القدرة المتزايدة على التصرف بشكل مستقل وإصدار الأحكام في السياق الثقافي</w:t>
      </w:r>
    </w:p>
    <w:p w14:paraId="43953E1E"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20"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lastRenderedPageBreak/>
        <w:t>المشاركة في الثقافة والطقوس وأنظمة الإيمان المجتمعية، مما يؤدي إلى الشعور بالانتماء</w:t>
      </w:r>
    </w:p>
    <w:p w14:paraId="4F7CDE23" w14:textId="77777777" w:rsidR="005640E5" w:rsidRDefault="001E73D4">
      <w:pPr>
        <w:numPr>
          <w:ilvl w:val="1"/>
          <w:numId w:val="34"/>
        </w:numPr>
        <w:pBdr>
          <w:top w:val="nil"/>
          <w:left w:val="nil"/>
          <w:bottom w:val="nil"/>
          <w:right w:val="nil"/>
          <w:between w:val="nil"/>
        </w:pBdr>
        <w:bidi/>
        <w:jc w:val="both"/>
        <w:rPr>
          <w:rFonts w:eastAsia="Calibri" w:cs="Calibri"/>
          <w:sz w:val="22"/>
          <w:szCs w:val="22"/>
        </w:rPr>
        <w:pPrChange w:id="521"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الأمل والإيمان والتفاؤل</w:t>
      </w:r>
    </w:p>
    <w:p w14:paraId="0462CB5F" w14:textId="77777777" w:rsidR="005640E5" w:rsidRDefault="005640E5">
      <w:pPr>
        <w:pBdr>
          <w:top w:val="nil"/>
          <w:left w:val="nil"/>
          <w:bottom w:val="nil"/>
          <w:right w:val="nil"/>
          <w:between w:val="nil"/>
        </w:pBdr>
        <w:bidi/>
        <w:ind w:left="720" w:hanging="360"/>
        <w:jc w:val="both"/>
        <w:rPr>
          <w:rFonts w:eastAsia="Calibri" w:cs="Calibri"/>
          <w:sz w:val="14"/>
          <w:szCs w:val="14"/>
        </w:rPr>
      </w:pPr>
    </w:p>
    <w:p w14:paraId="5D20A924" w14:textId="00B0103C" w:rsidR="005640E5" w:rsidRDefault="001E73D4">
      <w:pPr>
        <w:pBdr>
          <w:top w:val="nil"/>
          <w:left w:val="nil"/>
          <w:bottom w:val="nil"/>
          <w:right w:val="nil"/>
          <w:between w:val="nil"/>
        </w:pBdr>
        <w:bidi/>
        <w:ind w:left="720" w:hanging="360"/>
        <w:jc w:val="both"/>
        <w:rPr>
          <w:ins w:id="522" w:author="Kyra Loat" w:date="2021-12-22T16:29:00Z"/>
          <w:rFonts w:eastAsia="Calibri" w:cs="Calibri"/>
          <w:color w:val="314760"/>
          <w:rtl/>
        </w:rPr>
      </w:pPr>
      <w:r w:rsidRPr="00CB7D7A">
        <w:rPr>
          <w:rFonts w:eastAsia="Calibri" w:cs="Calibri"/>
          <w:color w:val="314760"/>
          <w:rtl/>
          <w:rPrChange w:id="523" w:author="Kyra Loat" w:date="2021-12-22T16:29:00Z">
            <w:rPr>
              <w:rFonts w:eastAsia="Calibri" w:cs="Calibri"/>
              <w:sz w:val="22"/>
              <w:szCs w:val="22"/>
              <w:rtl/>
            </w:rPr>
          </w:rPrChange>
        </w:rPr>
        <w:t>تشمل عوامل الخطر العامة ما يلي:</w:t>
      </w:r>
    </w:p>
    <w:p w14:paraId="7D6B707C" w14:textId="77777777" w:rsidR="00CB7D7A" w:rsidRPr="00CB7D7A" w:rsidRDefault="00CB7D7A" w:rsidP="00CB7D7A">
      <w:pPr>
        <w:pBdr>
          <w:top w:val="nil"/>
          <w:left w:val="nil"/>
          <w:bottom w:val="nil"/>
          <w:right w:val="nil"/>
          <w:between w:val="nil"/>
        </w:pBdr>
        <w:bidi/>
        <w:ind w:left="720" w:hanging="360"/>
        <w:jc w:val="both"/>
        <w:rPr>
          <w:rFonts w:eastAsia="Calibri" w:cs="Calibri"/>
          <w:color w:val="314760"/>
          <w:rPrChange w:id="524" w:author="Kyra Loat" w:date="2021-12-22T16:29:00Z">
            <w:rPr>
              <w:rFonts w:eastAsia="Calibri" w:cs="Calibri"/>
              <w:sz w:val="22"/>
              <w:szCs w:val="22"/>
            </w:rPr>
          </w:rPrChange>
        </w:rPr>
      </w:pPr>
    </w:p>
    <w:p w14:paraId="4905BBAB"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25"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الولادة المبكرة أو التشوهات الخلقية عند الولادة أو انخفاض الوزن عند الولادة أو التعرض للسموم البيئية قبل أو بعد الولادة</w:t>
      </w:r>
    </w:p>
    <w:p w14:paraId="7BFD770B"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26"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عدم الحصول على الرعاية في مراحل الحياة المبكرة من قبل مقدم رعاية واحد على الأقل يملك القدرة على التفاعل مع الطفل والتواجد لرعايته بشكل متسق</w:t>
      </w:r>
    </w:p>
    <w:p w14:paraId="45CCDEBA"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27"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فقدان أو محدودية الفرص اللازمة لتطوير القدرة على حل المشكلات، والتعلم، والتكيف</w:t>
      </w:r>
    </w:p>
    <w:p w14:paraId="5F89579D"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28"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فقدان أو محدودية الفرص اللازمة لاكتساب المهارات والمعارف ومراكمتها وفقًا لمتطلبات الثقافة </w:t>
      </w:r>
    </w:p>
    <w:p w14:paraId="32F31E44"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29"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عدم تلبية الاحتياجات الأساسية (مثل الوصول المحدود إلى التغذية الكافية والمأوى ومياه الشرب النظيفة والملابس الملائمة للمناخ والرعاية الطبية)</w:t>
      </w:r>
    </w:p>
    <w:p w14:paraId="33DCF6B0"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0"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الانفصال عن الأسرة، بشكل مؤقت أو دائم، بسبب الوفاة أو عدم قدرة أحد الوالدين أو كليهما أو مقدمي الرعاية الرئيسيين على مواصلة رعاية الأطفال (على سبيل المثال، نتيجة الإبعاد </w:t>
      </w:r>
      <w:proofErr w:type="gramStart"/>
      <w:r>
        <w:rPr>
          <w:rFonts w:eastAsia="Calibri" w:cs="Calibri"/>
          <w:sz w:val="22"/>
          <w:szCs w:val="22"/>
          <w:rtl/>
        </w:rPr>
        <w:t>القسري</w:t>
      </w:r>
      <w:proofErr w:type="gramEnd"/>
      <w:r>
        <w:rPr>
          <w:rFonts w:eastAsia="Calibri" w:cs="Calibri"/>
          <w:sz w:val="22"/>
          <w:szCs w:val="22"/>
          <w:rtl/>
        </w:rPr>
        <w:t xml:space="preserve"> أو السجن أو الترحيل أو النزاع المسلح أو الحرمان الشديد أو الاضطهاد أو الإصابة أو المرض الجسدي أو النفسي)</w:t>
      </w:r>
    </w:p>
    <w:p w14:paraId="3EF08B90"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1"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التعرض للعنف الهيكلي أو الاجتماعي أو العنف بين الأشخاص (بما في ذلك </w:t>
      </w:r>
      <w:proofErr w:type="gramStart"/>
      <w:r>
        <w:rPr>
          <w:rFonts w:eastAsia="Calibri" w:cs="Calibri"/>
          <w:sz w:val="22"/>
          <w:szCs w:val="22"/>
          <w:rtl/>
        </w:rPr>
        <w:t>العنصرية</w:t>
      </w:r>
      <w:proofErr w:type="gramEnd"/>
      <w:r>
        <w:rPr>
          <w:rFonts w:eastAsia="Calibri" w:cs="Calibri"/>
          <w:sz w:val="22"/>
          <w:szCs w:val="22"/>
          <w:rtl/>
        </w:rPr>
        <w:t xml:space="preserve"> أو التمييز الطائفي أو العرقي أو التهميش أو التمييز بين الجنسين أو العنف برعاية الدولة أو العنف المجتمعي أو العنف الأسري أو العنف الذي يمارسه شريك حميم أو الاعتداء الجسدي أو الجنسي أو العاطفي)</w:t>
      </w:r>
    </w:p>
    <w:p w14:paraId="2D26F40C"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2"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عدم الوصول، أو فقدان القدرة على الوصول، إلى التعليم الرسمي وغير الرسمي الفعال</w:t>
      </w:r>
    </w:p>
    <w:p w14:paraId="4A6D36F1"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3"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فقدان الروابط المجتمعية</w:t>
      </w:r>
    </w:p>
    <w:p w14:paraId="5AE1996F"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4"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 xml:space="preserve">الأعراف الاجتماعية الضارة أو الأعراف الضارة الأخرى المرتبطة بالنوع الاجتماعي </w:t>
      </w:r>
    </w:p>
    <w:p w14:paraId="1BC82805"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5"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غياب الأطر القانونية والمعيارية التي تهدف إلى حماية الأطفال من الإساءة والإهمال والاستغلال والعنف أو عدم إنفاذها</w:t>
      </w:r>
    </w:p>
    <w:p w14:paraId="68B4027C" w14:textId="77777777" w:rsidR="005640E5" w:rsidRDefault="001E73D4">
      <w:pPr>
        <w:numPr>
          <w:ilvl w:val="1"/>
          <w:numId w:val="35"/>
        </w:numPr>
        <w:pBdr>
          <w:top w:val="nil"/>
          <w:left w:val="nil"/>
          <w:bottom w:val="nil"/>
          <w:right w:val="nil"/>
          <w:between w:val="nil"/>
        </w:pBdr>
        <w:bidi/>
        <w:jc w:val="both"/>
        <w:rPr>
          <w:rFonts w:eastAsia="Calibri" w:cs="Calibri"/>
          <w:sz w:val="22"/>
          <w:szCs w:val="22"/>
        </w:rPr>
        <w:pPrChange w:id="536" w:author="Kyra Loat" w:date="2021-12-22T16:29:00Z">
          <w:pPr>
            <w:numPr>
              <w:ilvl w:val="1"/>
              <w:numId w:val="16"/>
            </w:numPr>
            <w:pBdr>
              <w:top w:val="nil"/>
              <w:left w:val="nil"/>
              <w:bottom w:val="nil"/>
              <w:right w:val="nil"/>
              <w:between w:val="nil"/>
            </w:pBdr>
            <w:bidi/>
            <w:ind w:left="1223" w:hanging="360"/>
            <w:jc w:val="both"/>
          </w:pPr>
        </w:pPrChange>
      </w:pPr>
      <w:r>
        <w:rPr>
          <w:rFonts w:eastAsia="Calibri" w:cs="Calibri"/>
          <w:sz w:val="22"/>
          <w:szCs w:val="22"/>
          <w:rtl/>
        </w:rPr>
        <w:t>النزوح نتيجة التهجير القسري أو فقدان المسكن</w:t>
      </w:r>
    </w:p>
    <w:p w14:paraId="5CD0318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A07EF44" w14:textId="77777777" w:rsidR="005640E5" w:rsidRDefault="005640E5">
      <w:pPr>
        <w:pBdr>
          <w:top w:val="nil"/>
          <w:left w:val="nil"/>
          <w:bottom w:val="nil"/>
          <w:right w:val="nil"/>
          <w:between w:val="nil"/>
        </w:pBdr>
        <w:bidi/>
        <w:spacing w:before="240" w:after="240"/>
        <w:rPr>
          <w:rFonts w:eastAsia="Calibri" w:cs="Calibri"/>
          <w:color w:val="405D78"/>
          <w:sz w:val="22"/>
          <w:szCs w:val="22"/>
        </w:rPr>
      </w:pPr>
    </w:p>
    <w:p w14:paraId="5D72CF87" w14:textId="77777777" w:rsidR="005640E5" w:rsidRPr="00CB7D7A" w:rsidRDefault="001E73D4">
      <w:pPr>
        <w:pBdr>
          <w:top w:val="nil"/>
          <w:left w:val="nil"/>
          <w:bottom w:val="nil"/>
          <w:right w:val="nil"/>
          <w:between w:val="nil"/>
        </w:pBdr>
        <w:bidi/>
        <w:spacing w:before="240" w:after="240"/>
        <w:rPr>
          <w:rFonts w:eastAsia="Calibri" w:cs="Calibri"/>
          <w:color w:val="314760"/>
          <w:sz w:val="22"/>
          <w:szCs w:val="22"/>
          <w:rPrChange w:id="537" w:author="Kyra Loat" w:date="2021-12-22T16:29:00Z">
            <w:rPr>
              <w:rFonts w:eastAsia="Calibri" w:cs="Calibri"/>
              <w:color w:val="405D78"/>
              <w:sz w:val="22"/>
              <w:szCs w:val="22"/>
            </w:rPr>
          </w:rPrChange>
        </w:rPr>
      </w:pPr>
      <w:r w:rsidRPr="00CB7D7A">
        <w:rPr>
          <w:rFonts w:eastAsia="Calibri" w:cs="Calibri"/>
          <w:color w:val="314760"/>
          <w:sz w:val="22"/>
          <w:szCs w:val="22"/>
          <w:rtl/>
          <w:rPrChange w:id="538" w:author="Kyra Loat" w:date="2021-12-22T16:29:00Z">
            <w:rPr>
              <w:rFonts w:eastAsia="Calibri" w:cs="Calibri"/>
              <w:color w:val="405D78"/>
              <w:sz w:val="22"/>
              <w:szCs w:val="22"/>
              <w:rtl/>
            </w:rPr>
          </w:rPrChange>
        </w:rPr>
        <w:t xml:space="preserve">مصادر إضافية </w:t>
      </w:r>
    </w:p>
    <w:p w14:paraId="1890675B" w14:textId="77777777" w:rsidR="005640E5" w:rsidRDefault="005E18C0">
      <w:pPr>
        <w:pBdr>
          <w:top w:val="nil"/>
          <w:left w:val="nil"/>
          <w:bottom w:val="nil"/>
          <w:right w:val="nil"/>
          <w:between w:val="nil"/>
        </w:pBdr>
        <w:bidi/>
        <w:spacing w:before="240" w:after="240"/>
        <w:rPr>
          <w:rFonts w:eastAsia="Calibri" w:cs="Calibri"/>
          <w:sz w:val="22"/>
          <w:szCs w:val="22"/>
          <w:u w:val="single"/>
        </w:rPr>
      </w:pPr>
      <w:hyperlink r:id="rId65">
        <w:r w:rsidR="001E73D4">
          <w:rPr>
            <w:rFonts w:eastAsia="Calibri" w:cs="Calibri"/>
            <w:sz w:val="22"/>
            <w:szCs w:val="22"/>
            <w:u w:val="single"/>
            <w:rtl/>
          </w:rPr>
          <w:t>فهم</w:t>
        </w:r>
      </w:hyperlink>
      <w:hyperlink r:id="rId66">
        <w:r w:rsidR="001E73D4">
          <w:rPr>
            <w:rFonts w:eastAsia="Calibri" w:cs="Calibri"/>
            <w:sz w:val="22"/>
            <w:szCs w:val="22"/>
            <w:u w:val="single"/>
            <w:rtl/>
          </w:rPr>
          <w:t xml:space="preserve"> </w:t>
        </w:r>
      </w:hyperlink>
      <w:hyperlink r:id="rId67">
        <w:r w:rsidR="001E73D4">
          <w:rPr>
            <w:rFonts w:eastAsia="Calibri" w:cs="Calibri"/>
            <w:sz w:val="22"/>
            <w:szCs w:val="22"/>
            <w:u w:val="single"/>
            <w:rtl/>
          </w:rPr>
          <w:t>عوامل</w:t>
        </w:r>
      </w:hyperlink>
      <w:hyperlink r:id="rId68">
        <w:r w:rsidR="001E73D4">
          <w:rPr>
            <w:rFonts w:eastAsia="Calibri" w:cs="Calibri"/>
            <w:sz w:val="22"/>
            <w:szCs w:val="22"/>
            <w:u w:val="single"/>
            <w:rtl/>
          </w:rPr>
          <w:t xml:space="preserve"> </w:t>
        </w:r>
      </w:hyperlink>
      <w:hyperlink r:id="rId69">
        <w:r w:rsidR="001E73D4">
          <w:rPr>
            <w:rFonts w:eastAsia="Calibri" w:cs="Calibri"/>
            <w:sz w:val="22"/>
            <w:szCs w:val="22"/>
            <w:u w:val="single"/>
            <w:rtl/>
          </w:rPr>
          <w:t>الخطر</w:t>
        </w:r>
      </w:hyperlink>
      <w:hyperlink r:id="rId70">
        <w:r w:rsidR="001E73D4">
          <w:rPr>
            <w:rFonts w:eastAsia="Calibri" w:cs="Calibri"/>
            <w:sz w:val="22"/>
            <w:szCs w:val="22"/>
            <w:u w:val="single"/>
            <w:rtl/>
          </w:rPr>
          <w:t xml:space="preserve"> </w:t>
        </w:r>
      </w:hyperlink>
      <w:hyperlink r:id="rId71">
        <w:r w:rsidR="001E73D4">
          <w:rPr>
            <w:rFonts w:eastAsia="Calibri" w:cs="Calibri"/>
            <w:sz w:val="22"/>
            <w:szCs w:val="22"/>
            <w:u w:val="single"/>
            <w:rtl/>
          </w:rPr>
          <w:t>والحماية</w:t>
        </w:r>
      </w:hyperlink>
      <w:hyperlink r:id="rId72">
        <w:r w:rsidR="001E73D4">
          <w:rPr>
            <w:rFonts w:eastAsia="Calibri" w:cs="Calibri"/>
            <w:sz w:val="22"/>
            <w:szCs w:val="22"/>
            <w:u w:val="single"/>
            <w:rtl/>
          </w:rPr>
          <w:t xml:space="preserve"> </w:t>
        </w:r>
      </w:hyperlink>
      <w:hyperlink r:id="rId73">
        <w:r w:rsidR="001E73D4">
          <w:rPr>
            <w:rFonts w:eastAsia="Calibri" w:cs="Calibri"/>
            <w:sz w:val="22"/>
            <w:szCs w:val="22"/>
            <w:u w:val="single"/>
            <w:rtl/>
          </w:rPr>
          <w:t>في</w:t>
        </w:r>
      </w:hyperlink>
      <w:hyperlink r:id="rId74">
        <w:r w:rsidR="001E73D4">
          <w:rPr>
            <w:rFonts w:eastAsia="Calibri" w:cs="Calibri"/>
            <w:sz w:val="22"/>
            <w:szCs w:val="22"/>
            <w:u w:val="single"/>
            <w:rtl/>
          </w:rPr>
          <w:t xml:space="preserve"> </w:t>
        </w:r>
      </w:hyperlink>
      <w:hyperlink r:id="rId75">
        <w:r w:rsidR="001E73D4">
          <w:rPr>
            <w:rFonts w:eastAsia="Calibri" w:cs="Calibri"/>
            <w:sz w:val="22"/>
            <w:szCs w:val="22"/>
            <w:u w:val="single"/>
            <w:rtl/>
          </w:rPr>
          <w:t>الأزمات</w:t>
        </w:r>
      </w:hyperlink>
      <w:hyperlink r:id="rId76">
        <w:r w:rsidR="001E73D4">
          <w:rPr>
            <w:rFonts w:eastAsia="Calibri" w:cs="Calibri"/>
            <w:sz w:val="22"/>
            <w:szCs w:val="22"/>
            <w:u w:val="single"/>
            <w:rtl/>
          </w:rPr>
          <w:t xml:space="preserve"> </w:t>
        </w:r>
      </w:hyperlink>
      <w:hyperlink r:id="rId77">
        <w:r w:rsidR="001E73D4">
          <w:rPr>
            <w:rFonts w:eastAsia="Calibri" w:cs="Calibri"/>
            <w:sz w:val="22"/>
            <w:szCs w:val="22"/>
            <w:u w:val="single"/>
            <w:rtl/>
          </w:rPr>
          <w:t>الإنسانية</w:t>
        </w:r>
      </w:hyperlink>
      <w:hyperlink r:id="rId78">
        <w:r w:rsidR="001E73D4">
          <w:rPr>
            <w:rFonts w:eastAsia="Calibri" w:cs="Calibri"/>
            <w:sz w:val="22"/>
            <w:szCs w:val="22"/>
            <w:u w:val="single"/>
            <w:rtl/>
          </w:rPr>
          <w:t xml:space="preserve">: </w:t>
        </w:r>
      </w:hyperlink>
      <w:hyperlink r:id="rId79">
        <w:r w:rsidR="001E73D4">
          <w:rPr>
            <w:rFonts w:eastAsia="Calibri" w:cs="Calibri"/>
            <w:sz w:val="22"/>
            <w:szCs w:val="22"/>
            <w:u w:val="single"/>
            <w:rtl/>
          </w:rPr>
          <w:t>نحو</w:t>
        </w:r>
      </w:hyperlink>
      <w:hyperlink r:id="rId80">
        <w:r w:rsidR="001E73D4">
          <w:rPr>
            <w:rFonts w:eastAsia="Calibri" w:cs="Calibri"/>
            <w:sz w:val="22"/>
            <w:szCs w:val="22"/>
            <w:u w:val="single"/>
            <w:rtl/>
          </w:rPr>
          <w:t xml:space="preserve"> </w:t>
        </w:r>
      </w:hyperlink>
      <w:hyperlink r:id="rId81">
        <w:r w:rsidR="001E73D4">
          <w:rPr>
            <w:rFonts w:eastAsia="Calibri" w:cs="Calibri"/>
            <w:sz w:val="22"/>
            <w:szCs w:val="22"/>
            <w:u w:val="single"/>
            <w:rtl/>
          </w:rPr>
          <w:t>نهج</w:t>
        </w:r>
      </w:hyperlink>
      <w:hyperlink r:id="rId82">
        <w:r w:rsidR="001E73D4">
          <w:rPr>
            <w:rFonts w:eastAsia="Calibri" w:cs="Calibri"/>
            <w:sz w:val="22"/>
            <w:szCs w:val="22"/>
            <w:u w:val="single"/>
            <w:rtl/>
          </w:rPr>
          <w:t xml:space="preserve"> </w:t>
        </w:r>
      </w:hyperlink>
      <w:hyperlink r:id="rId83">
        <w:r w:rsidR="001E73D4">
          <w:rPr>
            <w:rFonts w:eastAsia="Calibri" w:cs="Calibri"/>
            <w:sz w:val="22"/>
            <w:szCs w:val="22"/>
            <w:u w:val="single"/>
            <w:rtl/>
          </w:rPr>
          <w:t>وقائي</w:t>
        </w:r>
      </w:hyperlink>
      <w:hyperlink r:id="rId84">
        <w:r w:rsidR="001E73D4">
          <w:rPr>
            <w:rFonts w:eastAsia="Calibri" w:cs="Calibri"/>
            <w:sz w:val="22"/>
            <w:szCs w:val="22"/>
            <w:u w:val="single"/>
            <w:rtl/>
          </w:rPr>
          <w:t xml:space="preserve"> </w:t>
        </w:r>
      </w:hyperlink>
      <w:hyperlink r:id="rId85">
        <w:r w:rsidR="001E73D4">
          <w:rPr>
            <w:rFonts w:eastAsia="Calibri" w:cs="Calibri"/>
            <w:sz w:val="22"/>
            <w:szCs w:val="22"/>
            <w:u w:val="single"/>
            <w:rtl/>
          </w:rPr>
          <w:t>لحماية</w:t>
        </w:r>
      </w:hyperlink>
      <w:hyperlink r:id="rId86">
        <w:r w:rsidR="001E73D4">
          <w:rPr>
            <w:rFonts w:eastAsia="Calibri" w:cs="Calibri"/>
            <w:sz w:val="22"/>
            <w:szCs w:val="22"/>
            <w:u w:val="single"/>
            <w:rtl/>
          </w:rPr>
          <w:t xml:space="preserve"> </w:t>
        </w:r>
      </w:hyperlink>
      <w:hyperlink r:id="rId87">
        <w:r w:rsidR="001E73D4">
          <w:rPr>
            <w:rFonts w:eastAsia="Calibri" w:cs="Calibri"/>
            <w:sz w:val="22"/>
            <w:szCs w:val="22"/>
            <w:u w:val="single"/>
            <w:rtl/>
          </w:rPr>
          <w:t>الطفل</w:t>
        </w:r>
      </w:hyperlink>
      <w:hyperlink r:id="rId88">
        <w:r w:rsidR="001E73D4">
          <w:rPr>
            <w:rFonts w:eastAsia="Calibri" w:cs="Calibri"/>
            <w:sz w:val="22"/>
            <w:szCs w:val="22"/>
            <w:u w:val="single"/>
            <w:rtl/>
          </w:rPr>
          <w:t xml:space="preserve"> </w:t>
        </w:r>
      </w:hyperlink>
      <w:hyperlink r:id="rId89">
        <w:r w:rsidR="001E73D4">
          <w:rPr>
            <w:rFonts w:eastAsia="Calibri" w:cs="Calibri"/>
            <w:sz w:val="22"/>
            <w:szCs w:val="22"/>
            <w:u w:val="single"/>
            <w:rtl/>
          </w:rPr>
          <w:t>في</w:t>
        </w:r>
      </w:hyperlink>
      <w:hyperlink r:id="rId90">
        <w:r w:rsidR="001E73D4">
          <w:rPr>
            <w:rFonts w:eastAsia="Calibri" w:cs="Calibri"/>
            <w:sz w:val="22"/>
            <w:szCs w:val="22"/>
            <w:u w:val="single"/>
            <w:rtl/>
          </w:rPr>
          <w:t xml:space="preserve"> </w:t>
        </w:r>
      </w:hyperlink>
      <w:hyperlink r:id="rId91">
        <w:r w:rsidR="001E73D4">
          <w:rPr>
            <w:rFonts w:eastAsia="Calibri" w:cs="Calibri"/>
            <w:sz w:val="22"/>
            <w:szCs w:val="22"/>
            <w:u w:val="single"/>
            <w:rtl/>
          </w:rPr>
          <w:t>العمل</w:t>
        </w:r>
      </w:hyperlink>
      <w:hyperlink r:id="rId92">
        <w:r w:rsidR="001E73D4">
          <w:rPr>
            <w:rFonts w:eastAsia="Calibri" w:cs="Calibri"/>
            <w:sz w:val="22"/>
            <w:szCs w:val="22"/>
            <w:u w:val="single"/>
            <w:rtl/>
          </w:rPr>
          <w:t xml:space="preserve"> </w:t>
        </w:r>
      </w:hyperlink>
      <w:hyperlink r:id="rId93">
        <w:r w:rsidR="001E73D4">
          <w:rPr>
            <w:rFonts w:eastAsia="Calibri" w:cs="Calibri"/>
            <w:sz w:val="22"/>
            <w:szCs w:val="22"/>
            <w:u w:val="single"/>
            <w:rtl/>
          </w:rPr>
          <w:t>الإنساني</w:t>
        </w:r>
      </w:hyperlink>
      <w:r w:rsidR="001E73D4">
        <w:rPr>
          <w:rFonts w:eastAsia="Calibri" w:cs="Calibri"/>
          <w:sz w:val="22"/>
          <w:szCs w:val="22"/>
          <w:u w:val="single"/>
          <w:rtl/>
        </w:rPr>
        <w:t>،</w:t>
      </w:r>
      <w:r w:rsidR="001E73D4">
        <w:rPr>
          <w:rFonts w:eastAsia="Calibri" w:cs="Calibri"/>
          <w:sz w:val="22"/>
          <w:szCs w:val="22"/>
          <w:u w:val="single"/>
        </w:rPr>
        <w:t xml:space="preserve"> </w:t>
      </w:r>
      <w:r w:rsidR="001E73D4">
        <w:rPr>
          <w:rFonts w:eastAsia="Calibri" w:cs="Calibri"/>
          <w:sz w:val="22"/>
          <w:szCs w:val="22"/>
          <w:rtl/>
        </w:rPr>
        <w:t>تحالف حماية الطفل في العمل الإنساني – ٢٠٢٠</w:t>
      </w:r>
      <w:r w:rsidR="001E73D4">
        <w:rPr>
          <w:rFonts w:eastAsia="Calibri" w:cs="Calibri"/>
          <w:sz w:val="22"/>
          <w:szCs w:val="22"/>
          <w:u w:val="single"/>
        </w:rPr>
        <w:t xml:space="preserve"> </w:t>
      </w:r>
    </w:p>
    <w:p w14:paraId="76D9C474" w14:textId="77777777" w:rsidR="005640E5" w:rsidRDefault="005E18C0">
      <w:pPr>
        <w:pBdr>
          <w:top w:val="nil"/>
          <w:left w:val="nil"/>
          <w:bottom w:val="nil"/>
          <w:right w:val="nil"/>
          <w:between w:val="nil"/>
        </w:pBdr>
        <w:bidi/>
        <w:spacing w:before="240" w:after="240"/>
        <w:rPr>
          <w:rFonts w:eastAsia="Calibri" w:cs="Calibri"/>
        </w:rPr>
      </w:pPr>
      <w:hyperlink r:id="rId94">
        <w:r w:rsidR="001E73D4">
          <w:rPr>
            <w:rFonts w:eastAsia="Calibri" w:cs="Calibri"/>
            <w:sz w:val="22"/>
            <w:szCs w:val="22"/>
            <w:u w:val="single"/>
            <w:rtl/>
          </w:rPr>
          <w:t>تعزيز</w:t>
        </w:r>
      </w:hyperlink>
      <w:hyperlink r:id="rId95">
        <w:r w:rsidR="001E73D4">
          <w:rPr>
            <w:rFonts w:eastAsia="Calibri" w:cs="Calibri"/>
            <w:sz w:val="22"/>
            <w:szCs w:val="22"/>
            <w:u w:val="single"/>
            <w:rtl/>
          </w:rPr>
          <w:t xml:space="preserve"> </w:t>
        </w:r>
      </w:hyperlink>
      <w:hyperlink r:id="rId96">
        <w:r w:rsidR="001E73D4">
          <w:rPr>
            <w:rFonts w:eastAsia="Calibri" w:cs="Calibri"/>
            <w:sz w:val="22"/>
            <w:szCs w:val="22"/>
            <w:u w:val="single"/>
            <w:rtl/>
          </w:rPr>
          <w:t>رفاه</w:t>
        </w:r>
      </w:hyperlink>
      <w:hyperlink r:id="rId97">
        <w:r w:rsidR="001E73D4">
          <w:rPr>
            <w:rFonts w:eastAsia="Calibri" w:cs="Calibri"/>
            <w:sz w:val="22"/>
            <w:szCs w:val="22"/>
            <w:u w:val="single"/>
            <w:rtl/>
          </w:rPr>
          <w:t xml:space="preserve"> </w:t>
        </w:r>
      </w:hyperlink>
      <w:hyperlink r:id="rId98">
        <w:r w:rsidR="001E73D4">
          <w:rPr>
            <w:rFonts w:eastAsia="Calibri" w:cs="Calibri"/>
            <w:sz w:val="22"/>
            <w:szCs w:val="22"/>
            <w:u w:val="single"/>
            <w:rtl/>
          </w:rPr>
          <w:t>الأطفال</w:t>
        </w:r>
      </w:hyperlink>
      <w:hyperlink r:id="rId99">
        <w:r w:rsidR="001E73D4">
          <w:rPr>
            <w:rFonts w:eastAsia="Calibri" w:cs="Calibri"/>
            <w:sz w:val="22"/>
            <w:szCs w:val="22"/>
            <w:u w:val="single"/>
            <w:rtl/>
          </w:rPr>
          <w:t xml:space="preserve"> </w:t>
        </w:r>
      </w:hyperlink>
      <w:hyperlink r:id="rId100">
        <w:r w:rsidR="001E73D4">
          <w:rPr>
            <w:rFonts w:eastAsia="Calibri" w:cs="Calibri"/>
            <w:sz w:val="22"/>
            <w:szCs w:val="22"/>
            <w:u w:val="single"/>
            <w:rtl/>
          </w:rPr>
          <w:t>ونمائهم</w:t>
        </w:r>
      </w:hyperlink>
      <w:r w:rsidR="001E73D4">
        <w:rPr>
          <w:rFonts w:eastAsia="Calibri" w:cs="Calibri"/>
          <w:sz w:val="22"/>
          <w:szCs w:val="22"/>
          <w:rtl/>
        </w:rPr>
        <w:t xml:space="preserve">،  منظمة </w:t>
      </w:r>
      <w:r w:rsidR="001E73D4">
        <w:rPr>
          <w:rFonts w:eastAsia="Calibri" w:cs="Calibri"/>
          <w:sz w:val="22"/>
          <w:szCs w:val="22"/>
        </w:rPr>
        <w:t>Disaster Ready</w:t>
      </w:r>
      <w:r w:rsidR="001E73D4">
        <w:rPr>
          <w:rFonts w:eastAsia="Calibri" w:cs="Calibri"/>
          <w:sz w:val="22"/>
          <w:szCs w:val="22"/>
          <w:rtl/>
        </w:rPr>
        <w:t xml:space="preserve">/ منظمة أنقذوا الطفولة، ٢٠١٩ </w:t>
      </w:r>
    </w:p>
    <w:p w14:paraId="1B529166" w14:textId="77777777" w:rsidR="005640E5" w:rsidRDefault="001E73D4">
      <w:pPr>
        <w:pBdr>
          <w:top w:val="nil"/>
          <w:left w:val="nil"/>
          <w:bottom w:val="nil"/>
          <w:right w:val="nil"/>
          <w:between w:val="nil"/>
        </w:pBdr>
        <w:bidi/>
        <w:rPr>
          <w:rFonts w:eastAsia="Calibri" w:cs="Calibri"/>
        </w:rPr>
      </w:pPr>
      <w:r>
        <w:rPr>
          <w:rFonts w:eastAsia="Calibri" w:cs="Calibri"/>
        </w:rPr>
        <w:br/>
      </w:r>
    </w:p>
    <w:p w14:paraId="49A0C840" w14:textId="77777777" w:rsidR="005640E5" w:rsidRDefault="005640E5">
      <w:pPr>
        <w:pBdr>
          <w:top w:val="nil"/>
          <w:left w:val="nil"/>
          <w:bottom w:val="nil"/>
          <w:right w:val="nil"/>
          <w:between w:val="nil"/>
        </w:pBdr>
        <w:bidi/>
        <w:rPr>
          <w:rFonts w:eastAsia="Calibri" w:cs="Calibri"/>
        </w:rPr>
      </w:pPr>
    </w:p>
    <w:p w14:paraId="382F230E" w14:textId="77777777" w:rsidR="005640E5" w:rsidRDefault="005640E5">
      <w:pPr>
        <w:pBdr>
          <w:top w:val="nil"/>
          <w:left w:val="nil"/>
          <w:bottom w:val="nil"/>
          <w:right w:val="nil"/>
          <w:between w:val="nil"/>
        </w:pBdr>
        <w:bidi/>
        <w:rPr>
          <w:rFonts w:eastAsia="Calibri" w:cs="Calibri"/>
        </w:rPr>
      </w:pPr>
    </w:p>
    <w:p w14:paraId="0360A7D5" w14:textId="77777777" w:rsidR="005640E5" w:rsidRDefault="005640E5">
      <w:pPr>
        <w:pBdr>
          <w:top w:val="nil"/>
          <w:left w:val="nil"/>
          <w:bottom w:val="nil"/>
          <w:right w:val="nil"/>
          <w:between w:val="nil"/>
        </w:pBdr>
        <w:bidi/>
        <w:rPr>
          <w:rFonts w:eastAsia="Calibri" w:cs="Calibri"/>
        </w:rPr>
      </w:pPr>
    </w:p>
    <w:p w14:paraId="2E133E64" w14:textId="77777777" w:rsidR="005640E5" w:rsidRDefault="005640E5">
      <w:pPr>
        <w:pBdr>
          <w:top w:val="nil"/>
          <w:left w:val="nil"/>
          <w:bottom w:val="nil"/>
          <w:right w:val="nil"/>
          <w:between w:val="nil"/>
        </w:pBdr>
        <w:bidi/>
        <w:rPr>
          <w:rFonts w:eastAsia="Calibri" w:cs="Calibri"/>
        </w:rPr>
      </w:pPr>
    </w:p>
    <w:p w14:paraId="334D5C05" w14:textId="77777777" w:rsidR="005640E5" w:rsidRDefault="005640E5">
      <w:pPr>
        <w:pBdr>
          <w:top w:val="nil"/>
          <w:left w:val="nil"/>
          <w:bottom w:val="nil"/>
          <w:right w:val="nil"/>
          <w:between w:val="nil"/>
        </w:pBdr>
        <w:bidi/>
        <w:rPr>
          <w:rFonts w:eastAsia="Calibri" w:cs="Calibri"/>
        </w:rPr>
      </w:pPr>
    </w:p>
    <w:p w14:paraId="39CFEF8D" w14:textId="77777777" w:rsidR="005640E5" w:rsidRDefault="005640E5">
      <w:pPr>
        <w:pBdr>
          <w:top w:val="nil"/>
          <w:left w:val="nil"/>
          <w:bottom w:val="nil"/>
          <w:right w:val="nil"/>
          <w:between w:val="nil"/>
        </w:pBdr>
        <w:bidi/>
        <w:rPr>
          <w:rFonts w:eastAsia="Calibri" w:cs="Calibri"/>
        </w:rPr>
      </w:pPr>
    </w:p>
    <w:p w14:paraId="7925D5DA" w14:textId="77777777" w:rsidR="005640E5" w:rsidRDefault="005640E5">
      <w:pPr>
        <w:pBdr>
          <w:top w:val="nil"/>
          <w:left w:val="nil"/>
          <w:bottom w:val="nil"/>
          <w:right w:val="nil"/>
          <w:between w:val="nil"/>
        </w:pBdr>
        <w:bidi/>
        <w:rPr>
          <w:rFonts w:eastAsia="Calibri" w:cs="Calibri"/>
        </w:rPr>
      </w:pPr>
    </w:p>
    <w:p w14:paraId="3B8A0009" w14:textId="77777777" w:rsidR="005640E5" w:rsidRDefault="005640E5">
      <w:pPr>
        <w:pBdr>
          <w:top w:val="nil"/>
          <w:left w:val="nil"/>
          <w:bottom w:val="nil"/>
          <w:right w:val="nil"/>
          <w:between w:val="nil"/>
        </w:pBdr>
        <w:bidi/>
        <w:rPr>
          <w:rFonts w:eastAsia="Calibri" w:cs="Calibri"/>
        </w:rPr>
      </w:pPr>
    </w:p>
    <w:p w14:paraId="38302C37" w14:textId="77777777" w:rsidR="005640E5" w:rsidRDefault="005640E5">
      <w:pPr>
        <w:pBdr>
          <w:top w:val="nil"/>
          <w:left w:val="nil"/>
          <w:bottom w:val="nil"/>
          <w:right w:val="nil"/>
          <w:between w:val="nil"/>
        </w:pBdr>
        <w:bidi/>
        <w:rPr>
          <w:rFonts w:eastAsia="Calibri" w:cs="Calibri"/>
        </w:rPr>
      </w:pPr>
    </w:p>
    <w:p w14:paraId="2B1D16BE" w14:textId="77777777" w:rsidR="005640E5" w:rsidRDefault="005640E5">
      <w:pPr>
        <w:pBdr>
          <w:top w:val="nil"/>
          <w:left w:val="nil"/>
          <w:bottom w:val="nil"/>
          <w:right w:val="nil"/>
          <w:between w:val="nil"/>
        </w:pBdr>
        <w:bidi/>
        <w:rPr>
          <w:rFonts w:eastAsia="Calibri" w:cs="Calibri"/>
        </w:rPr>
      </w:pPr>
    </w:p>
    <w:p w14:paraId="15FE4BEC" w14:textId="77777777" w:rsidR="005640E5" w:rsidRDefault="005640E5">
      <w:pPr>
        <w:pBdr>
          <w:top w:val="nil"/>
          <w:left w:val="nil"/>
          <w:bottom w:val="nil"/>
          <w:right w:val="nil"/>
          <w:between w:val="nil"/>
        </w:pBdr>
        <w:bidi/>
        <w:rPr>
          <w:rFonts w:eastAsia="Calibri" w:cs="Calibri"/>
        </w:rPr>
      </w:pPr>
    </w:p>
    <w:p w14:paraId="57B3487E" w14:textId="77777777" w:rsidR="005640E5" w:rsidRDefault="005640E5">
      <w:pPr>
        <w:pBdr>
          <w:top w:val="nil"/>
          <w:left w:val="nil"/>
          <w:bottom w:val="nil"/>
          <w:right w:val="nil"/>
          <w:between w:val="nil"/>
        </w:pBdr>
        <w:bidi/>
        <w:rPr>
          <w:rFonts w:eastAsia="Calibri" w:cs="Calibri"/>
        </w:rPr>
      </w:pPr>
    </w:p>
    <w:p w14:paraId="13F0E69D" w14:textId="77777777" w:rsidR="005640E5" w:rsidRDefault="005640E5">
      <w:pPr>
        <w:pBdr>
          <w:top w:val="nil"/>
          <w:left w:val="nil"/>
          <w:bottom w:val="nil"/>
          <w:right w:val="nil"/>
          <w:between w:val="nil"/>
        </w:pBdr>
        <w:bidi/>
        <w:rPr>
          <w:rFonts w:eastAsia="Calibri" w:cs="Calibri"/>
        </w:rPr>
      </w:pPr>
    </w:p>
    <w:p w14:paraId="1BCBCA89" w14:textId="77777777" w:rsidR="005640E5" w:rsidRDefault="005640E5">
      <w:pPr>
        <w:pBdr>
          <w:top w:val="nil"/>
          <w:left w:val="nil"/>
          <w:bottom w:val="nil"/>
          <w:right w:val="nil"/>
          <w:between w:val="nil"/>
        </w:pBdr>
        <w:bidi/>
        <w:rPr>
          <w:rFonts w:eastAsia="Calibri" w:cs="Calibri"/>
        </w:rPr>
      </w:pPr>
    </w:p>
    <w:p w14:paraId="7425B7C4" w14:textId="77777777" w:rsidR="005640E5" w:rsidRDefault="001E73D4">
      <w:pPr>
        <w:pBdr>
          <w:top w:val="nil"/>
          <w:left w:val="nil"/>
          <w:bottom w:val="nil"/>
          <w:right w:val="nil"/>
          <w:between w:val="nil"/>
        </w:pBdr>
        <w:shd w:val="clear" w:color="auto" w:fill="405D78"/>
        <w:bidi/>
        <w:spacing w:before="240"/>
        <w:jc w:val="center"/>
        <w:rPr>
          <w:rFonts w:eastAsia="Calibri" w:cs="Calibri"/>
          <w:sz w:val="48"/>
          <w:szCs w:val="48"/>
        </w:rPr>
      </w:pPr>
      <w:r>
        <w:rPr>
          <w:rFonts w:eastAsia="Calibri" w:cs="Calibri"/>
          <w:b/>
          <w:color w:val="FFFFFF"/>
          <w:sz w:val="48"/>
          <w:szCs w:val="48"/>
          <w:rtl/>
        </w:rPr>
        <w:t>مفهوم حماية الطفل في العمل الإنساني ومبادئه التوجيهية</w:t>
      </w:r>
    </w:p>
    <w:p w14:paraId="6607DDC6" w14:textId="77777777" w:rsidR="005640E5" w:rsidRDefault="005640E5">
      <w:pPr>
        <w:pBdr>
          <w:top w:val="nil"/>
          <w:left w:val="nil"/>
          <w:bottom w:val="nil"/>
          <w:right w:val="nil"/>
          <w:between w:val="nil"/>
        </w:pBdr>
        <w:bidi/>
        <w:spacing w:before="240" w:after="240"/>
        <w:rPr>
          <w:rFonts w:eastAsia="Calibri" w:cs="Calibri"/>
          <w:color w:val="405D78"/>
          <w:sz w:val="22"/>
          <w:szCs w:val="22"/>
        </w:rPr>
      </w:pPr>
    </w:p>
    <w:p w14:paraId="56D3F3A2" w14:textId="77777777" w:rsidR="005640E5" w:rsidRDefault="001E73D4">
      <w:pPr>
        <w:pBdr>
          <w:top w:val="nil"/>
          <w:left w:val="nil"/>
          <w:bottom w:val="nil"/>
          <w:right w:val="nil"/>
          <w:between w:val="nil"/>
        </w:pBdr>
        <w:bidi/>
        <w:spacing w:before="240" w:after="240"/>
        <w:rPr>
          <w:rFonts w:eastAsia="Calibri" w:cs="Calibri"/>
          <w:sz w:val="28"/>
          <w:szCs w:val="28"/>
        </w:rPr>
      </w:pPr>
      <w:r w:rsidRPr="00CB7D7A">
        <w:rPr>
          <w:rFonts w:eastAsia="Calibri" w:cs="Calibri"/>
          <w:color w:val="314760"/>
          <w:sz w:val="22"/>
          <w:szCs w:val="22"/>
          <w:rtl/>
          <w:rPrChange w:id="539" w:author="Kyra Loat" w:date="2021-12-22T16:29:00Z">
            <w:rPr>
              <w:rFonts w:eastAsia="Calibri" w:cs="Calibri"/>
              <w:color w:val="405D78"/>
              <w:sz w:val="22"/>
              <w:szCs w:val="22"/>
              <w:rtl/>
            </w:rPr>
          </w:rPrChange>
        </w:rPr>
        <w:t xml:space="preserve">مدة الجلسة: </w:t>
      </w:r>
      <w:r>
        <w:rPr>
          <w:rFonts w:eastAsia="Calibri" w:cs="Calibri"/>
          <w:color w:val="405D78"/>
          <w:sz w:val="22"/>
          <w:szCs w:val="22"/>
          <w:rtl/>
        </w:rPr>
        <w:t xml:space="preserve">٢١٠ دقائق </w:t>
      </w:r>
    </w:p>
    <w:p w14:paraId="1C366D9D"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CB7D7A">
        <w:rPr>
          <w:rFonts w:eastAsia="Calibri" w:cs="Calibri"/>
          <w:color w:val="314760"/>
          <w:sz w:val="22"/>
          <w:szCs w:val="22"/>
          <w:rtl/>
          <w:rPrChange w:id="540" w:author="Kyra Loat" w:date="2021-12-22T16:29:00Z">
            <w:rPr>
              <w:rFonts w:eastAsia="Calibri" w:cs="Calibri"/>
              <w:color w:val="405D78"/>
              <w:sz w:val="22"/>
              <w:szCs w:val="22"/>
              <w:rtl/>
            </w:rPr>
          </w:rPrChange>
        </w:rPr>
        <w:t xml:space="preserve">غاية الجلسة: </w:t>
      </w:r>
      <w:r>
        <w:rPr>
          <w:rFonts w:eastAsia="Calibri" w:cs="Calibri"/>
          <w:sz w:val="22"/>
          <w:szCs w:val="22"/>
          <w:rtl/>
        </w:rPr>
        <w:t>يتمكن المشاركون في هذه الجلسة من الاطلاع على تعريف حماية الطفل في العمل الإنساني والتعرف على الدوافع والمبادئ التي توجه أنشطتهم الخاصة بهم لدى عملهم في مجال حماية الطفل في العمل الإنساني.</w:t>
      </w:r>
    </w:p>
    <w:p w14:paraId="6F17D8C1" w14:textId="77777777" w:rsidR="005640E5" w:rsidRDefault="001E73D4">
      <w:pPr>
        <w:pBdr>
          <w:top w:val="nil"/>
          <w:left w:val="nil"/>
          <w:bottom w:val="nil"/>
          <w:right w:val="nil"/>
          <w:between w:val="nil"/>
        </w:pBdr>
        <w:bidi/>
        <w:spacing w:before="240" w:after="120"/>
        <w:jc w:val="both"/>
        <w:rPr>
          <w:rFonts w:eastAsia="Calibri" w:cs="Calibri"/>
          <w:sz w:val="22"/>
          <w:szCs w:val="22"/>
        </w:rPr>
      </w:pPr>
      <w:r w:rsidRPr="00CB7D7A">
        <w:rPr>
          <w:rFonts w:eastAsia="Calibri" w:cs="Calibri"/>
          <w:color w:val="314760"/>
          <w:sz w:val="22"/>
          <w:szCs w:val="22"/>
          <w:rtl/>
          <w:rPrChange w:id="541" w:author="Kyra Loat" w:date="2021-12-22T16:29:00Z">
            <w:rPr>
              <w:rFonts w:eastAsia="Calibri" w:cs="Calibri"/>
              <w:color w:val="405D78"/>
              <w:sz w:val="22"/>
              <w:szCs w:val="22"/>
              <w:rtl/>
            </w:rPr>
          </w:rPrChange>
        </w:rPr>
        <w:t xml:space="preserve">أهداف الجلسة: </w:t>
      </w:r>
      <w:r>
        <w:rPr>
          <w:rFonts w:eastAsia="Calibri" w:cs="Calibri"/>
          <w:sz w:val="22"/>
          <w:szCs w:val="22"/>
          <w:rtl/>
        </w:rPr>
        <w:t xml:space="preserve">مع نهاية الجلسة، سيكون المشاركون قادرين على القيام بما يلي: </w:t>
      </w:r>
    </w:p>
    <w:p w14:paraId="00E35137" w14:textId="77777777" w:rsidR="005640E5" w:rsidRDefault="001E73D4">
      <w:pPr>
        <w:numPr>
          <w:ilvl w:val="0"/>
          <w:numId w:val="36"/>
        </w:numPr>
        <w:pBdr>
          <w:top w:val="nil"/>
          <w:left w:val="nil"/>
          <w:bottom w:val="nil"/>
          <w:right w:val="nil"/>
          <w:between w:val="nil"/>
        </w:pBdr>
        <w:bidi/>
        <w:jc w:val="both"/>
        <w:rPr>
          <w:rFonts w:eastAsia="Calibri" w:cs="Calibri"/>
          <w:sz w:val="22"/>
          <w:szCs w:val="22"/>
        </w:rPr>
        <w:pPrChange w:id="542" w:author="Kyra Loat" w:date="2021-12-22T16:29:00Z">
          <w:pPr>
            <w:numPr>
              <w:numId w:val="7"/>
            </w:numPr>
            <w:pBdr>
              <w:top w:val="nil"/>
              <w:left w:val="nil"/>
              <w:bottom w:val="nil"/>
              <w:right w:val="nil"/>
              <w:between w:val="nil"/>
            </w:pBdr>
            <w:bidi/>
            <w:ind w:left="512" w:hanging="357"/>
            <w:jc w:val="both"/>
          </w:pPr>
        </w:pPrChange>
      </w:pPr>
      <w:r>
        <w:rPr>
          <w:rFonts w:eastAsia="Calibri" w:cs="Calibri"/>
          <w:sz w:val="22"/>
          <w:szCs w:val="22"/>
          <w:rtl/>
        </w:rPr>
        <w:t>تذكّر تعريف مفهوم حماية الطفل في العمل الإنساني</w:t>
      </w:r>
    </w:p>
    <w:p w14:paraId="2BAF4A14" w14:textId="77777777" w:rsidR="005640E5" w:rsidRDefault="001E73D4">
      <w:pPr>
        <w:numPr>
          <w:ilvl w:val="0"/>
          <w:numId w:val="36"/>
        </w:numPr>
        <w:pBdr>
          <w:top w:val="nil"/>
          <w:left w:val="nil"/>
          <w:bottom w:val="nil"/>
          <w:right w:val="nil"/>
          <w:between w:val="nil"/>
        </w:pBdr>
        <w:bidi/>
        <w:jc w:val="both"/>
        <w:rPr>
          <w:rFonts w:eastAsia="Calibri" w:cs="Calibri"/>
          <w:sz w:val="22"/>
          <w:szCs w:val="22"/>
        </w:rPr>
        <w:pPrChange w:id="543" w:author="Kyra Loat" w:date="2021-12-22T16:29:00Z">
          <w:pPr>
            <w:numPr>
              <w:numId w:val="7"/>
            </w:numPr>
            <w:pBdr>
              <w:top w:val="nil"/>
              <w:left w:val="nil"/>
              <w:bottom w:val="nil"/>
              <w:right w:val="nil"/>
              <w:between w:val="nil"/>
            </w:pBdr>
            <w:bidi/>
            <w:ind w:left="512" w:hanging="357"/>
            <w:jc w:val="both"/>
          </w:pPr>
        </w:pPrChange>
      </w:pPr>
      <w:r>
        <w:rPr>
          <w:rFonts w:eastAsia="Calibri" w:cs="Calibri"/>
          <w:sz w:val="22"/>
          <w:szCs w:val="22"/>
          <w:rtl/>
        </w:rPr>
        <w:t>شرح أهمية حقوق الطفل لدى العمل على وضع البرامج الخاصة بحماية الطفل في العمل الإنساني</w:t>
      </w:r>
    </w:p>
    <w:p w14:paraId="7EB9A35A" w14:textId="77777777" w:rsidR="005640E5" w:rsidRDefault="001E73D4">
      <w:pPr>
        <w:numPr>
          <w:ilvl w:val="0"/>
          <w:numId w:val="36"/>
        </w:numPr>
        <w:pBdr>
          <w:top w:val="nil"/>
          <w:left w:val="nil"/>
          <w:bottom w:val="nil"/>
          <w:right w:val="nil"/>
          <w:between w:val="nil"/>
        </w:pBdr>
        <w:bidi/>
        <w:jc w:val="both"/>
        <w:rPr>
          <w:rFonts w:eastAsia="Calibri" w:cs="Calibri"/>
          <w:sz w:val="22"/>
          <w:szCs w:val="22"/>
        </w:rPr>
        <w:pPrChange w:id="544" w:author="Kyra Loat" w:date="2021-12-22T16:29: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شرح الغرض من المعايير الدنيا لحماية الطفل في العمل الإنساني وصلتها باتفاقية الأمم المتحدة لحقوق الطفل  </w:t>
      </w:r>
    </w:p>
    <w:p w14:paraId="32BCA0FB" w14:textId="77777777" w:rsidR="005640E5" w:rsidRDefault="001E73D4">
      <w:pPr>
        <w:numPr>
          <w:ilvl w:val="0"/>
          <w:numId w:val="36"/>
        </w:numPr>
        <w:pBdr>
          <w:top w:val="nil"/>
          <w:left w:val="nil"/>
          <w:bottom w:val="nil"/>
          <w:right w:val="nil"/>
          <w:between w:val="nil"/>
        </w:pBdr>
        <w:bidi/>
        <w:jc w:val="both"/>
        <w:rPr>
          <w:rFonts w:eastAsia="Calibri" w:cs="Calibri"/>
          <w:sz w:val="22"/>
          <w:szCs w:val="22"/>
        </w:rPr>
        <w:pPrChange w:id="545" w:author="Kyra Loat" w:date="2021-12-22T16:29: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تقديم أمثلة عن أهمية المبادئ التوجيهية في وضع البرامج الخاصة بحماية الطفل في العمل الإنساني </w:t>
      </w:r>
    </w:p>
    <w:p w14:paraId="097880FF" w14:textId="77777777" w:rsidR="005640E5" w:rsidRPr="00CB7D7A" w:rsidRDefault="001E73D4">
      <w:pPr>
        <w:pBdr>
          <w:top w:val="nil"/>
          <w:left w:val="nil"/>
          <w:bottom w:val="nil"/>
          <w:right w:val="nil"/>
          <w:between w:val="nil"/>
        </w:pBdr>
        <w:bidi/>
        <w:spacing w:before="240" w:after="240"/>
        <w:rPr>
          <w:rFonts w:eastAsia="Calibri" w:cs="Calibri"/>
          <w:color w:val="314760"/>
          <w:sz w:val="22"/>
          <w:szCs w:val="22"/>
          <w:rPrChange w:id="546" w:author="Kyra Loat" w:date="2021-12-22T16:29:00Z">
            <w:rPr>
              <w:rFonts w:eastAsia="Calibri" w:cs="Calibri"/>
              <w:sz w:val="22"/>
              <w:szCs w:val="22"/>
            </w:rPr>
          </w:rPrChange>
        </w:rPr>
      </w:pPr>
      <w:r w:rsidRPr="00CB7D7A">
        <w:rPr>
          <w:rFonts w:eastAsia="Calibri" w:cs="Calibri"/>
          <w:color w:val="314760"/>
          <w:sz w:val="22"/>
          <w:szCs w:val="22"/>
          <w:rtl/>
          <w:rPrChange w:id="547" w:author="Kyra Loat" w:date="2021-12-22T16:29:00Z">
            <w:rPr>
              <w:rFonts w:eastAsia="Calibri" w:cs="Calibri"/>
              <w:color w:val="405D78"/>
              <w:sz w:val="22"/>
              <w:szCs w:val="22"/>
              <w:rtl/>
            </w:rPr>
          </w:rPrChange>
        </w:rPr>
        <w:t>نقاط التعلم الأساسية:</w:t>
      </w:r>
    </w:p>
    <w:p w14:paraId="6EF978DF" w14:textId="77777777" w:rsidR="005640E5" w:rsidRDefault="001E73D4">
      <w:pPr>
        <w:numPr>
          <w:ilvl w:val="0"/>
          <w:numId w:val="37"/>
        </w:numPr>
        <w:pBdr>
          <w:top w:val="nil"/>
          <w:left w:val="nil"/>
          <w:bottom w:val="nil"/>
          <w:right w:val="nil"/>
          <w:between w:val="nil"/>
        </w:pBdr>
        <w:bidi/>
        <w:ind w:hanging="489"/>
        <w:jc w:val="both"/>
        <w:rPr>
          <w:rFonts w:eastAsia="Calibri" w:cs="Calibri"/>
          <w:sz w:val="22"/>
          <w:szCs w:val="22"/>
        </w:rPr>
        <w:pPrChange w:id="548" w:author="Kyra Loat" w:date="2021-12-22T16:30:00Z">
          <w:pPr>
            <w:numPr>
              <w:numId w:val="7"/>
            </w:numPr>
            <w:pBdr>
              <w:top w:val="nil"/>
              <w:left w:val="nil"/>
              <w:bottom w:val="nil"/>
              <w:right w:val="nil"/>
              <w:between w:val="nil"/>
            </w:pBdr>
            <w:bidi/>
            <w:ind w:left="512" w:hanging="357"/>
            <w:jc w:val="both"/>
          </w:pPr>
        </w:pPrChange>
      </w:pPr>
      <w:r>
        <w:rPr>
          <w:rFonts w:eastAsia="Calibri" w:cs="Calibri"/>
          <w:sz w:val="22"/>
          <w:szCs w:val="22"/>
          <w:rtl/>
        </w:rPr>
        <w:t>الأزمات الإنسانية يمكن أن يتسبب بها البشر – كما في حال النزاعات أو الاضطرابات المدنية، أو يمكن أن تنجم عن الكوارث الطبيعية مثل الفيضانات والزلازل، كما يمكن أن تكون مزيجًا من النوعين. تسعى التدخلات الساعية لحماية الطفل والجهات الفاعلة في هذا المجال إلى منع جميع أشكال الإساءة والإهمال والاستغلال والعنف، وتوفير الاستجابة الملائمة لها في هذه السياقات الإنسانية.</w:t>
      </w:r>
    </w:p>
    <w:p w14:paraId="739EF2BA" w14:textId="77777777" w:rsidR="005640E5" w:rsidRDefault="001E73D4">
      <w:pPr>
        <w:numPr>
          <w:ilvl w:val="0"/>
          <w:numId w:val="37"/>
        </w:numPr>
        <w:pBdr>
          <w:top w:val="nil"/>
          <w:left w:val="nil"/>
          <w:bottom w:val="nil"/>
          <w:right w:val="nil"/>
          <w:between w:val="nil"/>
        </w:pBdr>
        <w:bidi/>
        <w:ind w:hanging="489"/>
        <w:jc w:val="both"/>
        <w:rPr>
          <w:rFonts w:eastAsia="Calibri" w:cs="Calibri"/>
          <w:sz w:val="22"/>
          <w:szCs w:val="22"/>
        </w:rPr>
        <w:pPrChange w:id="549" w:author="Kyra Loat" w:date="2021-12-22T16:30:00Z">
          <w:pPr>
            <w:numPr>
              <w:numId w:val="7"/>
            </w:numPr>
            <w:pBdr>
              <w:top w:val="nil"/>
              <w:left w:val="nil"/>
              <w:bottom w:val="nil"/>
              <w:right w:val="nil"/>
              <w:between w:val="nil"/>
            </w:pBdr>
            <w:bidi/>
            <w:ind w:left="512" w:hanging="357"/>
            <w:jc w:val="both"/>
          </w:pPr>
        </w:pPrChange>
      </w:pPr>
      <w:r>
        <w:rPr>
          <w:rFonts w:eastAsia="Calibri" w:cs="Calibri"/>
          <w:sz w:val="22"/>
          <w:szCs w:val="22"/>
          <w:rtl/>
        </w:rPr>
        <w:t>الأزمات الإنسانية يمكن أن يكون لها تأثير كبير خلال السنوات التي ينمو فيه الأطفال، مما يؤثر على بقائهم ونموهم وتطورهم: خلال هذه الأزمات، قد تتعرض الأنظمة المنوط بها ضمان سلامة الأطفال - في منازلهم ومدارسهم ومجتمعاتهم - للتقويض أو الإضرار. قد يُجبر الفتيان والفتيات على الانفصال عن عائلاتهم، أو قد يتم الاتجار بهم أو تجنيدهم أو استخدامهم من قبل القوات المسلحة والجماعات المسلحة أو احتجازهم، أو قد يتعرضون للاستغلال المادي، أو قد يتم إجبارهم على العيش في ظروف شبيهة بالعبودية، أو قد يتعرضون للاعتداء الجسدي أو العنف الجنسي.</w:t>
      </w:r>
    </w:p>
    <w:p w14:paraId="33D2C32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إن حماية الطفل في السياقات الإنسانية هو قطاع مهني يسترشد بعدد من الاتفاقيات والالتزامات الدولية والإقليمية والوطنية والتنظيمية والأطر القانونية وأطر السياسات والتوجيهات، ومن المهم أن نستذكر منها ما يلي:</w:t>
      </w:r>
    </w:p>
    <w:p w14:paraId="37968E0F"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اتفاقية الأمم المتحدة لحقوق الطفل لعام ١٩٨٩، وهي المعاهدة التي حصدت أعلى نسبة من المصادقة الدولية مقارنة بأي معاهدة دولية أخرى في مجال حقوق الإنسان. توفر هذه الاتفاقية إطارًا شاملاً لجميع الدول لتطوير الآليات التي تسمح بتقديم الخدمات المطلوبة لضمان النمو الشامل للأطفال، حيث تقر اتفاقية الأمم المتحدة لحقوق الطفل بالحق الأساسي للأطفال في الحماية من سوء المعاملة والاستغلال، بما في ذلك العمالة الضارة (المادة ٣٢). </w:t>
      </w:r>
    </w:p>
    <w:p w14:paraId="25D4A0D4"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المعايير الدنيا لحماية الطفل في العمل الإنساني: في عام ٢٠١٠، اتفق أعضاء مجموعة العمل العالمية المعنيّة بحماية الطفل على الحاجة إلى إيجاد معايير لحماية الطفل في السياقات الإنسانية، وعلى إثر ذلك تم وضع اللمسات الأخيرة على وثيقة </w:t>
      </w:r>
      <w:r>
        <w:rPr>
          <w:rFonts w:eastAsia="Calibri" w:cs="Calibri"/>
          <w:i/>
          <w:sz w:val="22"/>
          <w:szCs w:val="22"/>
          <w:rtl/>
        </w:rPr>
        <w:t xml:space="preserve">المعايير الدنيا لحماية الطفل في العمل الإنساني </w:t>
      </w:r>
      <w:r>
        <w:rPr>
          <w:rFonts w:eastAsia="Calibri" w:cs="Calibri"/>
          <w:sz w:val="22"/>
          <w:szCs w:val="22"/>
          <w:rtl/>
        </w:rPr>
        <w:t>في سبتمبر ٢٠١٢، ثم تم تحديثها في عام ٢٠١٩. تمثّل هذه المعايير إطارًا توافقيًا مشتركًا حول ما يعنيه توفير تدخلات مناسبة وذات جودة عالية في مجال حماية الطفل في السياقات الإنسانية.</w:t>
      </w:r>
    </w:p>
    <w:p w14:paraId="692AB48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ضمن المعايير الدنيا لحماية الطفل في العمل الإنساني، تعتبر المبادئ الأساسية </w:t>
      </w:r>
      <w:proofErr w:type="gramStart"/>
      <w:r>
        <w:rPr>
          <w:rFonts w:eastAsia="Calibri" w:cs="Calibri"/>
          <w:sz w:val="22"/>
          <w:szCs w:val="22"/>
          <w:rtl/>
        </w:rPr>
        <w:t>هامة</w:t>
      </w:r>
      <w:proofErr w:type="gramEnd"/>
      <w:r>
        <w:rPr>
          <w:rFonts w:eastAsia="Calibri" w:cs="Calibri"/>
          <w:sz w:val="22"/>
          <w:szCs w:val="22"/>
          <w:rtl/>
        </w:rPr>
        <w:t xml:space="preserve"> جدًا لضمان التطبيق الكامل لهذه المعايير وتحقيق أهدافها، ولذلك يتوجب استخدام هذه المبادئ وتقديمها جنبًا إلى جنب وفي جميع الأوقات رفقة معايير حماية الطفل. المبادئ من ١-٤ هي المبادئ الأساسية المنصوص عليها في اتفاقية حقوق الطفل وهي تنطبق على جميع الأنشطة الإنسانية، أما المبادئ من ٥-٨ فهي مبادئ الحماية من دليل سفير (</w:t>
      </w:r>
      <w:r>
        <w:rPr>
          <w:rFonts w:eastAsia="Calibri" w:cs="Calibri"/>
          <w:i/>
          <w:sz w:val="22"/>
          <w:szCs w:val="22"/>
        </w:rPr>
        <w:t>Sphere Handbook</w:t>
      </w:r>
      <w:r>
        <w:rPr>
          <w:rFonts w:eastAsia="Calibri" w:cs="Calibri"/>
          <w:sz w:val="22"/>
          <w:szCs w:val="22"/>
          <w:rtl/>
        </w:rPr>
        <w:t xml:space="preserve">) لعام ٢٠١٨ وقد أُعيد طرحها هنا مع إشارات محددة متعلقة بحماية الأطفال. المبدآن ٩-١٠ هما مبدآن خاصان بالمعايير الدنيا لحماية الطفل في العمل الإنساني. </w:t>
      </w:r>
    </w:p>
    <w:p w14:paraId="265BFB14" w14:textId="77777777" w:rsidR="005640E5" w:rsidDel="00CB7D7A" w:rsidRDefault="001E73D4">
      <w:pPr>
        <w:pBdr>
          <w:top w:val="nil"/>
          <w:left w:val="nil"/>
          <w:bottom w:val="nil"/>
          <w:right w:val="nil"/>
          <w:between w:val="nil"/>
        </w:pBdr>
        <w:bidi/>
        <w:spacing w:before="240"/>
        <w:rPr>
          <w:del w:id="550" w:author="Kyra Loat" w:date="2021-12-22T16:30:00Z"/>
          <w:rFonts w:eastAsia="Calibri" w:cs="Calibri"/>
          <w:sz w:val="22"/>
          <w:szCs w:val="22"/>
        </w:rPr>
      </w:pPr>
      <w:r>
        <w:rPr>
          <w:rFonts w:eastAsia="Calibri" w:cs="Calibri"/>
          <w:sz w:val="22"/>
          <w:szCs w:val="22"/>
          <w:rtl/>
        </w:rPr>
        <w:t>انظر المعلومات الداعمة للتعرف على الرسائل الأساسية لكل مبدأ من مبادئ المعايير الدنيا لحماية الطفل.</w:t>
      </w:r>
    </w:p>
    <w:p w14:paraId="31BC00EA" w14:textId="7EFCEF4D" w:rsidR="005640E5" w:rsidDel="00CB7D7A" w:rsidRDefault="005640E5">
      <w:pPr>
        <w:pBdr>
          <w:top w:val="nil"/>
          <w:left w:val="nil"/>
          <w:bottom w:val="nil"/>
          <w:right w:val="nil"/>
          <w:between w:val="nil"/>
        </w:pBdr>
        <w:bidi/>
        <w:spacing w:before="240"/>
        <w:rPr>
          <w:del w:id="551" w:author="Kyra Loat" w:date="2021-12-22T16:30:00Z"/>
          <w:rFonts w:eastAsia="Calibri" w:cs="Calibri"/>
          <w:sz w:val="22"/>
          <w:szCs w:val="22"/>
        </w:rPr>
      </w:pPr>
    </w:p>
    <w:p w14:paraId="147BD1E6" w14:textId="48755AA1" w:rsidR="005640E5" w:rsidDel="00CB7D7A" w:rsidRDefault="005640E5">
      <w:pPr>
        <w:pBdr>
          <w:top w:val="nil"/>
          <w:left w:val="nil"/>
          <w:bottom w:val="nil"/>
          <w:right w:val="nil"/>
          <w:between w:val="nil"/>
        </w:pBdr>
        <w:bidi/>
        <w:spacing w:before="240"/>
        <w:rPr>
          <w:del w:id="552" w:author="Kyra Loat" w:date="2021-12-22T16:30:00Z"/>
          <w:rFonts w:eastAsia="Calibri" w:cs="Calibri"/>
          <w:sz w:val="22"/>
          <w:szCs w:val="22"/>
        </w:rPr>
      </w:pPr>
    </w:p>
    <w:p w14:paraId="6D302391" w14:textId="77777777" w:rsidR="005640E5" w:rsidRDefault="005640E5">
      <w:pPr>
        <w:pBdr>
          <w:top w:val="nil"/>
          <w:left w:val="nil"/>
          <w:bottom w:val="nil"/>
          <w:right w:val="nil"/>
          <w:between w:val="nil"/>
        </w:pBdr>
        <w:bidi/>
        <w:spacing w:before="240"/>
        <w:rPr>
          <w:rFonts w:eastAsia="Calibri" w:cs="Calibri"/>
          <w:sz w:val="22"/>
          <w:szCs w:val="22"/>
        </w:rPr>
        <w:pPrChange w:id="553" w:author="Kyra Loat" w:date="2021-12-22T16:30:00Z">
          <w:pPr>
            <w:pBdr>
              <w:top w:val="nil"/>
              <w:left w:val="nil"/>
              <w:bottom w:val="nil"/>
              <w:right w:val="nil"/>
              <w:between w:val="nil"/>
            </w:pBdr>
            <w:spacing w:before="240"/>
          </w:pPr>
        </w:pPrChange>
      </w:pPr>
    </w:p>
    <w:p w14:paraId="6AD168A9" w14:textId="77777777" w:rsidR="005640E5" w:rsidRPr="00CB7D7A" w:rsidRDefault="001E73D4">
      <w:pPr>
        <w:pBdr>
          <w:top w:val="nil"/>
          <w:left w:val="nil"/>
          <w:bottom w:val="nil"/>
          <w:right w:val="nil"/>
          <w:between w:val="nil"/>
        </w:pBdr>
        <w:bidi/>
        <w:spacing w:before="240" w:after="240"/>
        <w:rPr>
          <w:rFonts w:eastAsia="Calibri" w:cs="Calibri"/>
          <w:color w:val="314760"/>
          <w:sz w:val="22"/>
          <w:szCs w:val="22"/>
          <w:rPrChange w:id="554" w:author="Kyra Loat" w:date="2021-12-22T16:30:00Z">
            <w:rPr>
              <w:rFonts w:eastAsia="Calibri" w:cs="Calibri"/>
              <w:sz w:val="22"/>
              <w:szCs w:val="22"/>
            </w:rPr>
          </w:rPrChange>
        </w:rPr>
      </w:pPr>
      <w:r w:rsidRPr="00CB7D7A">
        <w:rPr>
          <w:rFonts w:eastAsia="Calibri" w:cs="Calibri"/>
          <w:color w:val="314760"/>
          <w:sz w:val="22"/>
          <w:szCs w:val="22"/>
          <w:rtl/>
          <w:rPrChange w:id="555" w:author="Kyra Loat" w:date="2021-12-22T16:30:00Z">
            <w:rPr>
              <w:rFonts w:eastAsia="Calibri" w:cs="Calibri"/>
              <w:color w:val="405D78"/>
              <w:sz w:val="22"/>
              <w:szCs w:val="22"/>
              <w:rtl/>
            </w:rPr>
          </w:rPrChange>
        </w:rPr>
        <w:lastRenderedPageBreak/>
        <w:t>التحضيرات المطلوب للتدريب عن بُعد:</w:t>
      </w:r>
    </w:p>
    <w:p w14:paraId="7EA90650" w14:textId="77777777" w:rsidR="005640E5" w:rsidRDefault="00790B99">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hint="cs"/>
          <w:sz w:val="22"/>
          <w:szCs w:val="22"/>
          <w:rtl/>
        </w:rPr>
        <w:t>قم</w:t>
      </w:r>
      <w:r w:rsidR="001E73D4">
        <w:rPr>
          <w:rFonts w:eastAsia="Calibri" w:cs="Calibri"/>
          <w:sz w:val="22"/>
          <w:szCs w:val="22"/>
          <w:rtl/>
        </w:rPr>
        <w:t xml:space="preserve"> بإعداد </w:t>
      </w:r>
      <w:r>
        <w:rPr>
          <w:rFonts w:eastAsia="Calibri" w:cs="Calibri" w:hint="cs"/>
          <w:sz w:val="22"/>
          <w:szCs w:val="22"/>
          <w:rtl/>
        </w:rPr>
        <w:t>اختبار</w:t>
      </w:r>
      <w:r w:rsidR="001E73D4">
        <w:rPr>
          <w:rFonts w:eastAsia="Calibri" w:cs="Calibri"/>
          <w:sz w:val="22"/>
          <w:szCs w:val="22"/>
          <w:rtl/>
        </w:rPr>
        <w:t xml:space="preserve"> عبر الإنترنت </w:t>
      </w:r>
      <w:r>
        <w:rPr>
          <w:rFonts w:eastAsia="Calibri" w:cs="Calibri" w:hint="cs"/>
          <w:sz w:val="22"/>
          <w:szCs w:val="22"/>
          <w:rtl/>
        </w:rPr>
        <w:t xml:space="preserve">حول اتفاقية الأمم المتحدة لحقوق الطفل، وذلك </w:t>
      </w:r>
      <w:r w:rsidR="001E73D4">
        <w:rPr>
          <w:rFonts w:eastAsia="Calibri" w:cs="Calibri"/>
          <w:sz w:val="22"/>
          <w:szCs w:val="22"/>
          <w:rtl/>
        </w:rPr>
        <w:t xml:space="preserve">من خلال استخدام أدوات مثل </w:t>
      </w:r>
      <w:proofErr w:type="spellStart"/>
      <w:r w:rsidR="001E73D4">
        <w:rPr>
          <w:rFonts w:eastAsia="Calibri" w:cs="Calibri"/>
          <w:sz w:val="22"/>
          <w:szCs w:val="22"/>
        </w:rPr>
        <w:t>Mentimeter</w:t>
      </w:r>
      <w:proofErr w:type="spellEnd"/>
      <w:r w:rsidR="001E73D4">
        <w:rPr>
          <w:rFonts w:eastAsia="Calibri" w:cs="Calibri"/>
          <w:sz w:val="22"/>
          <w:szCs w:val="22"/>
          <w:rtl/>
        </w:rPr>
        <w:t xml:space="preserve"> </w:t>
      </w:r>
      <w:r w:rsidR="00A4760A">
        <w:rPr>
          <w:rFonts w:eastAsia="Calibri" w:cs="Calibri" w:hint="cs"/>
          <w:sz w:val="22"/>
          <w:szCs w:val="22"/>
          <w:rtl/>
        </w:rPr>
        <w:t xml:space="preserve">أو أي أدوات أخرى </w:t>
      </w:r>
      <w:r w:rsidR="001E73D4">
        <w:rPr>
          <w:rFonts w:eastAsia="Calibri" w:cs="Calibri"/>
          <w:sz w:val="22"/>
          <w:szCs w:val="22"/>
          <w:rtl/>
        </w:rPr>
        <w:t xml:space="preserve">لاستطلاع الرأي مدمجة في منصة التدريب </w:t>
      </w:r>
      <w:r w:rsidR="00A4760A">
        <w:rPr>
          <w:rFonts w:eastAsia="Calibri" w:cs="Calibri" w:hint="cs"/>
          <w:sz w:val="22"/>
          <w:szCs w:val="22"/>
          <w:rtl/>
        </w:rPr>
        <w:t xml:space="preserve">التي تستخدمها. </w:t>
      </w:r>
    </w:p>
    <w:p w14:paraId="3564330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قم بإعداد مجموعة من قطع الأحجية (البزل) المصممة مسبقًا بحيث يمكن تجميعها على اللوح الأبيض الافتراضي، أو قم بمشاركة أجزاء من قطع الأحجية مع المشاركين ليقوموا بقصها قبل الجلسة. </w:t>
      </w:r>
    </w:p>
    <w:p w14:paraId="60079400" w14:textId="77777777" w:rsidR="005640E5" w:rsidRDefault="005640E5">
      <w:pPr>
        <w:pBdr>
          <w:top w:val="nil"/>
          <w:left w:val="nil"/>
          <w:bottom w:val="nil"/>
          <w:right w:val="nil"/>
          <w:between w:val="nil"/>
        </w:pBdr>
        <w:bidi/>
        <w:jc w:val="both"/>
        <w:rPr>
          <w:rFonts w:eastAsia="Calibri" w:cs="Calibri"/>
          <w:sz w:val="22"/>
          <w:szCs w:val="22"/>
        </w:rPr>
      </w:pPr>
    </w:p>
    <w:tbl>
      <w:tblPr>
        <w:tblStyle w:val="afffff0"/>
        <w:bidiVisual/>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556" w:author="Kyra Loat" w:date="2021-12-22T16:31:00Z">
          <w:tblPr>
            <w:tblStyle w:val="afffff0"/>
            <w:bidiVisual/>
            <w:tblW w:w="9066"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847"/>
        <w:gridCol w:w="5111"/>
        <w:gridCol w:w="3108"/>
        <w:tblGridChange w:id="557">
          <w:tblGrid>
            <w:gridCol w:w="578"/>
            <w:gridCol w:w="5380"/>
            <w:gridCol w:w="3108"/>
          </w:tblGrid>
        </w:tblGridChange>
      </w:tblGrid>
      <w:tr w:rsidR="005640E5" w14:paraId="7741F898" w14:textId="77777777" w:rsidTr="00CB7D7A">
        <w:trPr>
          <w:trHeight w:val="765"/>
          <w:trPrChange w:id="558" w:author="Kyra Loat" w:date="2021-12-22T16:31:00Z">
            <w:trPr>
              <w:trHeight w:val="765"/>
            </w:trPr>
          </w:trPrChange>
        </w:trPr>
        <w:tc>
          <w:tcPr>
            <w:tcW w:w="847" w:type="dxa"/>
            <w:shd w:val="clear" w:color="auto" w:fill="036794"/>
            <w:tcMar>
              <w:top w:w="70" w:type="dxa"/>
              <w:left w:w="70" w:type="dxa"/>
              <w:bottom w:w="70" w:type="dxa"/>
              <w:right w:w="70" w:type="dxa"/>
            </w:tcMar>
            <w:tcPrChange w:id="559" w:author="Kyra Loat" w:date="2021-12-22T16:31:00Z">
              <w:tcPr>
                <w:tcW w:w="578" w:type="dxa"/>
                <w:tcBorders>
                  <w:bottom w:val="single" w:sz="8" w:space="0" w:color="000000"/>
                  <w:right w:val="single" w:sz="8" w:space="0" w:color="000000"/>
                </w:tcBorders>
                <w:tcMar>
                  <w:top w:w="70" w:type="dxa"/>
                  <w:left w:w="70" w:type="dxa"/>
                  <w:bottom w:w="70" w:type="dxa"/>
                  <w:right w:w="70" w:type="dxa"/>
                </w:tcMar>
              </w:tcPr>
            </w:tcPrChange>
          </w:tcPr>
          <w:p w14:paraId="1DC59DC4" w14:textId="77777777" w:rsidR="005640E5" w:rsidRPr="00CB7D7A" w:rsidRDefault="001E73D4">
            <w:pPr>
              <w:pBdr>
                <w:top w:val="nil"/>
                <w:left w:val="nil"/>
                <w:bottom w:val="nil"/>
                <w:right w:val="nil"/>
                <w:between w:val="nil"/>
              </w:pBdr>
              <w:bidi/>
              <w:spacing w:before="240" w:after="240"/>
              <w:rPr>
                <w:rFonts w:eastAsia="Calibri" w:cs="Calibri"/>
                <w:bCs/>
                <w:color w:val="FFFFFF" w:themeColor="background1"/>
                <w:rPrChange w:id="560" w:author="Kyra Loat" w:date="2021-12-22T16:30:00Z">
                  <w:rPr>
                    <w:rFonts w:eastAsia="Calibri" w:cs="Calibri"/>
                    <w:sz w:val="22"/>
                    <w:szCs w:val="22"/>
                  </w:rPr>
                </w:rPrChange>
              </w:rPr>
            </w:pPr>
            <w:r w:rsidRPr="00CB7D7A">
              <w:rPr>
                <w:rFonts w:eastAsia="Calibri" w:cs="Calibri"/>
                <w:bCs/>
                <w:color w:val="FFFFFF" w:themeColor="background1"/>
                <w:rtl/>
                <w:rPrChange w:id="561" w:author="Kyra Loat" w:date="2021-12-22T16:30:00Z">
                  <w:rPr>
                    <w:rFonts w:eastAsia="Calibri" w:cs="Calibri"/>
                    <w:b/>
                    <w:sz w:val="22"/>
                    <w:szCs w:val="22"/>
                    <w:rtl/>
                  </w:rPr>
                </w:rPrChange>
              </w:rPr>
              <w:t>الزمن</w:t>
            </w:r>
          </w:p>
        </w:tc>
        <w:tc>
          <w:tcPr>
            <w:tcW w:w="5111" w:type="dxa"/>
            <w:shd w:val="clear" w:color="auto" w:fill="036794"/>
            <w:tcMar>
              <w:top w:w="70" w:type="dxa"/>
              <w:left w:w="80" w:type="dxa"/>
              <w:bottom w:w="70" w:type="dxa"/>
              <w:right w:w="70" w:type="dxa"/>
            </w:tcMar>
            <w:tcPrChange w:id="562" w:author="Kyra Loat" w:date="2021-12-22T16:31:00Z">
              <w:tcPr>
                <w:tcW w:w="5380" w:type="dxa"/>
                <w:tcBorders>
                  <w:bottom w:val="single" w:sz="8" w:space="0" w:color="000000"/>
                  <w:right w:val="single" w:sz="8" w:space="0" w:color="000000"/>
                </w:tcBorders>
                <w:tcMar>
                  <w:top w:w="70" w:type="dxa"/>
                  <w:left w:w="80" w:type="dxa"/>
                  <w:bottom w:w="70" w:type="dxa"/>
                  <w:right w:w="70" w:type="dxa"/>
                </w:tcMar>
              </w:tcPr>
            </w:tcPrChange>
          </w:tcPr>
          <w:p w14:paraId="414232E8" w14:textId="77777777" w:rsidR="005640E5" w:rsidRPr="00CB7D7A" w:rsidRDefault="001E73D4">
            <w:pPr>
              <w:pBdr>
                <w:top w:val="nil"/>
                <w:left w:val="nil"/>
                <w:bottom w:val="nil"/>
                <w:right w:val="nil"/>
                <w:between w:val="nil"/>
              </w:pBdr>
              <w:bidi/>
              <w:spacing w:before="240" w:after="240"/>
              <w:rPr>
                <w:rFonts w:eastAsia="Calibri" w:cs="Calibri"/>
                <w:bCs/>
                <w:color w:val="FFFFFF" w:themeColor="background1"/>
                <w:rPrChange w:id="563" w:author="Kyra Loat" w:date="2021-12-22T16:30:00Z">
                  <w:rPr>
                    <w:rFonts w:eastAsia="Calibri" w:cs="Calibri"/>
                    <w:sz w:val="22"/>
                    <w:szCs w:val="22"/>
                  </w:rPr>
                </w:rPrChange>
              </w:rPr>
            </w:pPr>
            <w:r w:rsidRPr="00CB7D7A">
              <w:rPr>
                <w:rFonts w:eastAsia="Calibri" w:cs="Calibri"/>
                <w:bCs/>
                <w:color w:val="FFFFFF" w:themeColor="background1"/>
                <w:rtl/>
                <w:rPrChange w:id="564" w:author="Kyra Loat" w:date="2021-12-22T16:30:00Z">
                  <w:rPr>
                    <w:rFonts w:eastAsia="Calibri" w:cs="Calibri"/>
                    <w:b/>
                    <w:sz w:val="22"/>
                    <w:szCs w:val="22"/>
                    <w:rtl/>
                  </w:rPr>
                </w:rPrChange>
              </w:rPr>
              <w:t>ملاحظات المُيسّر</w:t>
            </w:r>
          </w:p>
        </w:tc>
        <w:tc>
          <w:tcPr>
            <w:tcW w:w="3108" w:type="dxa"/>
            <w:shd w:val="clear" w:color="auto" w:fill="036794"/>
            <w:tcMar>
              <w:top w:w="70" w:type="dxa"/>
              <w:left w:w="80" w:type="dxa"/>
              <w:bottom w:w="70" w:type="dxa"/>
              <w:right w:w="70" w:type="dxa"/>
            </w:tcMar>
            <w:tcPrChange w:id="565" w:author="Kyra Loat" w:date="2021-12-22T16:31:00Z">
              <w:tcPr>
                <w:tcW w:w="3108" w:type="dxa"/>
                <w:tcBorders>
                  <w:bottom w:val="single" w:sz="8" w:space="0" w:color="000000"/>
                </w:tcBorders>
                <w:tcMar>
                  <w:top w:w="70" w:type="dxa"/>
                  <w:left w:w="80" w:type="dxa"/>
                  <w:bottom w:w="70" w:type="dxa"/>
                  <w:right w:w="70" w:type="dxa"/>
                </w:tcMar>
              </w:tcPr>
            </w:tcPrChange>
          </w:tcPr>
          <w:p w14:paraId="23A7CBCB" w14:textId="77777777" w:rsidR="005640E5" w:rsidRPr="00CB7D7A" w:rsidRDefault="001E73D4">
            <w:pPr>
              <w:pBdr>
                <w:top w:val="nil"/>
                <w:left w:val="nil"/>
                <w:bottom w:val="nil"/>
                <w:right w:val="nil"/>
                <w:between w:val="nil"/>
              </w:pBdr>
              <w:bidi/>
              <w:spacing w:before="240" w:after="240"/>
              <w:rPr>
                <w:rFonts w:eastAsia="Calibri" w:cs="Calibri"/>
                <w:bCs/>
                <w:color w:val="FFFFFF" w:themeColor="background1"/>
                <w:rPrChange w:id="566" w:author="Kyra Loat" w:date="2021-12-22T16:30:00Z">
                  <w:rPr>
                    <w:rFonts w:eastAsia="Calibri" w:cs="Calibri"/>
                    <w:sz w:val="22"/>
                    <w:szCs w:val="22"/>
                  </w:rPr>
                </w:rPrChange>
              </w:rPr>
            </w:pPr>
            <w:r w:rsidRPr="00CB7D7A">
              <w:rPr>
                <w:rFonts w:eastAsia="Calibri" w:cs="Calibri"/>
                <w:bCs/>
                <w:color w:val="FFFFFF" w:themeColor="background1"/>
                <w:rtl/>
                <w:rPrChange w:id="567" w:author="Kyra Loat" w:date="2021-12-22T16:30:00Z">
                  <w:rPr>
                    <w:rFonts w:eastAsia="Calibri" w:cs="Calibri"/>
                    <w:b/>
                    <w:sz w:val="22"/>
                    <w:szCs w:val="22"/>
                    <w:rtl/>
                  </w:rPr>
                </w:rPrChange>
              </w:rPr>
              <w:t>التدريب عن بُعد/ملاحظات المُنتج</w:t>
            </w:r>
          </w:p>
        </w:tc>
      </w:tr>
      <w:tr w:rsidR="005640E5" w14:paraId="7F39D0C9" w14:textId="77777777" w:rsidTr="00CB7D7A">
        <w:trPr>
          <w:trHeight w:val="2926"/>
          <w:trPrChange w:id="568" w:author="Kyra Loat" w:date="2021-12-22T16:32:00Z">
            <w:trPr>
              <w:trHeight w:val="1740"/>
            </w:trPr>
          </w:trPrChange>
        </w:trPr>
        <w:tc>
          <w:tcPr>
            <w:tcW w:w="847" w:type="dxa"/>
            <w:shd w:val="clear" w:color="auto" w:fill="036794"/>
            <w:tcMar>
              <w:top w:w="80" w:type="dxa"/>
              <w:left w:w="70" w:type="dxa"/>
              <w:bottom w:w="70" w:type="dxa"/>
              <w:right w:w="70" w:type="dxa"/>
            </w:tcMar>
            <w:tcPrChange w:id="569" w:author="Kyra Loat" w:date="2021-12-22T16:32:00Z">
              <w:tcPr>
                <w:tcW w:w="578" w:type="dxa"/>
                <w:tcBorders>
                  <w:bottom w:val="single" w:sz="8" w:space="0" w:color="000000"/>
                  <w:right w:val="single" w:sz="8" w:space="0" w:color="000000"/>
                </w:tcBorders>
                <w:tcMar>
                  <w:top w:w="80" w:type="dxa"/>
                  <w:left w:w="70" w:type="dxa"/>
                  <w:bottom w:w="70" w:type="dxa"/>
                  <w:right w:w="70" w:type="dxa"/>
                </w:tcMar>
              </w:tcPr>
            </w:tcPrChange>
          </w:tcPr>
          <w:p w14:paraId="38EAD4DB" w14:textId="77777777" w:rsidR="005640E5" w:rsidRPr="00CB7D7A" w:rsidRDefault="001E73D4">
            <w:pPr>
              <w:pBdr>
                <w:top w:val="nil"/>
                <w:left w:val="nil"/>
                <w:bottom w:val="nil"/>
                <w:right w:val="nil"/>
                <w:between w:val="nil"/>
              </w:pBdr>
              <w:bidi/>
              <w:spacing w:before="240" w:after="240"/>
              <w:rPr>
                <w:rFonts w:eastAsia="Calibri" w:cs="Calibri"/>
                <w:b/>
                <w:bCs/>
                <w:color w:val="FFFFFF" w:themeColor="background1"/>
                <w:sz w:val="22"/>
                <w:szCs w:val="22"/>
                <w:rPrChange w:id="570"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571" w:author="Kyra Loat" w:date="2021-12-22T16:31:00Z">
                  <w:rPr>
                    <w:rFonts w:eastAsia="Calibri" w:cs="Calibri"/>
                    <w:sz w:val="22"/>
                    <w:szCs w:val="22"/>
                    <w:rtl/>
                  </w:rPr>
                </w:rPrChange>
              </w:rPr>
              <w:t>٥ دقائق</w:t>
            </w:r>
          </w:p>
        </w:tc>
        <w:tc>
          <w:tcPr>
            <w:tcW w:w="5111" w:type="dxa"/>
            <w:shd w:val="clear" w:color="auto" w:fill="9BD0E7"/>
            <w:tcMar>
              <w:top w:w="80" w:type="dxa"/>
              <w:left w:w="80" w:type="dxa"/>
              <w:bottom w:w="70" w:type="dxa"/>
              <w:right w:w="70" w:type="dxa"/>
            </w:tcMar>
            <w:tcPrChange w:id="572" w:author="Kyra Loat" w:date="2021-12-22T16:32:00Z">
              <w:tcPr>
                <w:tcW w:w="5380" w:type="dxa"/>
                <w:tcBorders>
                  <w:bottom w:val="single" w:sz="8" w:space="0" w:color="000000"/>
                  <w:right w:val="single" w:sz="8" w:space="0" w:color="000000"/>
                </w:tcBorders>
                <w:tcMar>
                  <w:top w:w="80" w:type="dxa"/>
                  <w:left w:w="80" w:type="dxa"/>
                  <w:bottom w:w="70" w:type="dxa"/>
                  <w:right w:w="70" w:type="dxa"/>
                </w:tcMar>
              </w:tcPr>
            </w:tcPrChange>
          </w:tcPr>
          <w:p w14:paraId="23F4B64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tl/>
              </w:rPr>
              <w:t>الترحيب</w:t>
            </w:r>
          </w:p>
          <w:p w14:paraId="7E0221D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32D89FE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tc>
        <w:tc>
          <w:tcPr>
            <w:tcW w:w="3108" w:type="dxa"/>
            <w:shd w:val="clear" w:color="auto" w:fill="9BD0E7"/>
            <w:tcMar>
              <w:top w:w="80" w:type="dxa"/>
              <w:left w:w="80" w:type="dxa"/>
              <w:bottom w:w="70" w:type="dxa"/>
              <w:right w:w="70" w:type="dxa"/>
            </w:tcMar>
            <w:tcPrChange w:id="573" w:author="Kyra Loat" w:date="2021-12-22T16:32:00Z">
              <w:tcPr>
                <w:tcW w:w="3108" w:type="dxa"/>
                <w:tcBorders>
                  <w:bottom w:val="single" w:sz="8" w:space="0" w:color="000000"/>
                </w:tcBorders>
                <w:tcMar>
                  <w:top w:w="80" w:type="dxa"/>
                  <w:left w:w="80" w:type="dxa"/>
                  <w:bottom w:w="70" w:type="dxa"/>
                  <w:right w:w="70" w:type="dxa"/>
                </w:tcMar>
              </w:tcPr>
            </w:tcPrChange>
          </w:tcPr>
          <w:p w14:paraId="3B7B2B53"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tc>
      </w:tr>
      <w:tr w:rsidR="005640E5" w14:paraId="5FD4B108" w14:textId="77777777" w:rsidTr="00CB7D7A">
        <w:trPr>
          <w:trHeight w:val="7185"/>
          <w:trPrChange w:id="574" w:author="Kyra Loat" w:date="2021-12-22T16:31:00Z">
            <w:trPr>
              <w:trHeight w:val="7185"/>
            </w:trPr>
          </w:trPrChange>
        </w:trPr>
        <w:tc>
          <w:tcPr>
            <w:tcW w:w="847" w:type="dxa"/>
            <w:shd w:val="clear" w:color="auto" w:fill="036794"/>
            <w:tcMar>
              <w:top w:w="80" w:type="dxa"/>
              <w:left w:w="70" w:type="dxa"/>
              <w:bottom w:w="70" w:type="dxa"/>
              <w:right w:w="70" w:type="dxa"/>
            </w:tcMar>
            <w:tcPrChange w:id="575" w:author="Kyra Loat" w:date="2021-12-22T16:31:00Z">
              <w:tcPr>
                <w:tcW w:w="578" w:type="dxa"/>
                <w:tcBorders>
                  <w:bottom w:val="single" w:sz="8" w:space="0" w:color="000000"/>
                  <w:right w:val="single" w:sz="8" w:space="0" w:color="000000"/>
                </w:tcBorders>
                <w:tcMar>
                  <w:top w:w="80" w:type="dxa"/>
                  <w:left w:w="70" w:type="dxa"/>
                  <w:bottom w:w="70" w:type="dxa"/>
                  <w:right w:w="70" w:type="dxa"/>
                </w:tcMar>
              </w:tcPr>
            </w:tcPrChange>
          </w:tcPr>
          <w:p w14:paraId="680BB3B7" w14:textId="77777777" w:rsidR="005640E5" w:rsidRPr="00CB7D7A" w:rsidRDefault="001E73D4">
            <w:pPr>
              <w:pBdr>
                <w:top w:val="nil"/>
                <w:left w:val="nil"/>
                <w:bottom w:val="nil"/>
                <w:right w:val="nil"/>
                <w:between w:val="nil"/>
              </w:pBdr>
              <w:bidi/>
              <w:spacing w:before="240" w:after="240"/>
              <w:rPr>
                <w:rFonts w:eastAsia="Calibri" w:cs="Calibri"/>
                <w:b/>
                <w:bCs/>
                <w:color w:val="FFFFFF" w:themeColor="background1"/>
                <w:sz w:val="22"/>
                <w:szCs w:val="22"/>
                <w:rPrChange w:id="576"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577" w:author="Kyra Loat" w:date="2021-12-22T16:31:00Z">
                  <w:rPr>
                    <w:rFonts w:eastAsia="Calibri" w:cs="Calibri"/>
                    <w:sz w:val="22"/>
                    <w:szCs w:val="22"/>
                    <w:rtl/>
                  </w:rPr>
                </w:rPrChange>
              </w:rPr>
              <w:t>٣٥ دقيقة</w:t>
            </w:r>
          </w:p>
        </w:tc>
        <w:tc>
          <w:tcPr>
            <w:tcW w:w="5111" w:type="dxa"/>
            <w:shd w:val="clear" w:color="auto" w:fill="9BD0E7"/>
            <w:tcMar>
              <w:top w:w="80" w:type="dxa"/>
              <w:left w:w="80" w:type="dxa"/>
              <w:bottom w:w="70" w:type="dxa"/>
              <w:right w:w="70" w:type="dxa"/>
            </w:tcMar>
            <w:tcPrChange w:id="578" w:author="Kyra Loat" w:date="2021-12-22T16:31:00Z">
              <w:tcPr>
                <w:tcW w:w="5380" w:type="dxa"/>
                <w:tcBorders>
                  <w:bottom w:val="single" w:sz="8" w:space="0" w:color="000000"/>
                  <w:right w:val="single" w:sz="8" w:space="0" w:color="000000"/>
                </w:tcBorders>
                <w:tcMar>
                  <w:top w:w="80" w:type="dxa"/>
                  <w:left w:w="80" w:type="dxa"/>
                  <w:bottom w:w="70" w:type="dxa"/>
                  <w:right w:w="70" w:type="dxa"/>
                </w:tcMar>
              </w:tcPr>
            </w:tcPrChange>
          </w:tcPr>
          <w:p w14:paraId="23FA67B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tl/>
              </w:rPr>
              <w:t>دعونا نُعرٍّف مفهوم حماية الطفل في العمل الإنساني</w:t>
            </w:r>
          </w:p>
          <w:p w14:paraId="5868E6F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 xml:space="preserve">الأزمات الإنسانية يمكن أن يتسبب بها البشر – كما في حال النزاعات أو الاضطرابات المدنية، أو يمكن أن تنجم عن الكوارث الطبيعية مثل الفيضانات والزلازل، أو يمكن أن تكون مزيجًا من الاثنين. يمكن أن تؤثر هذه الأزمات على بيئة الطفل وتزيد من المخاطر التي يتعرض لها وتقوض عوامل الحماية التي تعرفنا عليها في الوحدة (1)، ومن هنا تأتي الحاجة إلى التدخلات والجهات الفاعلة في مجال حماية الطفل في العمل الإنساني. </w:t>
            </w:r>
          </w:p>
          <w:p w14:paraId="4B7065C5" w14:textId="77777777" w:rsidR="005640E5" w:rsidRDefault="005640E5">
            <w:pPr>
              <w:pBdr>
                <w:top w:val="nil"/>
                <w:left w:val="nil"/>
                <w:bottom w:val="nil"/>
                <w:right w:val="nil"/>
                <w:between w:val="nil"/>
              </w:pBdr>
              <w:bidi/>
              <w:rPr>
                <w:rFonts w:eastAsia="Calibri" w:cs="Calibri"/>
                <w:sz w:val="22"/>
                <w:szCs w:val="22"/>
              </w:rPr>
            </w:pPr>
          </w:p>
          <w:p w14:paraId="31FD159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55318E8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في الجلسة العامة، اسأل المشاركين عن كيفية تأثر بيئة الأطفال بالأزمات، واستخدم النموذج الاجتماعي-الإيكولوجي على اللوح الورقي لتدوين الأمثلة التي يتم طرحها من قبلهم.</w:t>
            </w:r>
          </w:p>
          <w:p w14:paraId="6935C0F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E396B9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الأزمات الإنسانية يمكن أن يكون لها تأثير كبير خلال السنوات التي ينمو فيه الأطفال، مما يؤثر على بقائهم ونموهم وتطورهم: خلال هذه الأزمات، قد تتعرض الأنظمة المنوط بها ضمان سلامة الأطفال - في منازلهم ومدارسهم ومجتمعاتهم - للتقويض أو الإضرار. قد يُجبر الفتيان والفتيات على الانفصال عن عائلاتهم، أو قد يتم الاتجار بهم أو تجنيدهم أو استخدامهم من قبل القوات المسلحة والجماعات المسلحة أو احتجازهم، أو قد يتعرضون للاستغلال المادي، أو قد يتم إجبارهم على العيش في ظروف شبيهة بالعبودية، أو قد يتعرضون للاعتداء الجسدي أو العنف الجنسي.</w:t>
            </w:r>
          </w:p>
          <w:p w14:paraId="0BE29811" w14:textId="77777777" w:rsidR="005640E5" w:rsidRDefault="005640E5">
            <w:pPr>
              <w:pBdr>
                <w:top w:val="nil"/>
                <w:left w:val="nil"/>
                <w:bottom w:val="nil"/>
                <w:right w:val="nil"/>
                <w:between w:val="nil"/>
              </w:pBdr>
              <w:bidi/>
              <w:jc w:val="both"/>
              <w:rPr>
                <w:rFonts w:eastAsia="Calibri" w:cs="Calibri"/>
                <w:sz w:val="22"/>
                <w:szCs w:val="22"/>
              </w:rPr>
            </w:pPr>
          </w:p>
          <w:p w14:paraId="0EF08DD5" w14:textId="77777777" w:rsidR="005640E5" w:rsidRDefault="005640E5">
            <w:pPr>
              <w:pBdr>
                <w:top w:val="nil"/>
                <w:left w:val="nil"/>
                <w:bottom w:val="nil"/>
                <w:right w:val="nil"/>
                <w:between w:val="nil"/>
              </w:pBdr>
              <w:bidi/>
              <w:jc w:val="both"/>
              <w:rPr>
                <w:rFonts w:eastAsia="Calibri" w:cs="Calibri"/>
                <w:sz w:val="22"/>
                <w:szCs w:val="22"/>
              </w:rPr>
            </w:pPr>
          </w:p>
          <w:p w14:paraId="3D7DED0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الإرشادات: قم </w:t>
            </w:r>
            <w:r>
              <w:rPr>
                <w:rFonts w:eastAsia="Calibri" w:cs="Calibri"/>
                <w:sz w:val="22"/>
                <w:szCs w:val="22"/>
                <w:rtl/>
              </w:rPr>
              <w:t xml:space="preserve">بتشغيل فيديو </w:t>
            </w:r>
            <w:r w:rsidR="005B4184">
              <w:fldChar w:fldCharType="begin"/>
            </w:r>
            <w:r w:rsidR="005B4184">
              <w:instrText xml:space="preserve"> HYPERLINK "https://translate.google.com/translate?hl=en&amp;prev=_t&amp;sl=en&amp;tl=ar&amp;u=https://www.youtube.com/watch%3Fv%3DpEaNwDtQRwI" \h </w:instrText>
            </w:r>
            <w:r w:rsidR="005B4184">
              <w:fldChar w:fldCharType="separate"/>
            </w:r>
            <w:r>
              <w:rPr>
                <w:rFonts w:eastAsia="Calibri" w:cs="Calibri"/>
                <w:color w:val="1155CC"/>
                <w:sz w:val="22"/>
                <w:szCs w:val="22"/>
                <w:u w:val="single"/>
                <w:rtl/>
              </w:rPr>
              <w:t>حماية</w:t>
            </w:r>
            <w:r w:rsidR="005B4184">
              <w:rPr>
                <w:rFonts w:eastAsia="Calibri" w:cs="Calibri"/>
                <w:color w:val="1155CC"/>
                <w:sz w:val="22"/>
                <w:szCs w:val="22"/>
                <w:u w:val="single"/>
              </w:rPr>
              <w:fldChar w:fldCharType="end"/>
            </w:r>
            <w:r w:rsidR="005B4184">
              <w:fldChar w:fldCharType="begin"/>
            </w:r>
            <w:r w:rsidR="005B4184">
              <w:instrText xml:space="preserve"> HYPERLINK "https://translate.google.com/translate?hl=en&amp;prev=_t&amp;sl=en&amp;tl=ar&amp;u=https://www.youtube.com/watch%3Fv%3DpEaNwDtQRwI" \h </w:instrText>
            </w:r>
            <w:r w:rsidR="005B4184">
              <w:fldChar w:fldCharType="separate"/>
            </w:r>
            <w:r>
              <w:rPr>
                <w:rFonts w:eastAsia="Calibri" w:cs="Calibri"/>
                <w:color w:val="1155CC"/>
                <w:sz w:val="22"/>
                <w:szCs w:val="22"/>
                <w:u w:val="single"/>
                <w:rtl/>
              </w:rPr>
              <w:t xml:space="preserve"> </w:t>
            </w:r>
            <w:r w:rsidR="005B4184">
              <w:rPr>
                <w:rFonts w:eastAsia="Calibri" w:cs="Calibri"/>
                <w:color w:val="1155CC"/>
                <w:sz w:val="22"/>
                <w:szCs w:val="22"/>
                <w:u w:val="single"/>
              </w:rPr>
              <w:fldChar w:fldCharType="end"/>
            </w:r>
            <w:r w:rsidR="005B4184">
              <w:fldChar w:fldCharType="begin"/>
            </w:r>
            <w:r w:rsidR="005B4184">
              <w:instrText xml:space="preserve"> HYPERLINK "https://translate.google.com/translate?hl=en&amp;prev=_t&amp;sl=en&amp;tl=ar&amp;u=https://www.youtube.com/watch%3Fv%3DpEaNwDtQRwI" \h </w:instrText>
            </w:r>
            <w:r w:rsidR="005B4184">
              <w:fldChar w:fldCharType="separate"/>
            </w:r>
            <w:r>
              <w:rPr>
                <w:rFonts w:eastAsia="Calibri" w:cs="Calibri"/>
                <w:color w:val="1155CC"/>
                <w:sz w:val="22"/>
                <w:szCs w:val="22"/>
                <w:u w:val="single"/>
                <w:rtl/>
              </w:rPr>
              <w:t>الطفل</w:t>
            </w:r>
            <w:r w:rsidR="005B4184">
              <w:rPr>
                <w:rFonts w:eastAsia="Calibri" w:cs="Calibri"/>
                <w:color w:val="1155CC"/>
                <w:sz w:val="22"/>
                <w:szCs w:val="22"/>
                <w:u w:val="single"/>
              </w:rPr>
              <w:fldChar w:fldCharType="end"/>
            </w:r>
            <w:r>
              <w:rPr>
                <w:rFonts w:eastAsia="Calibri" w:cs="Calibri"/>
                <w:color w:val="1155CC"/>
                <w:sz w:val="22"/>
                <w:szCs w:val="22"/>
                <w:u w:val="single"/>
              </w:rPr>
              <w:t> .</w:t>
            </w:r>
            <w:r>
              <w:rPr>
                <w:rFonts w:eastAsia="Calibri" w:cs="Calibri"/>
                <w:sz w:val="22"/>
                <w:szCs w:val="22"/>
                <w:rtl/>
              </w:rPr>
              <w:t xml:space="preserve"> من خلال العمل في مجموعات مؤلفة من ٣ أشخاص، اطلب من المشاركين الخروج بتعريف </w:t>
            </w:r>
            <w:r>
              <w:rPr>
                <w:rFonts w:eastAsia="Calibri" w:cs="Calibri"/>
                <w:sz w:val="22"/>
                <w:szCs w:val="22"/>
                <w:rtl/>
              </w:rPr>
              <w:lastRenderedPageBreak/>
              <w:t>لحماية الطفل في العمل الإنساني باستخدام كلماتهم الخاصة، بحيث يعكس التعريف ما شاهدوه في الفيديو</w:t>
            </w:r>
            <w:r>
              <w:rPr>
                <w:rFonts w:eastAsia="Calibri" w:cs="Calibri"/>
                <w:sz w:val="22"/>
                <w:szCs w:val="22"/>
                <w:vertAlign w:val="superscript"/>
              </w:rPr>
              <w:footnoteReference w:id="4"/>
            </w:r>
            <w:r>
              <w:rPr>
                <w:rFonts w:eastAsia="Calibri" w:cs="Calibri"/>
                <w:sz w:val="22"/>
                <w:szCs w:val="22"/>
                <w:rtl/>
              </w:rPr>
              <w:t>. خصص 10 دقائق للمناقشة، ثم اطلب من بعض المتطوعين قراءة التعريفات.</w:t>
            </w:r>
          </w:p>
          <w:p w14:paraId="22FC39A2"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413BC5E2"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2D233443"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t> </w:t>
            </w:r>
          </w:p>
          <w:p w14:paraId="3A98BAE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تسعى الجهات الفاعلة في مجال حماية الطفل والتدخلات الإنسانية ذات الصلة إلى منع جميع أشكال الإساءة والإهمال والاستغلال والعنف التي تطال الأطفال وتوفير الاستجابة المناسبة لها. قد تحدث هذه الانتهاكات قبل تاريخ الأزمة أو تنشأ أو تتفاقم بسبب الوضع الجديد.</w:t>
            </w:r>
          </w:p>
          <w:p w14:paraId="10479547"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25367858"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tc>
        <w:tc>
          <w:tcPr>
            <w:tcW w:w="3108" w:type="dxa"/>
            <w:shd w:val="clear" w:color="auto" w:fill="9BD0E7"/>
            <w:tcMar>
              <w:top w:w="80" w:type="dxa"/>
              <w:left w:w="80" w:type="dxa"/>
              <w:bottom w:w="70" w:type="dxa"/>
              <w:right w:w="70" w:type="dxa"/>
            </w:tcMar>
            <w:tcPrChange w:id="579" w:author="Kyra Loat" w:date="2021-12-22T16:31:00Z">
              <w:tcPr>
                <w:tcW w:w="3108" w:type="dxa"/>
                <w:tcBorders>
                  <w:bottom w:val="single" w:sz="8" w:space="0" w:color="000000"/>
                </w:tcBorders>
                <w:tcMar>
                  <w:top w:w="80" w:type="dxa"/>
                  <w:left w:w="80" w:type="dxa"/>
                  <w:bottom w:w="70" w:type="dxa"/>
                  <w:right w:w="70" w:type="dxa"/>
                </w:tcMar>
              </w:tcPr>
            </w:tcPrChange>
          </w:tcPr>
          <w:p w14:paraId="35B3A09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lastRenderedPageBreak/>
              <w:t> </w:t>
            </w:r>
          </w:p>
          <w:p w14:paraId="472555F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7E5ECD2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5F1196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5D683BC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2CA9724"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311502F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بوضع مخطط فارغ للنموذج الاجتماعي-الإيكولوجي على اللوح الأبيض الافتراضي وسجّل اقتراحات المشاركين بشأنه.</w:t>
            </w:r>
          </w:p>
          <w:p w14:paraId="0E20859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0B2E9D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بمشاركة الشاشة والصوت لعرض الفيديو.</w:t>
            </w:r>
          </w:p>
          <w:p w14:paraId="3AC1EF7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D0B921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قم بإعداد غرف جانبية تتضمن كل منها من٣-٤ مشاركين  </w:t>
            </w:r>
          </w:p>
          <w:p w14:paraId="7FEFBC70" w14:textId="77777777" w:rsidR="005640E5" w:rsidRDefault="005640E5">
            <w:pPr>
              <w:pBdr>
                <w:top w:val="nil"/>
                <w:left w:val="nil"/>
                <w:bottom w:val="nil"/>
                <w:right w:val="nil"/>
                <w:between w:val="nil"/>
              </w:pBdr>
              <w:bidi/>
              <w:jc w:val="both"/>
              <w:rPr>
                <w:rFonts w:eastAsia="Calibri" w:cs="Calibri"/>
                <w:sz w:val="22"/>
                <w:szCs w:val="22"/>
              </w:rPr>
            </w:pPr>
          </w:p>
          <w:p w14:paraId="2B1D173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بإطلاق الغرف الجانبية. اضبط الوقت لـمدة ١٠ دقائق. أغلق الغرف الجانبية.</w:t>
            </w:r>
          </w:p>
          <w:p w14:paraId="16105CA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CBEDA3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0C74E20"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490CCDA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lastRenderedPageBreak/>
              <w:t> </w:t>
            </w:r>
          </w:p>
          <w:p w14:paraId="0B3B84ED"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05671D1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tc>
      </w:tr>
      <w:tr w:rsidR="005640E5" w14:paraId="547624C9" w14:textId="77777777" w:rsidTr="00CB7D7A">
        <w:trPr>
          <w:trHeight w:val="8280"/>
          <w:trPrChange w:id="580" w:author="Kyra Loat" w:date="2021-12-22T16:31:00Z">
            <w:trPr>
              <w:trHeight w:val="8280"/>
            </w:trPr>
          </w:trPrChange>
        </w:trPr>
        <w:tc>
          <w:tcPr>
            <w:tcW w:w="847" w:type="dxa"/>
            <w:shd w:val="clear" w:color="auto" w:fill="036794"/>
            <w:tcMar>
              <w:top w:w="80" w:type="dxa"/>
              <w:left w:w="70" w:type="dxa"/>
              <w:bottom w:w="70" w:type="dxa"/>
              <w:right w:w="70" w:type="dxa"/>
            </w:tcMar>
            <w:tcPrChange w:id="581" w:author="Kyra Loat" w:date="2021-12-22T16:31:00Z">
              <w:tcPr>
                <w:tcW w:w="578" w:type="dxa"/>
                <w:tcBorders>
                  <w:bottom w:val="single" w:sz="8" w:space="0" w:color="000000"/>
                  <w:right w:val="single" w:sz="8" w:space="0" w:color="000000"/>
                </w:tcBorders>
                <w:tcMar>
                  <w:top w:w="80" w:type="dxa"/>
                  <w:left w:w="70" w:type="dxa"/>
                  <w:bottom w:w="70" w:type="dxa"/>
                  <w:right w:w="70" w:type="dxa"/>
                </w:tcMar>
              </w:tcPr>
            </w:tcPrChange>
          </w:tcPr>
          <w:p w14:paraId="7D987564" w14:textId="77777777" w:rsidR="005640E5" w:rsidRPr="00CB7D7A" w:rsidRDefault="001E73D4">
            <w:pPr>
              <w:pBdr>
                <w:top w:val="nil"/>
                <w:left w:val="nil"/>
                <w:bottom w:val="nil"/>
                <w:right w:val="nil"/>
                <w:between w:val="nil"/>
              </w:pBdr>
              <w:bidi/>
              <w:spacing w:before="240" w:after="240"/>
              <w:rPr>
                <w:rFonts w:eastAsia="Calibri" w:cs="Calibri"/>
                <w:b/>
                <w:bCs/>
                <w:color w:val="FFFFFF" w:themeColor="background1"/>
                <w:sz w:val="22"/>
                <w:szCs w:val="22"/>
                <w:rPrChange w:id="582"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583" w:author="Kyra Loat" w:date="2021-12-22T16:31:00Z">
                  <w:rPr>
                    <w:rFonts w:eastAsia="Calibri" w:cs="Calibri"/>
                    <w:sz w:val="22"/>
                    <w:szCs w:val="22"/>
                    <w:rtl/>
                  </w:rPr>
                </w:rPrChange>
              </w:rPr>
              <w:lastRenderedPageBreak/>
              <w:t xml:space="preserve">١٠ دقائق </w:t>
            </w:r>
          </w:p>
        </w:tc>
        <w:tc>
          <w:tcPr>
            <w:tcW w:w="5111" w:type="dxa"/>
            <w:shd w:val="clear" w:color="auto" w:fill="9BD0E7"/>
            <w:tcMar>
              <w:top w:w="80" w:type="dxa"/>
              <w:left w:w="80" w:type="dxa"/>
              <w:bottom w:w="70" w:type="dxa"/>
              <w:right w:w="70" w:type="dxa"/>
            </w:tcMar>
            <w:tcPrChange w:id="584" w:author="Kyra Loat" w:date="2021-12-22T16:31:00Z">
              <w:tcPr>
                <w:tcW w:w="5380" w:type="dxa"/>
                <w:tcBorders>
                  <w:bottom w:val="single" w:sz="8" w:space="0" w:color="000000"/>
                  <w:right w:val="single" w:sz="8" w:space="0" w:color="000000"/>
                </w:tcBorders>
                <w:tcMar>
                  <w:top w:w="80" w:type="dxa"/>
                  <w:left w:w="80" w:type="dxa"/>
                  <w:bottom w:w="70" w:type="dxa"/>
                  <w:right w:w="70" w:type="dxa"/>
                </w:tcMar>
              </w:tcPr>
            </w:tcPrChange>
          </w:tcPr>
          <w:p w14:paraId="5CDC7656" w14:textId="77777777" w:rsidR="005640E5" w:rsidRDefault="001E73D4">
            <w:pPr>
              <w:pBdr>
                <w:top w:val="nil"/>
                <w:left w:val="nil"/>
                <w:bottom w:val="nil"/>
                <w:right w:val="nil"/>
                <w:between w:val="nil"/>
              </w:pBdr>
              <w:bidi/>
              <w:spacing w:before="240"/>
              <w:rPr>
                <w:rFonts w:eastAsia="Calibri" w:cs="Calibri"/>
                <w:sz w:val="22"/>
                <w:szCs w:val="22"/>
              </w:rPr>
            </w:pPr>
            <w:r>
              <w:rPr>
                <w:rFonts w:eastAsia="Calibri" w:cs="Calibri"/>
                <w:b/>
                <w:sz w:val="22"/>
                <w:szCs w:val="22"/>
                <w:rtl/>
              </w:rPr>
              <w:t>ما الذي يُوجِّه ويُؤطِّر عملنا في مجال حماية الطفل؟</w:t>
            </w:r>
          </w:p>
          <w:p w14:paraId="10B4A89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tl/>
              </w:rPr>
              <w:t xml:space="preserve">اسأل: </w:t>
            </w:r>
            <w:r>
              <w:rPr>
                <w:rFonts w:eastAsia="Calibri" w:cs="Calibri"/>
                <w:sz w:val="22"/>
                <w:szCs w:val="22"/>
                <w:rtl/>
              </w:rPr>
              <w:t>ما الذي يوجه العمل الذي نقوم به لحماية الأطفال في وظائفنا وأنشطتنا الحالية؟</w:t>
            </w:r>
          </w:p>
          <w:p w14:paraId="7DB3AF0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tl/>
              </w:rPr>
              <w:t>الإرشادات: </w:t>
            </w:r>
            <w:r>
              <w:rPr>
                <w:rFonts w:eastAsia="Calibri" w:cs="Calibri"/>
                <w:sz w:val="22"/>
                <w:szCs w:val="22"/>
                <w:rtl/>
              </w:rPr>
              <w:t>دع المجموعة تجري نشاط عصفٍ ذهني لاستخلاص إجابات عن هذا السؤال.</w:t>
            </w:r>
          </w:p>
          <w:p w14:paraId="714E45A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اكتب الإجابات التي حصلت عليها من نشاط العصف الذهني على اللوح: قد يذكر المشاركون الكثير من النقاط مثل اتفاقية الأمم المتحدة لحقوق الطفل، والميثاق الأفريقي لحقوق الطفل ورفاهه (إذا كان التدريب في إفريقيا)، والاتفاقيات المعنيّة باللاجئين، وأهداف التنمية المستدامة، وقواعد السلوك الخاصة بالمنظمة، وأدوات الإرشاد والتوجيه، والقوانين الوطنية، والمعايير الدنيا لحماية الطفل في العمل الإنساني. إذا كان المشاركون يجدون صعوبة في الخروج بأفكار، عندها يمكنك تحفيز تفكيرهم من خلال توفير بعض التوضيحات البسيطة.</w:t>
            </w:r>
          </w:p>
          <w:p w14:paraId="62D40F9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يجب عليك التحقق مما إذا كان أي مشارك من المشاركين على دراية بالقوانين المحددة التي يمكن أن تساعد في حماية الأطفال في البلد الذي تعمل فيه.</w:t>
            </w:r>
          </w:p>
          <w:p w14:paraId="7C66AC3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أوضح للمشاركين بأنك تنوي تناول اتفاقية الأمم المتحدة لحقوق الطفل والمعايير الدنيا لحماية الطفل في العمل الإنساني بمزيد من التفصيل لاحقاً. </w:t>
            </w:r>
          </w:p>
        </w:tc>
        <w:tc>
          <w:tcPr>
            <w:tcW w:w="3108" w:type="dxa"/>
            <w:shd w:val="clear" w:color="auto" w:fill="9BD0E7"/>
            <w:tcMar>
              <w:top w:w="80" w:type="dxa"/>
              <w:left w:w="80" w:type="dxa"/>
              <w:bottom w:w="70" w:type="dxa"/>
              <w:right w:w="70" w:type="dxa"/>
            </w:tcMar>
            <w:tcPrChange w:id="585" w:author="Kyra Loat" w:date="2021-12-22T16:31:00Z">
              <w:tcPr>
                <w:tcW w:w="3108" w:type="dxa"/>
                <w:tcBorders>
                  <w:bottom w:val="single" w:sz="8" w:space="0" w:color="000000"/>
                </w:tcBorders>
                <w:tcMar>
                  <w:top w:w="80" w:type="dxa"/>
                  <w:left w:w="80" w:type="dxa"/>
                  <w:bottom w:w="70" w:type="dxa"/>
                  <w:right w:w="70" w:type="dxa"/>
                </w:tcMar>
              </w:tcPr>
            </w:tcPrChange>
          </w:tcPr>
          <w:p w14:paraId="09E9485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558A133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2D0F1ED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81FB28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3104E9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3A2D7A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9373C3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070DE61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اكتب الملاحظات المستخلصة من جلسة العصف الذهني على اللوح الافتراضي.</w:t>
            </w:r>
          </w:p>
          <w:p w14:paraId="3B3FFD1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20DCDF7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tc>
      </w:tr>
      <w:tr w:rsidR="005640E5" w14:paraId="74E2330C" w14:textId="77777777" w:rsidTr="00CB7D7A">
        <w:trPr>
          <w:trHeight w:val="30780"/>
          <w:trPrChange w:id="586" w:author="Kyra Loat" w:date="2021-12-22T16:31:00Z">
            <w:trPr>
              <w:trHeight w:val="30780"/>
            </w:trPr>
          </w:trPrChange>
        </w:trPr>
        <w:tc>
          <w:tcPr>
            <w:tcW w:w="847" w:type="dxa"/>
            <w:shd w:val="clear" w:color="auto" w:fill="036794"/>
            <w:tcMar>
              <w:top w:w="80" w:type="dxa"/>
              <w:left w:w="70" w:type="dxa"/>
              <w:bottom w:w="70" w:type="dxa"/>
              <w:right w:w="70" w:type="dxa"/>
            </w:tcMar>
            <w:tcPrChange w:id="587" w:author="Kyra Loat" w:date="2021-12-22T16:31:00Z">
              <w:tcPr>
                <w:tcW w:w="578" w:type="dxa"/>
                <w:tcBorders>
                  <w:bottom w:val="single" w:sz="8" w:space="0" w:color="000000"/>
                  <w:right w:val="single" w:sz="8" w:space="0" w:color="000000"/>
                </w:tcBorders>
                <w:tcMar>
                  <w:top w:w="80" w:type="dxa"/>
                  <w:left w:w="70" w:type="dxa"/>
                  <w:bottom w:w="70" w:type="dxa"/>
                  <w:right w:w="70" w:type="dxa"/>
                </w:tcMar>
              </w:tcPr>
            </w:tcPrChange>
          </w:tcPr>
          <w:p w14:paraId="536E0836"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588"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589" w:author="Kyra Loat" w:date="2021-12-22T16:31:00Z">
                  <w:rPr>
                    <w:rFonts w:eastAsia="Calibri" w:cs="Calibri"/>
                    <w:sz w:val="22"/>
                    <w:szCs w:val="22"/>
                    <w:rtl/>
                  </w:rPr>
                </w:rPrChange>
              </w:rPr>
              <w:lastRenderedPageBreak/>
              <w:t>٣٠ دقيقة</w:t>
            </w:r>
          </w:p>
        </w:tc>
        <w:tc>
          <w:tcPr>
            <w:tcW w:w="5111" w:type="dxa"/>
            <w:shd w:val="clear" w:color="auto" w:fill="9BD0E7"/>
            <w:tcMar>
              <w:top w:w="80" w:type="dxa"/>
              <w:left w:w="80" w:type="dxa"/>
              <w:bottom w:w="70" w:type="dxa"/>
              <w:right w:w="70" w:type="dxa"/>
            </w:tcMar>
            <w:tcPrChange w:id="590" w:author="Kyra Loat" w:date="2021-12-22T16:31:00Z">
              <w:tcPr>
                <w:tcW w:w="5380" w:type="dxa"/>
                <w:tcBorders>
                  <w:bottom w:val="single" w:sz="8" w:space="0" w:color="000000"/>
                  <w:right w:val="single" w:sz="8" w:space="0" w:color="000000"/>
                </w:tcBorders>
                <w:tcMar>
                  <w:top w:w="80" w:type="dxa"/>
                  <w:left w:w="80" w:type="dxa"/>
                  <w:bottom w:w="70" w:type="dxa"/>
                  <w:right w:w="70" w:type="dxa"/>
                </w:tcMar>
              </w:tcPr>
            </w:tcPrChange>
          </w:tcPr>
          <w:p w14:paraId="3F3DED9D" w14:textId="77777777" w:rsidR="005640E5" w:rsidRDefault="001E73D4">
            <w:pPr>
              <w:pBdr>
                <w:top w:val="nil"/>
                <w:left w:val="nil"/>
                <w:bottom w:val="nil"/>
                <w:right w:val="nil"/>
                <w:between w:val="nil"/>
              </w:pBdr>
              <w:bidi/>
              <w:spacing w:before="240"/>
              <w:rPr>
                <w:rFonts w:eastAsia="Calibri" w:cs="Calibri"/>
                <w:sz w:val="22"/>
                <w:szCs w:val="22"/>
              </w:rPr>
            </w:pPr>
            <w:r>
              <w:rPr>
                <w:rFonts w:eastAsia="Calibri" w:cs="Calibri"/>
                <w:b/>
                <w:sz w:val="22"/>
                <w:szCs w:val="22"/>
                <w:rtl/>
              </w:rPr>
              <w:t xml:space="preserve">اتفاقية الأمم المتحدة لحقوق الطفل </w:t>
            </w:r>
          </w:p>
          <w:p w14:paraId="45D16C63"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 xml:space="preserve">اتفاقية الأمم المتحدة لحقوق الطفل هي المعاهدة التي حصدت أعلى نسبة من المصادقة الدولية مقارنة بأي معاهدة دولية أخرى في مجال حقوق الإنسان. لقد صادقت جميع الدول - باستثناء الولايات المتحدة - على اتفاقية حقوق الطفل، وهي تعتبر معاهدة حقوق الإنسان الملزمة التي تملك أكبر عدد من الدول العضوة المصادقة عليها. </w:t>
            </w:r>
          </w:p>
          <w:p w14:paraId="0E37EF5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tl/>
              </w:rPr>
              <w:t xml:space="preserve">الإرشادات: </w:t>
            </w:r>
            <w:r>
              <w:rPr>
                <w:rFonts w:eastAsia="Calibri" w:cs="Calibri"/>
                <w:sz w:val="22"/>
                <w:szCs w:val="22"/>
                <w:rtl/>
              </w:rPr>
              <w:t>اقرأ العبارات التالية واطلب من المشاركين أن يحددوا ما إذا كانت العبارات صحيحة أم خاطئة، ثم اكشف عن الإجابة الصحيحة:</w:t>
            </w:r>
          </w:p>
          <w:p w14:paraId="12E5296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تحدد اتفاقية حقوق الطفل لعام ١٩٨٩ حقوق الإنسان التي تنطبق على جميع الأطفال من سن الولادة وحتى سن ١٨ عامًا (صحيح). </w:t>
            </w:r>
          </w:p>
          <w:p w14:paraId="7C733879"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إنها معاهدة دولية، وهي مفيدة فقط للممارسين الذين يعملون على مستوى السياسات. (خطأ). اقرأ بدلاً من ذلك: إنها أداة رائعة، ليس فقط للمناصرة ووضع </w:t>
            </w:r>
            <w:proofErr w:type="gramStart"/>
            <w:r>
              <w:rPr>
                <w:rFonts w:eastAsia="Calibri" w:cs="Calibri"/>
                <w:sz w:val="22"/>
                <w:szCs w:val="22"/>
                <w:rtl/>
              </w:rPr>
              <w:t>البرامج</w:t>
            </w:r>
            <w:proofErr w:type="gramEnd"/>
            <w:r>
              <w:rPr>
                <w:rFonts w:eastAsia="Calibri" w:cs="Calibri"/>
                <w:sz w:val="22"/>
                <w:szCs w:val="22"/>
                <w:rtl/>
              </w:rPr>
              <w:t xml:space="preserve"> ولكن أيضًا لتوجيه سلوكنا اليومي مع الأطفال.</w:t>
            </w:r>
          </w:p>
          <w:p w14:paraId="6B4A802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بعض الحقوق أهم من غيرها (خطأ). اقرأ بدلًا من ذلك: جميع حقوق الإنسان، بما في ذلك حقوق الطفل، مترابطة وغير قابلة للتجزئة: لا يمكنك النظر إلى أحدها بمعزل عن البقية. كما أن تطبيق حقٍّ واحد يساعد على تطبيق الحقوق الأخرى.</w:t>
            </w:r>
          </w:p>
          <w:p w14:paraId="24233E4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حقوق الأطفال أيضًا هي حقوق ثابتة وغير قابلة للتصرف: أي لا يمكنك حرمان أحدٍ منها. فامتلاك الحقوق لا يعتمد على الوفاء بالمسؤوليات، ولا يمكن استخدام الحقوق كمكافأة أو كعقاب (صحيح). </w:t>
            </w:r>
          </w:p>
          <w:p w14:paraId="7719B34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الدولة هي المكلف الرئيسي بأداء الواجب، بما في ذلك كل من يعمل لصالح الدولة مثل ضباط الشرطة والمحامين والمدرسين والأخصائيين الاجتماعيين (صحيح).  </w:t>
            </w:r>
          </w:p>
          <w:p w14:paraId="2FFF006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يوجد ما يُلزم المجتمع الدولي بدعم الدول للوفاء بالحقوق المنصوص عليها في اتفاقية حقوق الطفل (خطأ). اقرأ: ثمّة التزامات تقع على عاتق المجتمع الدولي أيضًا لدعم الدول في الوفاء بمسؤولياتها في مجال حقوق الطفل. ويمكن وصف الآباء ومقدمي الرعاية الآخرين بأنهم يتحملون واجبًا ثانويًا في هذا الصدد.</w:t>
            </w:r>
          </w:p>
          <w:p w14:paraId="6F4B7F12" w14:textId="77777777" w:rsidR="00CB7D7A" w:rsidRPr="00CB7D7A" w:rsidRDefault="00CB7D7A" w:rsidP="00CB7D7A">
            <w:pPr>
              <w:pBdr>
                <w:top w:val="nil"/>
                <w:left w:val="nil"/>
                <w:bottom w:val="nil"/>
                <w:right w:val="nil"/>
                <w:between w:val="nil"/>
              </w:pBdr>
              <w:bidi/>
              <w:spacing w:before="240" w:after="240"/>
              <w:rPr>
                <w:ins w:id="591" w:author="Kyra Loat" w:date="2021-12-22T16:32:00Z"/>
                <w:rFonts w:eastAsia="Calibri" w:cs="Calibri"/>
                <w:sz w:val="22"/>
                <w:szCs w:val="22"/>
              </w:rPr>
            </w:pPr>
            <w:ins w:id="592" w:author="Kyra Loat" w:date="2021-12-22T16:32:00Z">
              <w:r w:rsidRPr="00CB7D7A">
                <w:rPr>
                  <w:rFonts w:eastAsia="Calibri" w:cs="Calibri"/>
                  <w:b/>
                  <w:sz w:val="22"/>
                  <w:szCs w:val="22"/>
                  <w:rtl/>
                </w:rPr>
                <w:t xml:space="preserve">الإرشادات: </w:t>
              </w:r>
              <w:r w:rsidRPr="00CB7D7A">
                <w:rPr>
                  <w:rFonts w:eastAsia="Calibri" w:cs="Calibri"/>
                  <w:sz w:val="22"/>
                  <w:szCs w:val="22"/>
                  <w:rtl/>
                </w:rPr>
                <w:t>وزع "</w:t>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ملخصا</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 xml:space="preserve">ً </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لاتفاقية</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 xml:space="preserve"> </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الأمم</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 xml:space="preserve"> </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المتحدة</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 xml:space="preserve"> </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لحقوق</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 xml:space="preserve"> </w:t>
              </w:r>
              <w:r w:rsidRPr="00CB7D7A">
                <w:rPr>
                  <w:rFonts w:eastAsia="Calibri" w:cs="Calibri"/>
                  <w:sz w:val="22"/>
                  <w:szCs w:val="22"/>
                </w:rPr>
                <w:fldChar w:fldCharType="end"/>
              </w:r>
              <w:r w:rsidRPr="00CB7D7A">
                <w:rPr>
                  <w:rFonts w:eastAsia="Calibri" w:cs="Calibri"/>
                  <w:sz w:val="22"/>
                  <w:szCs w:val="22"/>
                </w:rPr>
                <w:fldChar w:fldCharType="begin"/>
              </w:r>
              <w:r w:rsidRPr="00CB7D7A">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
                <w:fldChar w:fldCharType="separate"/>
              </w:r>
              <w:r w:rsidRPr="00CB7D7A">
                <w:rPr>
                  <w:rStyle w:val="Hyperlink"/>
                  <w:rFonts w:eastAsia="Calibri" w:cs="Calibri"/>
                  <w:sz w:val="22"/>
                  <w:szCs w:val="22"/>
                  <w:rtl/>
                </w:rPr>
                <w:t>الطفل</w:t>
              </w:r>
              <w:r w:rsidRPr="00CB7D7A">
                <w:rPr>
                  <w:rFonts w:eastAsia="Calibri" w:cs="Calibri"/>
                  <w:sz w:val="22"/>
                  <w:szCs w:val="22"/>
                </w:rPr>
                <w:fldChar w:fldCharType="end"/>
              </w:r>
              <w:r w:rsidRPr="00CB7D7A">
                <w:rPr>
                  <w:rFonts w:eastAsia="Calibri" w:cs="Calibri"/>
                  <w:sz w:val="22"/>
                  <w:szCs w:val="22"/>
                  <w:rtl/>
                </w:rPr>
                <w:t>" واترك للمشاركين مدّة عشر دقائق للاطلاع عليه.</w:t>
              </w:r>
            </w:ins>
          </w:p>
          <w:p w14:paraId="3E56B5AC" w14:textId="77777777" w:rsidR="00CB7D7A" w:rsidRPr="00CB7D7A" w:rsidRDefault="00CB7D7A" w:rsidP="00CB7D7A">
            <w:pPr>
              <w:pBdr>
                <w:top w:val="nil"/>
                <w:left w:val="nil"/>
                <w:bottom w:val="nil"/>
                <w:right w:val="nil"/>
                <w:between w:val="nil"/>
              </w:pBdr>
              <w:bidi/>
              <w:spacing w:before="240" w:after="240"/>
              <w:rPr>
                <w:ins w:id="593" w:author="Kyra Loat" w:date="2021-12-22T16:32:00Z"/>
                <w:rFonts w:eastAsia="Calibri" w:cs="Calibri"/>
                <w:sz w:val="22"/>
                <w:szCs w:val="22"/>
              </w:rPr>
            </w:pPr>
            <w:ins w:id="594" w:author="Kyra Loat" w:date="2021-12-22T16:32:00Z">
              <w:r w:rsidRPr="00CB7D7A">
                <w:rPr>
                  <w:rFonts w:eastAsia="Calibri" w:cs="Calibri"/>
                  <w:b/>
                  <w:sz w:val="22"/>
                  <w:szCs w:val="22"/>
                  <w:rtl/>
                </w:rPr>
                <w:t xml:space="preserve">اسأل: </w:t>
              </w:r>
              <w:r w:rsidRPr="00CB7D7A">
                <w:rPr>
                  <w:rFonts w:eastAsia="Calibri" w:cs="Calibri"/>
                  <w:sz w:val="22"/>
                  <w:szCs w:val="22"/>
                  <w:rtl/>
                </w:rPr>
                <w:t>ما إذا كانت هناك أي بنود ضمن الاتفاق يعتبرونها مميزة أكثر من غيرها، وأجب على أكبر عدد ممكن من الأسئلة التي يسمح بها الوقت. أوضح للمشاركين بأنه يمكنهم مواصلة قراءة الملخص وتدوين الأسئلة في دفتر ملاحظات التعلم الخاص بهم بغية طرحها في الجلسات المستقبلية أو طرح الأسئلة بشأنها على مديريهم المباشرين.</w:t>
              </w:r>
            </w:ins>
          </w:p>
          <w:p w14:paraId="59D5C7C2" w14:textId="77777777" w:rsidR="00E24F02" w:rsidRPr="00E24F02" w:rsidRDefault="00E24F02" w:rsidP="00E24F02">
            <w:pPr>
              <w:pBdr>
                <w:top w:val="nil"/>
                <w:left w:val="nil"/>
                <w:bottom w:val="nil"/>
                <w:right w:val="nil"/>
                <w:between w:val="nil"/>
              </w:pBdr>
              <w:bidi/>
              <w:spacing w:before="240" w:after="240"/>
              <w:rPr>
                <w:ins w:id="595" w:author="Kyra Loat" w:date="2021-12-22T16:33:00Z"/>
                <w:rFonts w:eastAsia="Calibri" w:cs="Calibri"/>
                <w:sz w:val="22"/>
                <w:szCs w:val="22"/>
              </w:rPr>
            </w:pPr>
            <w:ins w:id="596" w:author="Kyra Loat" w:date="2021-12-22T16:33:00Z">
              <w:r w:rsidRPr="00E24F02">
                <w:rPr>
                  <w:rFonts w:eastAsia="Calibri" w:cs="Calibri"/>
                  <w:b/>
                  <w:sz w:val="22"/>
                  <w:szCs w:val="22"/>
                  <w:rtl/>
                </w:rPr>
                <w:t xml:space="preserve">الإرشادات: </w:t>
              </w:r>
              <w:r w:rsidRPr="00E24F02">
                <w:rPr>
                  <w:rFonts w:eastAsia="Calibri" w:cs="Calibri"/>
                  <w:sz w:val="22"/>
                  <w:szCs w:val="22"/>
                  <w:rtl/>
                </w:rPr>
                <w:t>وزع "</w:t>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ملخصا</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 xml:space="preserve">ً </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لاتفاقية</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 xml:space="preserve"> </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الأمم</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 xml:space="preserve"> </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المتحدة</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 xml:space="preserve"> </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لحقوق</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 xml:space="preserve"> </w:t>
              </w:r>
              <w:r w:rsidRPr="00E24F02">
                <w:rPr>
                  <w:rFonts w:eastAsia="Calibri" w:cs="Calibri"/>
                  <w:sz w:val="22"/>
                  <w:szCs w:val="22"/>
                </w:rPr>
                <w:fldChar w:fldCharType="end"/>
              </w:r>
              <w:r w:rsidRPr="00E24F02">
                <w:rPr>
                  <w:rFonts w:eastAsia="Calibri" w:cs="Calibri"/>
                  <w:sz w:val="22"/>
                  <w:szCs w:val="22"/>
                </w:rPr>
                <w:fldChar w:fldCharType="begin"/>
              </w:r>
              <w:r w:rsidRPr="00E24F02">
                <w:rPr>
                  <w:rFonts w:eastAsia="Calibri" w:cs="Calibri"/>
                  <w:sz w:val="22"/>
                  <w:szCs w:val="22"/>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E24F02">
                <w:rPr>
                  <w:rFonts w:eastAsia="Calibri" w:cs="Calibri"/>
                  <w:sz w:val="22"/>
                  <w:szCs w:val="22"/>
                </w:rPr>
                <w:fldChar w:fldCharType="separate"/>
              </w:r>
              <w:r w:rsidRPr="00E24F02">
                <w:rPr>
                  <w:rStyle w:val="Hyperlink"/>
                  <w:rFonts w:eastAsia="Calibri" w:cs="Calibri"/>
                  <w:sz w:val="22"/>
                  <w:szCs w:val="22"/>
                  <w:rtl/>
                </w:rPr>
                <w:t>الطفل</w:t>
              </w:r>
              <w:r w:rsidRPr="00E24F02">
                <w:rPr>
                  <w:rFonts w:eastAsia="Calibri" w:cs="Calibri"/>
                  <w:sz w:val="22"/>
                  <w:szCs w:val="22"/>
                </w:rPr>
                <w:fldChar w:fldCharType="end"/>
              </w:r>
              <w:r w:rsidRPr="00E24F02">
                <w:rPr>
                  <w:rFonts w:eastAsia="Calibri" w:cs="Calibri"/>
                  <w:sz w:val="22"/>
                  <w:szCs w:val="22"/>
                  <w:rtl/>
                </w:rPr>
                <w:t>" واترك للمشاركين مدّة عشر دقائق للاطلاع عليه.</w:t>
              </w:r>
            </w:ins>
          </w:p>
          <w:p w14:paraId="795D378A" w14:textId="77777777" w:rsidR="00E24F02" w:rsidRPr="00E24F02" w:rsidRDefault="00E24F02" w:rsidP="00E24F02">
            <w:pPr>
              <w:pBdr>
                <w:top w:val="nil"/>
                <w:left w:val="nil"/>
                <w:bottom w:val="nil"/>
                <w:right w:val="nil"/>
                <w:between w:val="nil"/>
              </w:pBdr>
              <w:bidi/>
              <w:spacing w:before="240" w:after="240"/>
              <w:rPr>
                <w:ins w:id="597" w:author="Kyra Loat" w:date="2021-12-22T16:33:00Z"/>
                <w:rFonts w:eastAsia="Calibri" w:cs="Calibri"/>
                <w:sz w:val="22"/>
                <w:szCs w:val="22"/>
              </w:rPr>
            </w:pPr>
            <w:ins w:id="598" w:author="Kyra Loat" w:date="2021-12-22T16:33:00Z">
              <w:r w:rsidRPr="00E24F02">
                <w:rPr>
                  <w:rFonts w:eastAsia="Calibri" w:cs="Calibri"/>
                  <w:b/>
                  <w:sz w:val="22"/>
                  <w:szCs w:val="22"/>
                  <w:rtl/>
                </w:rPr>
                <w:t xml:space="preserve">اسأل: </w:t>
              </w:r>
              <w:r w:rsidRPr="00E24F02">
                <w:rPr>
                  <w:rFonts w:eastAsia="Calibri" w:cs="Calibri"/>
                  <w:sz w:val="22"/>
                  <w:szCs w:val="22"/>
                  <w:rtl/>
                </w:rPr>
                <w:t xml:space="preserve">ما إذا كانت هناك أي بنود ضمن الاتفاق يعتبرونها مميزة أكثر من غيرها، وأجب على أكبر عدد ممكن من الأسئلة التي يسمح بها الوقت. أوضح للمشاركين بأنه يمكنهم مواصلة قراءة الملخص وتدوين الأسئلة </w:t>
              </w:r>
              <w:r w:rsidRPr="00E24F02">
                <w:rPr>
                  <w:rFonts w:eastAsia="Calibri" w:cs="Calibri"/>
                  <w:sz w:val="22"/>
                  <w:szCs w:val="22"/>
                  <w:rtl/>
                </w:rPr>
                <w:lastRenderedPageBreak/>
                <w:t>في دفتر ملاحظات التعلم الخاص بهم بغية طرحها في الجلسات المستقبلية أو طرح الأسئلة بشأنها على مديريهم المباشرين.</w:t>
              </w:r>
            </w:ins>
          </w:p>
          <w:p w14:paraId="64BE90EE" w14:textId="08288FB7" w:rsidR="005640E5" w:rsidRDefault="00E24F02" w:rsidP="00E24F02">
            <w:pPr>
              <w:pBdr>
                <w:top w:val="nil"/>
                <w:left w:val="nil"/>
                <w:bottom w:val="nil"/>
                <w:right w:val="nil"/>
                <w:between w:val="nil"/>
              </w:pBdr>
              <w:bidi/>
              <w:spacing w:before="240" w:after="240"/>
              <w:rPr>
                <w:rFonts w:eastAsia="Calibri" w:cs="Calibri"/>
                <w:sz w:val="22"/>
                <w:szCs w:val="22"/>
              </w:rPr>
            </w:pPr>
            <w:ins w:id="599" w:author="Kyra Loat" w:date="2021-12-22T16:33:00Z">
              <w:r w:rsidRPr="00E24F02">
                <w:rPr>
                  <w:rFonts w:eastAsia="Calibri" w:cs="Calibri"/>
                  <w:b/>
                  <w:sz w:val="22"/>
                  <w:szCs w:val="22"/>
                  <w:rtl/>
                </w:rPr>
                <w:t xml:space="preserve">قل ما يلي: </w:t>
              </w:r>
              <w:r w:rsidRPr="00E24F02">
                <w:rPr>
                  <w:rFonts w:eastAsia="Calibri" w:cs="Calibri"/>
                  <w:sz w:val="22"/>
                  <w:szCs w:val="22"/>
                  <w:rtl/>
                </w:rPr>
                <w:t>إن المادة ٣٢ مهمة بشكل خاص بالنسبة</w:t>
              </w:r>
            </w:ins>
            <w:r w:rsidR="001E73D4">
              <w:rPr>
                <w:rFonts w:eastAsia="Calibri" w:cs="Calibri"/>
                <w:sz w:val="22"/>
                <w:szCs w:val="22"/>
              </w:rPr>
              <w:t> </w:t>
            </w:r>
          </w:p>
          <w:p w14:paraId="7DCAF8C9" w14:textId="15254DA6" w:rsidR="005640E5" w:rsidDel="00E24F02" w:rsidRDefault="001E73D4">
            <w:pPr>
              <w:pBdr>
                <w:top w:val="nil"/>
                <w:left w:val="nil"/>
                <w:bottom w:val="nil"/>
                <w:right w:val="nil"/>
                <w:between w:val="nil"/>
              </w:pBdr>
              <w:bidi/>
              <w:spacing w:before="240"/>
              <w:jc w:val="both"/>
              <w:rPr>
                <w:del w:id="600" w:author="Kyra Loat" w:date="2021-12-22T16:33:00Z"/>
                <w:rFonts w:eastAsia="Calibri" w:cs="Calibri"/>
              </w:rPr>
            </w:pPr>
            <w:del w:id="601" w:author="Kyra Loat" w:date="2021-12-22T16:33:00Z">
              <w:r w:rsidDel="00E24F02">
                <w:rPr>
                  <w:rFonts w:eastAsia="Calibri" w:cs="Calibri"/>
                  <w:b/>
                  <w:sz w:val="22"/>
                  <w:szCs w:val="22"/>
                  <w:highlight w:val="white"/>
                  <w:rtl/>
                </w:rPr>
                <w:delText xml:space="preserve">الإرشادات: </w:delText>
              </w:r>
              <w:r w:rsidDel="00E24F02">
                <w:rPr>
                  <w:rFonts w:eastAsia="Calibri" w:cs="Calibri"/>
                  <w:sz w:val="22"/>
                  <w:szCs w:val="22"/>
                  <w:highlight w:val="white"/>
                  <w:rtl/>
                </w:rPr>
                <w:delText>وزع "</w:delText>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ملخصا</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 xml:space="preserve">ً </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لاتفاقية</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 xml:space="preserve"> </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الأمم</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 xml:space="preserve"> </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المتحدة</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 xml:space="preserve"> </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لحقوق</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 xml:space="preserve"> </w:delText>
              </w:r>
              <w:r w:rsidR="005B4184" w:rsidDel="00E24F02">
                <w:rPr>
                  <w:rFonts w:eastAsia="Calibri" w:cs="Calibri"/>
                  <w:sz w:val="22"/>
                  <w:szCs w:val="22"/>
                  <w:highlight w:val="white"/>
                  <w:u w:val="single"/>
                </w:rPr>
                <w:fldChar w:fldCharType="end"/>
              </w:r>
              <w:r w:rsidR="005B4184" w:rsidDel="00E24F02">
                <w:fldChar w:fldCharType="begin"/>
              </w:r>
              <w:r w:rsidR="005B4184" w:rsidDel="00E24F02">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E24F02">
                <w:fldChar w:fldCharType="separate"/>
              </w:r>
              <w:r w:rsidDel="00E24F02">
                <w:rPr>
                  <w:rFonts w:eastAsia="Calibri" w:cs="Calibri"/>
                  <w:sz w:val="22"/>
                  <w:szCs w:val="22"/>
                  <w:highlight w:val="white"/>
                  <w:u w:val="single"/>
                  <w:rtl/>
                </w:rPr>
                <w:delText>الطفل</w:delText>
              </w:r>
              <w:r w:rsidR="005B4184" w:rsidDel="00E24F02">
                <w:rPr>
                  <w:rFonts w:eastAsia="Calibri" w:cs="Calibri"/>
                  <w:sz w:val="22"/>
                  <w:szCs w:val="22"/>
                  <w:highlight w:val="white"/>
                  <w:u w:val="single"/>
                </w:rPr>
                <w:fldChar w:fldCharType="end"/>
              </w:r>
              <w:r w:rsidDel="00E24F02">
                <w:rPr>
                  <w:rFonts w:eastAsia="Calibri" w:cs="Calibri"/>
                  <w:sz w:val="22"/>
                  <w:szCs w:val="22"/>
                  <w:highlight w:val="white"/>
                  <w:rtl/>
                </w:rPr>
                <w:delText>" واترك للمشاركين مدّة عشر دقائق للاطلاع عليه.</w:delText>
              </w:r>
            </w:del>
          </w:p>
          <w:p w14:paraId="6EB740A9" w14:textId="22582CA0" w:rsidR="005640E5" w:rsidDel="00E24F02" w:rsidRDefault="001E73D4">
            <w:pPr>
              <w:pBdr>
                <w:top w:val="nil"/>
                <w:left w:val="nil"/>
                <w:bottom w:val="nil"/>
                <w:right w:val="nil"/>
                <w:between w:val="nil"/>
              </w:pBdr>
              <w:bidi/>
              <w:spacing w:before="240"/>
              <w:jc w:val="both"/>
              <w:rPr>
                <w:del w:id="602" w:author="Kyra Loat" w:date="2021-12-22T16:33:00Z"/>
                <w:rFonts w:eastAsia="Calibri" w:cs="Calibri"/>
                <w:sz w:val="22"/>
                <w:szCs w:val="22"/>
              </w:rPr>
            </w:pPr>
            <w:del w:id="603" w:author="Kyra Loat" w:date="2021-12-22T16:33:00Z">
              <w:r w:rsidDel="00E24F02">
                <w:rPr>
                  <w:rFonts w:eastAsia="Calibri" w:cs="Calibri"/>
                  <w:b/>
                  <w:sz w:val="22"/>
                  <w:szCs w:val="22"/>
                  <w:highlight w:val="white"/>
                  <w:rtl/>
                </w:rPr>
                <w:delText xml:space="preserve">اسأل: </w:delText>
              </w:r>
              <w:r w:rsidDel="00E24F02">
                <w:rPr>
                  <w:rFonts w:eastAsia="Calibri" w:cs="Calibri"/>
                  <w:sz w:val="22"/>
                  <w:szCs w:val="22"/>
                  <w:highlight w:val="white"/>
                  <w:rtl/>
                </w:rPr>
                <w:delText>ما إذا كانت هناك أي بنود ضمن الاتفاق يعتبرونها مميزة أكثر من غيرها، وأجب على أكبر عدد ممكن من الأسئلة التي يسمح بها الوقت. أوضح للمشاركين بأنه يمكنهم مواصلة قراءة الملخص وتدوين الأسئلة في دفتر ملاحظات التعلم الخاص بهم بغية طرحها في الجلسات المستقبلية أو طرح الأسئلة بشأنها على مديريهم المباشرين.</w:delText>
              </w:r>
            </w:del>
          </w:p>
          <w:p w14:paraId="4C8B6124" w14:textId="77777777" w:rsidR="00E24F02" w:rsidRDefault="001E73D4">
            <w:pPr>
              <w:pBdr>
                <w:top w:val="nil"/>
                <w:left w:val="nil"/>
                <w:bottom w:val="nil"/>
                <w:right w:val="nil"/>
                <w:between w:val="nil"/>
              </w:pBdr>
              <w:bidi/>
              <w:spacing w:before="240"/>
              <w:jc w:val="both"/>
              <w:rPr>
                <w:ins w:id="604" w:author="Kyra Loat" w:date="2021-12-22T16:33:00Z"/>
                <w:rFonts w:eastAsia="Calibri" w:cs="Calibri"/>
                <w:sz w:val="22"/>
                <w:szCs w:val="22"/>
                <w:rtl/>
              </w:rPr>
            </w:pPr>
            <w:del w:id="605" w:author="Kyra Loat" w:date="2021-12-22T16:33:00Z">
              <w:r w:rsidDel="00E24F02">
                <w:rPr>
                  <w:rFonts w:eastAsia="Calibri" w:cs="Calibri"/>
                  <w:b/>
                  <w:sz w:val="22"/>
                  <w:szCs w:val="22"/>
                  <w:highlight w:val="white"/>
                  <w:rtl/>
                </w:rPr>
                <w:delText xml:space="preserve">قل ما يلي: </w:delText>
              </w:r>
              <w:r w:rsidDel="00E24F02">
                <w:rPr>
                  <w:rFonts w:eastAsia="Calibri" w:cs="Calibri"/>
                  <w:sz w:val="22"/>
                  <w:szCs w:val="22"/>
                  <w:highlight w:val="white"/>
                  <w:rtl/>
                </w:rPr>
                <w:delText xml:space="preserve">إن المادة ٣٢ مهمة </w:delText>
              </w:r>
            </w:del>
            <w:ins w:id="606" w:author="Kyra Loat" w:date="2021-12-22T16:33:00Z">
              <w:r w:rsidR="00E24F02" w:rsidRPr="00E24F02">
                <w:rPr>
                  <w:rFonts w:eastAsia="Calibri" w:cs="Calibri"/>
                  <w:b/>
                  <w:sz w:val="22"/>
                  <w:szCs w:val="22"/>
                  <w:rtl/>
                </w:rPr>
                <w:t xml:space="preserve">قل ما يلي: </w:t>
              </w:r>
              <w:r w:rsidR="00E24F02" w:rsidRPr="00E24F02">
                <w:rPr>
                  <w:rFonts w:eastAsia="Calibri" w:cs="Calibri"/>
                  <w:sz w:val="22"/>
                  <w:szCs w:val="22"/>
                  <w:rtl/>
                </w:rPr>
                <w:t xml:space="preserve">إن المادة ٣٢ مهمة </w:t>
              </w:r>
            </w:ins>
            <w:r>
              <w:rPr>
                <w:rFonts w:eastAsia="Calibri" w:cs="Calibri"/>
                <w:sz w:val="22"/>
                <w:szCs w:val="22"/>
                <w:rtl/>
              </w:rPr>
              <w:t>بشكل خاص بالنسبة لنا كعاملين في مجال حماية الطفل، لأنها المادة التي تعترف بالحق الأساسي للأطفال في الحماية من سوء المعاملة والاستغلال، بما في ذلك العمالة الضارة (المادة ٣٢). ومع ذلك، ثمة العديد من المواد الهامة الأخرى التي تتقاطع فيما بينها وتؤسس لعملنا كممارسين في مجال حماية الطفل في العمل الإنساني.</w:t>
            </w:r>
          </w:p>
          <w:p w14:paraId="2B62524A" w14:textId="77777777" w:rsidR="00E24F02" w:rsidRPr="00E24F02" w:rsidRDefault="00E24F02" w:rsidP="00E24F02">
            <w:pPr>
              <w:pBdr>
                <w:top w:val="nil"/>
                <w:left w:val="nil"/>
                <w:bottom w:val="nil"/>
                <w:right w:val="nil"/>
                <w:between w:val="nil"/>
              </w:pBdr>
              <w:bidi/>
              <w:spacing w:before="240"/>
              <w:jc w:val="both"/>
              <w:rPr>
                <w:ins w:id="607" w:author="Kyra Loat" w:date="2021-12-22T16:33:00Z"/>
                <w:rFonts w:eastAsia="Calibri" w:cs="Calibri"/>
                <w:sz w:val="22"/>
                <w:szCs w:val="22"/>
              </w:rPr>
            </w:pPr>
            <w:ins w:id="608" w:author="Kyra Loat" w:date="2021-12-22T16:33:00Z">
              <w:r w:rsidRPr="00E24F02">
                <w:rPr>
                  <w:rFonts w:eastAsia="Calibri" w:cs="Calibri"/>
                  <w:bCs/>
                  <w:sz w:val="22"/>
                  <w:szCs w:val="22"/>
                  <w:rtl/>
                </w:rPr>
                <w:t>اسأل:</w:t>
              </w:r>
              <w:r w:rsidRPr="00E24F02">
                <w:rPr>
                  <w:rFonts w:eastAsia="Calibri" w:cs="Calibri"/>
                  <w:b/>
                  <w:sz w:val="22"/>
                  <w:szCs w:val="22"/>
                  <w:rtl/>
                </w:rPr>
                <w:t xml:space="preserve"> </w:t>
              </w:r>
              <w:r w:rsidRPr="00E24F02">
                <w:rPr>
                  <w:rFonts w:eastAsia="Calibri" w:cs="Calibri"/>
                  <w:sz w:val="22"/>
                  <w:szCs w:val="22"/>
                  <w:rtl/>
                </w:rPr>
                <w:t>ولكن لماذا تعتبر حقوق الطفل مهمة جدًا في حماية الطفل في العمل الإنساني؟</w:t>
              </w:r>
            </w:ins>
          </w:p>
          <w:p w14:paraId="0738872A" w14:textId="626EB7BB" w:rsidR="005640E5" w:rsidRDefault="001E73D4" w:rsidP="00E24F02">
            <w:pPr>
              <w:pBdr>
                <w:top w:val="nil"/>
                <w:left w:val="nil"/>
                <w:bottom w:val="nil"/>
                <w:right w:val="nil"/>
                <w:between w:val="nil"/>
              </w:pBdr>
              <w:bidi/>
              <w:spacing w:before="240"/>
              <w:jc w:val="both"/>
              <w:rPr>
                <w:rFonts w:eastAsia="Calibri" w:cs="Calibri"/>
                <w:sz w:val="22"/>
                <w:szCs w:val="22"/>
              </w:rPr>
            </w:pPr>
            <w:del w:id="609" w:author="Kyra Loat" w:date="2021-12-22T16:34:00Z">
              <w:r w:rsidDel="00E24F02">
                <w:rPr>
                  <w:rFonts w:eastAsia="Calibri" w:cs="Calibri"/>
                  <w:sz w:val="22"/>
                  <w:szCs w:val="22"/>
                  <w:rtl/>
                </w:rPr>
                <w:delText xml:space="preserve"> </w:delText>
              </w:r>
            </w:del>
          </w:p>
          <w:p w14:paraId="1EA5FBCD" w14:textId="0730DD7C" w:rsidR="005640E5" w:rsidDel="00E24F02" w:rsidRDefault="001E73D4">
            <w:pPr>
              <w:pBdr>
                <w:top w:val="nil"/>
                <w:left w:val="nil"/>
                <w:bottom w:val="nil"/>
                <w:right w:val="nil"/>
                <w:between w:val="nil"/>
              </w:pBdr>
              <w:bidi/>
              <w:spacing w:before="240"/>
              <w:jc w:val="both"/>
              <w:rPr>
                <w:del w:id="610" w:author="Kyra Loat" w:date="2021-12-22T16:33:00Z"/>
                <w:rFonts w:eastAsia="Calibri" w:cs="Calibri"/>
                <w:sz w:val="22"/>
                <w:szCs w:val="22"/>
              </w:rPr>
            </w:pPr>
            <w:del w:id="611" w:author="Kyra Loat" w:date="2021-12-22T16:33:00Z">
              <w:r w:rsidRPr="009C26F7" w:rsidDel="00E24F02">
                <w:rPr>
                  <w:rFonts w:eastAsia="Calibri" w:cs="Calibri"/>
                  <w:bCs/>
                  <w:sz w:val="22"/>
                  <w:szCs w:val="22"/>
                  <w:rtl/>
                </w:rPr>
                <w:delText>اسأل:</w:delText>
              </w:r>
              <w:r w:rsidDel="00E24F02">
                <w:rPr>
                  <w:rFonts w:eastAsia="Calibri" w:cs="Calibri"/>
                  <w:b/>
                  <w:sz w:val="22"/>
                  <w:szCs w:val="22"/>
                  <w:highlight w:val="white"/>
                  <w:rtl/>
                </w:rPr>
                <w:delText xml:space="preserve"> </w:delText>
              </w:r>
              <w:r w:rsidDel="00E24F02">
                <w:rPr>
                  <w:rFonts w:eastAsia="Calibri" w:cs="Calibri"/>
                  <w:sz w:val="22"/>
                  <w:szCs w:val="22"/>
                  <w:highlight w:val="white"/>
                  <w:rtl/>
                </w:rPr>
                <w:delText>ولكن لماذا تعتبر حقوق الطفل مهمة جدًا في حماية الطفل في العمل الإنساني؟</w:delText>
              </w:r>
            </w:del>
          </w:p>
          <w:p w14:paraId="488EEFF7" w14:textId="77777777" w:rsidR="00E24F02" w:rsidRPr="00E24F02" w:rsidRDefault="00E24F02" w:rsidP="00E24F02">
            <w:pPr>
              <w:pBdr>
                <w:top w:val="nil"/>
                <w:left w:val="nil"/>
                <w:bottom w:val="nil"/>
                <w:right w:val="nil"/>
                <w:between w:val="nil"/>
              </w:pBdr>
              <w:bidi/>
              <w:spacing w:before="240"/>
              <w:jc w:val="both"/>
              <w:rPr>
                <w:ins w:id="612" w:author="Kyra Loat" w:date="2021-12-22T16:33:00Z"/>
                <w:rFonts w:eastAsia="Calibri" w:cs="Calibri"/>
                <w:sz w:val="22"/>
                <w:szCs w:val="22"/>
              </w:rPr>
            </w:pPr>
            <w:ins w:id="613" w:author="Kyra Loat" w:date="2021-12-22T16:33:00Z">
              <w:r w:rsidRPr="00E24F02">
                <w:rPr>
                  <w:rFonts w:eastAsia="Calibri" w:cs="Calibri"/>
                  <w:bCs/>
                  <w:sz w:val="22"/>
                  <w:szCs w:val="22"/>
                  <w:rtl/>
                </w:rPr>
                <w:t>قل ما يلي</w:t>
              </w:r>
              <w:r w:rsidRPr="00E24F02">
                <w:rPr>
                  <w:rFonts w:eastAsia="Calibri" w:cs="Calibri"/>
                  <w:sz w:val="22"/>
                  <w:szCs w:val="22"/>
                  <w:rtl/>
                  <w:rPrChange w:id="614" w:author="Kyra Loat" w:date="2021-12-22T16:34:00Z">
                    <w:rPr>
                      <w:rFonts w:eastAsia="Calibri" w:cs="Calibri"/>
                      <w:b/>
                      <w:bCs/>
                      <w:sz w:val="22"/>
                      <w:szCs w:val="22"/>
                      <w:rtl/>
                    </w:rPr>
                  </w:rPrChange>
                </w:rPr>
                <w:t xml:space="preserve">: </w:t>
              </w:r>
              <w:r w:rsidRPr="00E24F02">
                <w:rPr>
                  <w:rFonts w:eastAsia="Calibri" w:cs="Calibri"/>
                  <w:sz w:val="22"/>
                  <w:szCs w:val="22"/>
                  <w:rtl/>
                </w:rPr>
                <w:t>توفر حقوق الطفل إطارًا دوليًا شاملًا ومشتركًا وملزمًا قانونيًا للمناصرة والبرمجة في مجال حماية الطفل. إنه إطار علماني عالمي ينطبق على جميع الأطفال، وليس فقط على الحالات الأكثر وضوحًا أو الأصوات الأعلى أو تلك التي تستدعي أكبر درجة من التعاطف. إن نهج حقوق الطفل يركّز على ما يشترك فيه الأطفال من مختلف البلدان والخلفيات والظروف، وليس على ما يميزهم عن بعضهم البعض، وهو نهجٌ يساعد على كسر الحواجز، محليًا وعالميًا، كما يساعد على تعزيز التضامن والاحترام المتبادل لحقوق الآخرين.</w:t>
              </w:r>
            </w:ins>
          </w:p>
          <w:p w14:paraId="60B99B06" w14:textId="049EE4F2" w:rsidR="005640E5" w:rsidRPr="00E24F02" w:rsidDel="00E24F02" w:rsidRDefault="001E73D4">
            <w:pPr>
              <w:pBdr>
                <w:top w:val="nil"/>
                <w:left w:val="nil"/>
                <w:bottom w:val="nil"/>
                <w:right w:val="nil"/>
                <w:between w:val="nil"/>
              </w:pBdr>
              <w:bidi/>
              <w:spacing w:before="240"/>
              <w:jc w:val="both"/>
              <w:rPr>
                <w:del w:id="615" w:author="Kyra Loat" w:date="2021-12-22T16:33:00Z"/>
                <w:rFonts w:eastAsia="Calibri" w:cs="Calibri"/>
                <w:sz w:val="22"/>
                <w:szCs w:val="22"/>
              </w:rPr>
            </w:pPr>
            <w:del w:id="616" w:author="Kyra Loat" w:date="2021-12-22T16:33:00Z">
              <w:r w:rsidRPr="00E24F02" w:rsidDel="00E24F02">
                <w:rPr>
                  <w:rFonts w:eastAsia="Calibri" w:cs="Calibri"/>
                  <w:sz w:val="22"/>
                  <w:szCs w:val="22"/>
                  <w:rtl/>
                </w:rPr>
                <w:delText>قل ما يلي</w:delText>
              </w:r>
              <w:r w:rsidRPr="00E24F02" w:rsidDel="00E24F02">
                <w:rPr>
                  <w:rFonts w:eastAsia="Calibri" w:cs="Calibri"/>
                  <w:sz w:val="22"/>
                  <w:szCs w:val="22"/>
                  <w:highlight w:val="white"/>
                  <w:rtl/>
                  <w:rPrChange w:id="617" w:author="Kyra Loat" w:date="2021-12-22T16:34:00Z">
                    <w:rPr>
                      <w:rFonts w:eastAsia="Calibri" w:cs="Calibri"/>
                      <w:b/>
                      <w:sz w:val="22"/>
                      <w:szCs w:val="22"/>
                      <w:highlight w:val="white"/>
                      <w:rtl/>
                    </w:rPr>
                  </w:rPrChange>
                </w:rPr>
                <w:delText xml:space="preserve">: </w:delText>
              </w:r>
              <w:r w:rsidRPr="00E24F02" w:rsidDel="00E24F02">
                <w:rPr>
                  <w:rFonts w:eastAsia="Calibri" w:cs="Calibri"/>
                  <w:sz w:val="22"/>
                  <w:szCs w:val="22"/>
                  <w:highlight w:val="white"/>
                  <w:rtl/>
                </w:rPr>
                <w:delText xml:space="preserve">توفر حقوق الطفل إطارًا دوليًا شاملًا ومشتركًا وملزمًا قانونيًا للمناصرة والبرمجة في مجال حماية الطفل. إنه إطار علماني عالمي ينطبق على جميع الأطفال، وليس فقط على الحالات الأكثر وضوحًا أو الأصوات الأعلى أو تلك التي تستدعي أكبر درجة من التعاطف. </w:delText>
              </w:r>
              <w:r w:rsidRPr="00E24F02" w:rsidDel="00E24F02">
                <w:rPr>
                  <w:rFonts w:eastAsia="Calibri" w:cs="Calibri"/>
                  <w:sz w:val="22"/>
                  <w:szCs w:val="22"/>
                  <w:rtl/>
                </w:rPr>
                <w:delText>إن نهج حقوق الطفل يركّز على ما يشترك فيه الأطفال من مختلف البلدان والخلفيات والظروف، وليس على ما يميزهم عن بعضهم البعض، وهو نهجٌ يساعد على كسر الحواجز، محليًا وعالميًا، كما يساعد على تعزيز التضامن والاحترام المتبادل لحقوق الآخرين.</w:delText>
              </w:r>
            </w:del>
          </w:p>
          <w:p w14:paraId="4B7D0DD2" w14:textId="77777777" w:rsidR="005640E5" w:rsidRDefault="001E73D4">
            <w:pPr>
              <w:pBdr>
                <w:top w:val="nil"/>
                <w:left w:val="nil"/>
                <w:bottom w:val="nil"/>
                <w:right w:val="nil"/>
                <w:between w:val="nil"/>
              </w:pBdr>
              <w:bidi/>
              <w:spacing w:before="240"/>
              <w:rPr>
                <w:rFonts w:eastAsia="Calibri" w:cs="Calibri"/>
                <w:sz w:val="22"/>
                <w:szCs w:val="22"/>
              </w:rPr>
            </w:pPr>
            <w:r w:rsidRPr="00E24F02">
              <w:rPr>
                <w:rFonts w:eastAsia="Calibri" w:cs="Calibri"/>
                <w:sz w:val="22"/>
                <w:szCs w:val="22"/>
              </w:rPr>
              <w:t> </w:t>
            </w:r>
          </w:p>
        </w:tc>
        <w:tc>
          <w:tcPr>
            <w:tcW w:w="3108" w:type="dxa"/>
            <w:shd w:val="clear" w:color="auto" w:fill="9BD0E7"/>
            <w:tcMar>
              <w:top w:w="80" w:type="dxa"/>
              <w:left w:w="80" w:type="dxa"/>
              <w:bottom w:w="70" w:type="dxa"/>
              <w:right w:w="70" w:type="dxa"/>
            </w:tcMar>
            <w:tcPrChange w:id="618" w:author="Kyra Loat" w:date="2021-12-22T16:31:00Z">
              <w:tcPr>
                <w:tcW w:w="3108" w:type="dxa"/>
                <w:tcBorders>
                  <w:bottom w:val="single" w:sz="8" w:space="0" w:color="000000"/>
                </w:tcBorders>
                <w:tcMar>
                  <w:top w:w="80" w:type="dxa"/>
                  <w:left w:w="80" w:type="dxa"/>
                  <w:bottom w:w="70" w:type="dxa"/>
                  <w:right w:w="70" w:type="dxa"/>
                </w:tcMar>
              </w:tcPr>
            </w:tcPrChange>
          </w:tcPr>
          <w:p w14:paraId="1788068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lastRenderedPageBreak/>
              <w:t> </w:t>
            </w:r>
          </w:p>
          <w:p w14:paraId="58706A8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BB46B7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38B1EE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B2C5A3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F8D6D2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FA08EF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ابدأ الاختبار وقم بإدارته عبر المنصة التي اخترتها.</w:t>
            </w:r>
          </w:p>
          <w:p w14:paraId="3D98620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9F4B1E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5B58E5B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7C70B92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B7BDEB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2A1AF7C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79F7D9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CA1882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BF0536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DBB473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4A8E64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4E97C41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2F4B192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F0FA7E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46A858F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436A3A9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5D55E56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434D9B1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344C8C9" w14:textId="77777777" w:rsidR="005640E5" w:rsidDel="00CB7D7A" w:rsidRDefault="001E73D4">
            <w:pPr>
              <w:pBdr>
                <w:top w:val="nil"/>
                <w:left w:val="nil"/>
                <w:bottom w:val="nil"/>
                <w:right w:val="nil"/>
                <w:between w:val="nil"/>
              </w:pBdr>
              <w:bidi/>
              <w:spacing w:before="240" w:after="240"/>
              <w:rPr>
                <w:del w:id="619" w:author="Kyra Loat" w:date="2021-12-22T16:33:00Z"/>
                <w:rFonts w:eastAsia="Calibri" w:cs="Calibri"/>
                <w:sz w:val="22"/>
                <w:szCs w:val="22"/>
              </w:rPr>
            </w:pPr>
            <w:r>
              <w:rPr>
                <w:rFonts w:eastAsia="Calibri" w:cs="Calibri"/>
                <w:sz w:val="22"/>
                <w:szCs w:val="22"/>
              </w:rPr>
              <w:t> </w:t>
            </w:r>
          </w:p>
          <w:p w14:paraId="7694182A" w14:textId="12423A60" w:rsidR="00CB7D7A" w:rsidRPr="00CB7D7A" w:rsidRDefault="001E73D4">
            <w:pPr>
              <w:pBdr>
                <w:top w:val="nil"/>
                <w:left w:val="nil"/>
                <w:bottom w:val="nil"/>
                <w:right w:val="nil"/>
                <w:between w:val="nil"/>
              </w:pBdr>
              <w:bidi/>
              <w:spacing w:before="240" w:after="240"/>
              <w:rPr>
                <w:ins w:id="620" w:author="Kyra Loat" w:date="2021-12-22T16:32:00Z"/>
                <w:rFonts w:eastAsia="Calibri" w:cs="Calibri"/>
                <w:sz w:val="22"/>
                <w:szCs w:val="22"/>
                <w:rtl/>
                <w:rPrChange w:id="621" w:author="Kyra Loat" w:date="2021-12-22T16:33:00Z">
                  <w:rPr>
                    <w:ins w:id="622" w:author="Kyra Loat" w:date="2021-12-22T16:32:00Z"/>
                    <w:rFonts w:eastAsia="Calibri" w:cs="Calibri"/>
                    <w:rtl/>
                  </w:rPr>
                </w:rPrChange>
              </w:rPr>
              <w:pPrChange w:id="623" w:author="Kyra Loat" w:date="2021-12-22T16:33:00Z">
                <w:pPr>
                  <w:pBdr>
                    <w:top w:val="nil"/>
                    <w:left w:val="nil"/>
                    <w:bottom w:val="nil"/>
                    <w:right w:val="nil"/>
                    <w:between w:val="nil"/>
                  </w:pBdr>
                  <w:bidi/>
                  <w:spacing w:before="240" w:after="240"/>
                  <w:jc w:val="both"/>
                </w:pPr>
              </w:pPrChange>
            </w:pPr>
            <w:del w:id="624" w:author="Kyra Loat" w:date="2021-12-22T16:33:00Z">
              <w:r w:rsidDel="00CB7D7A">
                <w:rPr>
                  <w:rFonts w:eastAsia="Calibri" w:cs="Calibri"/>
                  <w:sz w:val="22"/>
                  <w:szCs w:val="22"/>
                  <w:rtl/>
                </w:rPr>
                <w:delText>شارك رابط </w:delText>
              </w:r>
              <w:r w:rsidDel="00CB7D7A">
                <w:rPr>
                  <w:rFonts w:eastAsia="Calibri" w:cs="Calibri"/>
                  <w:sz w:val="22"/>
                  <w:szCs w:val="22"/>
                  <w:highlight w:val="white"/>
                </w:rPr>
                <w:delText>" </w:delText>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ملخص</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 xml:space="preserve"> </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اتفاقية</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 xml:space="preserve"> </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الأمم</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 xml:space="preserve"> </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المتحدة</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 xml:space="preserve"> </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لحقوق</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 xml:space="preserve"> </w:delText>
              </w:r>
              <w:r w:rsidR="005B4184" w:rsidDel="00CB7D7A">
                <w:rPr>
                  <w:rFonts w:eastAsia="Calibri" w:cs="Calibri"/>
                  <w:sz w:val="22"/>
                  <w:szCs w:val="22"/>
                  <w:highlight w:val="white"/>
                  <w:u w:val="single"/>
                </w:rPr>
                <w:fldChar w:fldCharType="end"/>
              </w:r>
              <w:r w:rsidR="005B4184" w:rsidDel="00CB7D7A">
                <w:fldChar w:fldCharType="begin"/>
              </w:r>
              <w:r w:rsidR="005B4184" w:rsidDel="00CB7D7A">
                <w:del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delInstrText>
              </w:r>
              <w:r w:rsidR="005B4184" w:rsidDel="00CB7D7A">
                <w:fldChar w:fldCharType="separate"/>
              </w:r>
              <w:r w:rsidDel="00CB7D7A">
                <w:rPr>
                  <w:rFonts w:eastAsia="Calibri" w:cs="Calibri"/>
                  <w:sz w:val="22"/>
                  <w:szCs w:val="22"/>
                  <w:highlight w:val="white"/>
                  <w:u w:val="single"/>
                  <w:rtl/>
                </w:rPr>
                <w:delText>الطفل</w:delText>
              </w:r>
              <w:r w:rsidR="005B4184" w:rsidDel="00CB7D7A">
                <w:rPr>
                  <w:rFonts w:eastAsia="Calibri" w:cs="Calibri"/>
                  <w:sz w:val="22"/>
                  <w:szCs w:val="22"/>
                  <w:highlight w:val="white"/>
                  <w:u w:val="single"/>
                </w:rPr>
                <w:fldChar w:fldCharType="end"/>
              </w:r>
              <w:r w:rsidDel="00CB7D7A">
                <w:rPr>
                  <w:rFonts w:eastAsia="Calibri" w:cs="Calibri"/>
                  <w:sz w:val="22"/>
                  <w:szCs w:val="22"/>
                  <w:highlight w:val="white"/>
                  <w:rtl/>
                </w:rPr>
                <w:delText> "في غرفة الدردشة</w:delText>
              </w:r>
            </w:del>
          </w:p>
          <w:p w14:paraId="50D7764C" w14:textId="6810F931" w:rsidR="00CB7D7A" w:rsidRPr="00CB7D7A" w:rsidRDefault="00CB7D7A" w:rsidP="00CB7D7A">
            <w:pPr>
              <w:pBdr>
                <w:top w:val="nil"/>
                <w:left w:val="nil"/>
                <w:bottom w:val="nil"/>
                <w:right w:val="nil"/>
                <w:between w:val="nil"/>
              </w:pBdr>
              <w:bidi/>
              <w:spacing w:before="240" w:after="240"/>
              <w:jc w:val="both"/>
              <w:rPr>
                <w:rFonts w:eastAsia="Calibri" w:cs="Calibri"/>
                <w:sz w:val="22"/>
                <w:szCs w:val="22"/>
                <w:rPrChange w:id="625" w:author="Kyra Loat" w:date="2021-12-22T16:33:00Z">
                  <w:rPr>
                    <w:rFonts w:eastAsia="Calibri" w:cs="Calibri"/>
                  </w:rPr>
                </w:rPrChange>
              </w:rPr>
            </w:pPr>
            <w:ins w:id="626" w:author="Kyra Loat" w:date="2021-12-22T16:32:00Z">
              <w:r w:rsidRPr="00CB7D7A">
                <w:rPr>
                  <w:rFonts w:eastAsia="Calibri" w:cs="Calibri"/>
                  <w:sz w:val="22"/>
                  <w:szCs w:val="22"/>
                  <w:rtl/>
                  <w:rPrChange w:id="627" w:author="Kyra Loat" w:date="2021-12-22T16:33:00Z">
                    <w:rPr>
                      <w:rFonts w:eastAsia="Calibri" w:cs="Calibri"/>
                      <w:rtl/>
                    </w:rPr>
                  </w:rPrChange>
                </w:rPr>
                <w:lastRenderedPageBreak/>
                <w:t>شارك رابط </w:t>
              </w:r>
              <w:r w:rsidRPr="00CB7D7A">
                <w:rPr>
                  <w:rFonts w:eastAsia="Calibri" w:cs="Calibri"/>
                  <w:sz w:val="22"/>
                  <w:szCs w:val="22"/>
                  <w:rPrChange w:id="628" w:author="Kyra Loat" w:date="2021-12-22T16:33:00Z">
                    <w:rPr>
                      <w:rFonts w:eastAsia="Calibri" w:cs="Calibri"/>
                    </w:rPr>
                  </w:rPrChange>
                </w:rPr>
                <w:t>" </w:t>
              </w:r>
              <w:r w:rsidRPr="00CB7D7A">
                <w:rPr>
                  <w:rFonts w:eastAsia="Calibri" w:cs="Calibri"/>
                  <w:sz w:val="22"/>
                  <w:szCs w:val="22"/>
                  <w:rPrChange w:id="629" w:author="Kyra Loat" w:date="2021-12-22T16:33:00Z">
                    <w:rPr>
                      <w:rFonts w:eastAsia="Calibri" w:cs="Calibri"/>
                    </w:rPr>
                  </w:rPrChange>
                </w:rPr>
                <w:fldChar w:fldCharType="begin"/>
              </w:r>
              <w:r w:rsidRPr="00CB7D7A">
                <w:rPr>
                  <w:rFonts w:eastAsia="Calibri" w:cs="Calibri"/>
                  <w:sz w:val="22"/>
                  <w:szCs w:val="22"/>
                  <w:rPrChange w:id="63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31" w:author="Kyra Loat" w:date="2021-12-22T16:33:00Z">
                    <w:rPr>
                      <w:rFonts w:eastAsia="Calibri" w:cs="Calibri"/>
                    </w:rPr>
                  </w:rPrChange>
                </w:rPr>
                <w:fldChar w:fldCharType="separate"/>
              </w:r>
              <w:r w:rsidRPr="00CB7D7A">
                <w:rPr>
                  <w:rStyle w:val="Hyperlink"/>
                  <w:rFonts w:eastAsia="Calibri" w:cs="Calibri"/>
                  <w:sz w:val="22"/>
                  <w:szCs w:val="22"/>
                  <w:rtl/>
                  <w:rPrChange w:id="632" w:author="Kyra Loat" w:date="2021-12-22T16:33:00Z">
                    <w:rPr>
                      <w:rStyle w:val="Hyperlink"/>
                      <w:rFonts w:eastAsia="Calibri" w:cs="Calibri"/>
                      <w:rtl/>
                    </w:rPr>
                  </w:rPrChange>
                </w:rPr>
                <w:t>ملخص</w:t>
              </w:r>
              <w:r w:rsidRPr="00CB7D7A">
                <w:rPr>
                  <w:rFonts w:eastAsia="Calibri" w:cs="Calibri"/>
                  <w:sz w:val="22"/>
                  <w:szCs w:val="22"/>
                  <w:rPrChange w:id="633" w:author="Kyra Loat" w:date="2021-12-22T16:33:00Z">
                    <w:rPr>
                      <w:rFonts w:eastAsia="Calibri" w:cs="Calibri"/>
                    </w:rPr>
                  </w:rPrChange>
                </w:rPr>
                <w:fldChar w:fldCharType="end"/>
              </w:r>
              <w:r w:rsidRPr="00CB7D7A">
                <w:rPr>
                  <w:rFonts w:eastAsia="Calibri" w:cs="Calibri"/>
                  <w:sz w:val="22"/>
                  <w:szCs w:val="22"/>
                  <w:rPrChange w:id="634" w:author="Kyra Loat" w:date="2021-12-22T16:33:00Z">
                    <w:rPr>
                      <w:rFonts w:eastAsia="Calibri" w:cs="Calibri"/>
                    </w:rPr>
                  </w:rPrChange>
                </w:rPr>
                <w:fldChar w:fldCharType="begin"/>
              </w:r>
              <w:r w:rsidRPr="00CB7D7A">
                <w:rPr>
                  <w:rFonts w:eastAsia="Calibri" w:cs="Calibri"/>
                  <w:sz w:val="22"/>
                  <w:szCs w:val="22"/>
                  <w:rPrChange w:id="635"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36" w:author="Kyra Loat" w:date="2021-12-22T16:33:00Z">
                    <w:rPr>
                      <w:rFonts w:eastAsia="Calibri" w:cs="Calibri"/>
                    </w:rPr>
                  </w:rPrChange>
                </w:rPr>
                <w:fldChar w:fldCharType="separate"/>
              </w:r>
              <w:r w:rsidRPr="00CB7D7A">
                <w:rPr>
                  <w:rStyle w:val="Hyperlink"/>
                  <w:rFonts w:eastAsia="Calibri" w:cs="Calibri"/>
                  <w:sz w:val="22"/>
                  <w:szCs w:val="22"/>
                  <w:rtl/>
                  <w:rPrChange w:id="637" w:author="Kyra Loat" w:date="2021-12-22T16:33:00Z">
                    <w:rPr>
                      <w:rStyle w:val="Hyperlink"/>
                      <w:rFonts w:eastAsia="Calibri" w:cs="Calibri"/>
                      <w:rtl/>
                    </w:rPr>
                  </w:rPrChange>
                </w:rPr>
                <w:t xml:space="preserve"> </w:t>
              </w:r>
              <w:r w:rsidRPr="00CB7D7A">
                <w:rPr>
                  <w:rFonts w:eastAsia="Calibri" w:cs="Calibri"/>
                  <w:sz w:val="22"/>
                  <w:szCs w:val="22"/>
                  <w:rPrChange w:id="638" w:author="Kyra Loat" w:date="2021-12-22T16:33:00Z">
                    <w:rPr>
                      <w:rFonts w:eastAsia="Calibri" w:cs="Calibri"/>
                    </w:rPr>
                  </w:rPrChange>
                </w:rPr>
                <w:fldChar w:fldCharType="end"/>
              </w:r>
              <w:r w:rsidRPr="00CB7D7A">
                <w:rPr>
                  <w:rFonts w:eastAsia="Calibri" w:cs="Calibri"/>
                  <w:sz w:val="22"/>
                  <w:szCs w:val="22"/>
                  <w:rPrChange w:id="639" w:author="Kyra Loat" w:date="2021-12-22T16:33:00Z">
                    <w:rPr>
                      <w:rFonts w:eastAsia="Calibri" w:cs="Calibri"/>
                    </w:rPr>
                  </w:rPrChange>
                </w:rPr>
                <w:fldChar w:fldCharType="begin"/>
              </w:r>
              <w:r w:rsidRPr="00CB7D7A">
                <w:rPr>
                  <w:rFonts w:eastAsia="Calibri" w:cs="Calibri"/>
                  <w:sz w:val="22"/>
                  <w:szCs w:val="22"/>
                  <w:rPrChange w:id="64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41" w:author="Kyra Loat" w:date="2021-12-22T16:33:00Z">
                    <w:rPr>
                      <w:rFonts w:eastAsia="Calibri" w:cs="Calibri"/>
                    </w:rPr>
                  </w:rPrChange>
                </w:rPr>
                <w:fldChar w:fldCharType="separate"/>
              </w:r>
              <w:r w:rsidRPr="00CB7D7A">
                <w:rPr>
                  <w:rStyle w:val="Hyperlink"/>
                  <w:rFonts w:eastAsia="Calibri" w:cs="Calibri"/>
                  <w:sz w:val="22"/>
                  <w:szCs w:val="22"/>
                  <w:rtl/>
                  <w:rPrChange w:id="642" w:author="Kyra Loat" w:date="2021-12-22T16:33:00Z">
                    <w:rPr>
                      <w:rStyle w:val="Hyperlink"/>
                      <w:rFonts w:eastAsia="Calibri" w:cs="Calibri"/>
                      <w:rtl/>
                    </w:rPr>
                  </w:rPrChange>
                </w:rPr>
                <w:t>اتفاقية</w:t>
              </w:r>
              <w:r w:rsidRPr="00CB7D7A">
                <w:rPr>
                  <w:rFonts w:eastAsia="Calibri" w:cs="Calibri"/>
                  <w:sz w:val="22"/>
                  <w:szCs w:val="22"/>
                  <w:rPrChange w:id="643" w:author="Kyra Loat" w:date="2021-12-22T16:33:00Z">
                    <w:rPr>
                      <w:rFonts w:eastAsia="Calibri" w:cs="Calibri"/>
                    </w:rPr>
                  </w:rPrChange>
                </w:rPr>
                <w:fldChar w:fldCharType="end"/>
              </w:r>
              <w:r w:rsidRPr="00CB7D7A">
                <w:rPr>
                  <w:rFonts w:eastAsia="Calibri" w:cs="Calibri"/>
                  <w:sz w:val="22"/>
                  <w:szCs w:val="22"/>
                  <w:rPrChange w:id="644" w:author="Kyra Loat" w:date="2021-12-22T16:33:00Z">
                    <w:rPr>
                      <w:rFonts w:eastAsia="Calibri" w:cs="Calibri"/>
                    </w:rPr>
                  </w:rPrChange>
                </w:rPr>
                <w:fldChar w:fldCharType="begin"/>
              </w:r>
              <w:r w:rsidRPr="00CB7D7A">
                <w:rPr>
                  <w:rFonts w:eastAsia="Calibri" w:cs="Calibri"/>
                  <w:sz w:val="22"/>
                  <w:szCs w:val="22"/>
                  <w:rPrChange w:id="645"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46" w:author="Kyra Loat" w:date="2021-12-22T16:33:00Z">
                    <w:rPr>
                      <w:rFonts w:eastAsia="Calibri" w:cs="Calibri"/>
                    </w:rPr>
                  </w:rPrChange>
                </w:rPr>
                <w:fldChar w:fldCharType="separate"/>
              </w:r>
              <w:r w:rsidRPr="00CB7D7A">
                <w:rPr>
                  <w:rStyle w:val="Hyperlink"/>
                  <w:rFonts w:eastAsia="Calibri" w:cs="Calibri"/>
                  <w:sz w:val="22"/>
                  <w:szCs w:val="22"/>
                  <w:rtl/>
                  <w:rPrChange w:id="647" w:author="Kyra Loat" w:date="2021-12-22T16:33:00Z">
                    <w:rPr>
                      <w:rStyle w:val="Hyperlink"/>
                      <w:rFonts w:eastAsia="Calibri" w:cs="Calibri"/>
                      <w:rtl/>
                    </w:rPr>
                  </w:rPrChange>
                </w:rPr>
                <w:t xml:space="preserve"> </w:t>
              </w:r>
              <w:r w:rsidRPr="00CB7D7A">
                <w:rPr>
                  <w:rFonts w:eastAsia="Calibri" w:cs="Calibri"/>
                  <w:sz w:val="22"/>
                  <w:szCs w:val="22"/>
                  <w:rPrChange w:id="648" w:author="Kyra Loat" w:date="2021-12-22T16:33:00Z">
                    <w:rPr>
                      <w:rFonts w:eastAsia="Calibri" w:cs="Calibri"/>
                    </w:rPr>
                  </w:rPrChange>
                </w:rPr>
                <w:fldChar w:fldCharType="end"/>
              </w:r>
              <w:r w:rsidRPr="00CB7D7A">
                <w:rPr>
                  <w:rFonts w:eastAsia="Calibri" w:cs="Calibri"/>
                  <w:sz w:val="22"/>
                  <w:szCs w:val="22"/>
                  <w:rPrChange w:id="649" w:author="Kyra Loat" w:date="2021-12-22T16:33:00Z">
                    <w:rPr>
                      <w:rFonts w:eastAsia="Calibri" w:cs="Calibri"/>
                    </w:rPr>
                  </w:rPrChange>
                </w:rPr>
                <w:fldChar w:fldCharType="begin"/>
              </w:r>
              <w:r w:rsidRPr="00CB7D7A">
                <w:rPr>
                  <w:rFonts w:eastAsia="Calibri" w:cs="Calibri"/>
                  <w:sz w:val="22"/>
                  <w:szCs w:val="22"/>
                  <w:rPrChange w:id="65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51" w:author="Kyra Loat" w:date="2021-12-22T16:33:00Z">
                    <w:rPr>
                      <w:rFonts w:eastAsia="Calibri" w:cs="Calibri"/>
                    </w:rPr>
                  </w:rPrChange>
                </w:rPr>
                <w:fldChar w:fldCharType="separate"/>
              </w:r>
              <w:r w:rsidRPr="00CB7D7A">
                <w:rPr>
                  <w:rStyle w:val="Hyperlink"/>
                  <w:rFonts w:eastAsia="Calibri" w:cs="Calibri"/>
                  <w:sz w:val="22"/>
                  <w:szCs w:val="22"/>
                  <w:rtl/>
                  <w:rPrChange w:id="652" w:author="Kyra Loat" w:date="2021-12-22T16:33:00Z">
                    <w:rPr>
                      <w:rStyle w:val="Hyperlink"/>
                      <w:rFonts w:eastAsia="Calibri" w:cs="Calibri"/>
                      <w:rtl/>
                    </w:rPr>
                  </w:rPrChange>
                </w:rPr>
                <w:t>الأمم</w:t>
              </w:r>
              <w:r w:rsidRPr="00CB7D7A">
                <w:rPr>
                  <w:rFonts w:eastAsia="Calibri" w:cs="Calibri"/>
                  <w:sz w:val="22"/>
                  <w:szCs w:val="22"/>
                  <w:rPrChange w:id="653" w:author="Kyra Loat" w:date="2021-12-22T16:33:00Z">
                    <w:rPr>
                      <w:rFonts w:eastAsia="Calibri" w:cs="Calibri"/>
                    </w:rPr>
                  </w:rPrChange>
                </w:rPr>
                <w:fldChar w:fldCharType="end"/>
              </w:r>
              <w:r w:rsidRPr="00CB7D7A">
                <w:rPr>
                  <w:rFonts w:eastAsia="Calibri" w:cs="Calibri"/>
                  <w:sz w:val="22"/>
                  <w:szCs w:val="22"/>
                  <w:rPrChange w:id="654" w:author="Kyra Loat" w:date="2021-12-22T16:33:00Z">
                    <w:rPr>
                      <w:rFonts w:eastAsia="Calibri" w:cs="Calibri"/>
                    </w:rPr>
                  </w:rPrChange>
                </w:rPr>
                <w:fldChar w:fldCharType="begin"/>
              </w:r>
              <w:r w:rsidRPr="00CB7D7A">
                <w:rPr>
                  <w:rFonts w:eastAsia="Calibri" w:cs="Calibri"/>
                  <w:sz w:val="22"/>
                  <w:szCs w:val="22"/>
                  <w:rPrChange w:id="655"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56" w:author="Kyra Loat" w:date="2021-12-22T16:33:00Z">
                    <w:rPr>
                      <w:rFonts w:eastAsia="Calibri" w:cs="Calibri"/>
                    </w:rPr>
                  </w:rPrChange>
                </w:rPr>
                <w:fldChar w:fldCharType="separate"/>
              </w:r>
              <w:r w:rsidRPr="00CB7D7A">
                <w:rPr>
                  <w:rStyle w:val="Hyperlink"/>
                  <w:rFonts w:eastAsia="Calibri" w:cs="Calibri"/>
                  <w:sz w:val="22"/>
                  <w:szCs w:val="22"/>
                  <w:rtl/>
                  <w:rPrChange w:id="657" w:author="Kyra Loat" w:date="2021-12-22T16:33:00Z">
                    <w:rPr>
                      <w:rStyle w:val="Hyperlink"/>
                      <w:rFonts w:eastAsia="Calibri" w:cs="Calibri"/>
                      <w:rtl/>
                    </w:rPr>
                  </w:rPrChange>
                </w:rPr>
                <w:t xml:space="preserve"> </w:t>
              </w:r>
              <w:r w:rsidRPr="00CB7D7A">
                <w:rPr>
                  <w:rFonts w:eastAsia="Calibri" w:cs="Calibri"/>
                  <w:sz w:val="22"/>
                  <w:szCs w:val="22"/>
                  <w:rPrChange w:id="658" w:author="Kyra Loat" w:date="2021-12-22T16:33:00Z">
                    <w:rPr>
                      <w:rFonts w:eastAsia="Calibri" w:cs="Calibri"/>
                    </w:rPr>
                  </w:rPrChange>
                </w:rPr>
                <w:fldChar w:fldCharType="end"/>
              </w:r>
              <w:r w:rsidRPr="00CB7D7A">
                <w:rPr>
                  <w:rFonts w:eastAsia="Calibri" w:cs="Calibri"/>
                  <w:sz w:val="22"/>
                  <w:szCs w:val="22"/>
                  <w:rPrChange w:id="659" w:author="Kyra Loat" w:date="2021-12-22T16:33:00Z">
                    <w:rPr>
                      <w:rFonts w:eastAsia="Calibri" w:cs="Calibri"/>
                    </w:rPr>
                  </w:rPrChange>
                </w:rPr>
                <w:fldChar w:fldCharType="begin"/>
              </w:r>
              <w:r w:rsidRPr="00CB7D7A">
                <w:rPr>
                  <w:rFonts w:eastAsia="Calibri" w:cs="Calibri"/>
                  <w:sz w:val="22"/>
                  <w:szCs w:val="22"/>
                  <w:rPrChange w:id="66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61" w:author="Kyra Loat" w:date="2021-12-22T16:33:00Z">
                    <w:rPr>
                      <w:rFonts w:eastAsia="Calibri" w:cs="Calibri"/>
                    </w:rPr>
                  </w:rPrChange>
                </w:rPr>
                <w:fldChar w:fldCharType="separate"/>
              </w:r>
              <w:r w:rsidRPr="00CB7D7A">
                <w:rPr>
                  <w:rStyle w:val="Hyperlink"/>
                  <w:rFonts w:eastAsia="Calibri" w:cs="Calibri"/>
                  <w:sz w:val="22"/>
                  <w:szCs w:val="22"/>
                  <w:rtl/>
                  <w:rPrChange w:id="662" w:author="Kyra Loat" w:date="2021-12-22T16:33:00Z">
                    <w:rPr>
                      <w:rStyle w:val="Hyperlink"/>
                      <w:rFonts w:eastAsia="Calibri" w:cs="Calibri"/>
                      <w:rtl/>
                    </w:rPr>
                  </w:rPrChange>
                </w:rPr>
                <w:t>المتحدة</w:t>
              </w:r>
              <w:r w:rsidRPr="00CB7D7A">
                <w:rPr>
                  <w:rFonts w:eastAsia="Calibri" w:cs="Calibri"/>
                  <w:sz w:val="22"/>
                  <w:szCs w:val="22"/>
                  <w:rPrChange w:id="663" w:author="Kyra Loat" w:date="2021-12-22T16:33:00Z">
                    <w:rPr>
                      <w:rFonts w:eastAsia="Calibri" w:cs="Calibri"/>
                    </w:rPr>
                  </w:rPrChange>
                </w:rPr>
                <w:fldChar w:fldCharType="end"/>
              </w:r>
              <w:r w:rsidRPr="00CB7D7A">
                <w:rPr>
                  <w:rFonts w:eastAsia="Calibri" w:cs="Calibri"/>
                  <w:sz w:val="22"/>
                  <w:szCs w:val="22"/>
                  <w:rPrChange w:id="664" w:author="Kyra Loat" w:date="2021-12-22T16:33:00Z">
                    <w:rPr>
                      <w:rFonts w:eastAsia="Calibri" w:cs="Calibri"/>
                    </w:rPr>
                  </w:rPrChange>
                </w:rPr>
                <w:fldChar w:fldCharType="begin"/>
              </w:r>
              <w:r w:rsidRPr="00CB7D7A">
                <w:rPr>
                  <w:rFonts w:eastAsia="Calibri" w:cs="Calibri"/>
                  <w:sz w:val="22"/>
                  <w:szCs w:val="22"/>
                  <w:rPrChange w:id="665"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66" w:author="Kyra Loat" w:date="2021-12-22T16:33:00Z">
                    <w:rPr>
                      <w:rFonts w:eastAsia="Calibri" w:cs="Calibri"/>
                    </w:rPr>
                  </w:rPrChange>
                </w:rPr>
                <w:fldChar w:fldCharType="separate"/>
              </w:r>
              <w:r w:rsidRPr="00CB7D7A">
                <w:rPr>
                  <w:rStyle w:val="Hyperlink"/>
                  <w:rFonts w:eastAsia="Calibri" w:cs="Calibri"/>
                  <w:sz w:val="22"/>
                  <w:szCs w:val="22"/>
                  <w:rtl/>
                  <w:rPrChange w:id="667" w:author="Kyra Loat" w:date="2021-12-22T16:33:00Z">
                    <w:rPr>
                      <w:rStyle w:val="Hyperlink"/>
                      <w:rFonts w:eastAsia="Calibri" w:cs="Calibri"/>
                      <w:rtl/>
                    </w:rPr>
                  </w:rPrChange>
                </w:rPr>
                <w:t xml:space="preserve"> </w:t>
              </w:r>
              <w:r w:rsidRPr="00CB7D7A">
                <w:rPr>
                  <w:rFonts w:eastAsia="Calibri" w:cs="Calibri"/>
                  <w:sz w:val="22"/>
                  <w:szCs w:val="22"/>
                  <w:rPrChange w:id="668" w:author="Kyra Loat" w:date="2021-12-22T16:33:00Z">
                    <w:rPr>
                      <w:rFonts w:eastAsia="Calibri" w:cs="Calibri"/>
                    </w:rPr>
                  </w:rPrChange>
                </w:rPr>
                <w:fldChar w:fldCharType="end"/>
              </w:r>
              <w:r w:rsidRPr="00CB7D7A">
                <w:rPr>
                  <w:rFonts w:eastAsia="Calibri" w:cs="Calibri"/>
                  <w:sz w:val="22"/>
                  <w:szCs w:val="22"/>
                  <w:rPrChange w:id="669" w:author="Kyra Loat" w:date="2021-12-22T16:33:00Z">
                    <w:rPr>
                      <w:rFonts w:eastAsia="Calibri" w:cs="Calibri"/>
                    </w:rPr>
                  </w:rPrChange>
                </w:rPr>
                <w:fldChar w:fldCharType="begin"/>
              </w:r>
              <w:r w:rsidRPr="00CB7D7A">
                <w:rPr>
                  <w:rFonts w:eastAsia="Calibri" w:cs="Calibri"/>
                  <w:sz w:val="22"/>
                  <w:szCs w:val="22"/>
                  <w:rPrChange w:id="67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71" w:author="Kyra Loat" w:date="2021-12-22T16:33:00Z">
                    <w:rPr>
                      <w:rFonts w:eastAsia="Calibri" w:cs="Calibri"/>
                    </w:rPr>
                  </w:rPrChange>
                </w:rPr>
                <w:fldChar w:fldCharType="separate"/>
              </w:r>
              <w:r w:rsidRPr="00CB7D7A">
                <w:rPr>
                  <w:rStyle w:val="Hyperlink"/>
                  <w:rFonts w:eastAsia="Calibri" w:cs="Calibri"/>
                  <w:sz w:val="22"/>
                  <w:szCs w:val="22"/>
                  <w:rtl/>
                  <w:rPrChange w:id="672" w:author="Kyra Loat" w:date="2021-12-22T16:33:00Z">
                    <w:rPr>
                      <w:rStyle w:val="Hyperlink"/>
                      <w:rFonts w:eastAsia="Calibri" w:cs="Calibri"/>
                      <w:rtl/>
                    </w:rPr>
                  </w:rPrChange>
                </w:rPr>
                <w:t>لحقوق</w:t>
              </w:r>
              <w:r w:rsidRPr="00CB7D7A">
                <w:rPr>
                  <w:rFonts w:eastAsia="Calibri" w:cs="Calibri"/>
                  <w:sz w:val="22"/>
                  <w:szCs w:val="22"/>
                  <w:rPrChange w:id="673" w:author="Kyra Loat" w:date="2021-12-22T16:33:00Z">
                    <w:rPr>
                      <w:rFonts w:eastAsia="Calibri" w:cs="Calibri"/>
                    </w:rPr>
                  </w:rPrChange>
                </w:rPr>
                <w:fldChar w:fldCharType="end"/>
              </w:r>
              <w:r w:rsidRPr="00CB7D7A">
                <w:rPr>
                  <w:rFonts w:eastAsia="Calibri" w:cs="Calibri"/>
                  <w:sz w:val="22"/>
                  <w:szCs w:val="22"/>
                  <w:rPrChange w:id="674" w:author="Kyra Loat" w:date="2021-12-22T16:33:00Z">
                    <w:rPr>
                      <w:rFonts w:eastAsia="Calibri" w:cs="Calibri"/>
                    </w:rPr>
                  </w:rPrChange>
                </w:rPr>
                <w:fldChar w:fldCharType="begin"/>
              </w:r>
              <w:r w:rsidRPr="00CB7D7A">
                <w:rPr>
                  <w:rFonts w:eastAsia="Calibri" w:cs="Calibri"/>
                  <w:sz w:val="22"/>
                  <w:szCs w:val="22"/>
                  <w:rPrChange w:id="675"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76" w:author="Kyra Loat" w:date="2021-12-22T16:33:00Z">
                    <w:rPr>
                      <w:rFonts w:eastAsia="Calibri" w:cs="Calibri"/>
                    </w:rPr>
                  </w:rPrChange>
                </w:rPr>
                <w:fldChar w:fldCharType="separate"/>
              </w:r>
              <w:r w:rsidRPr="00CB7D7A">
                <w:rPr>
                  <w:rStyle w:val="Hyperlink"/>
                  <w:rFonts w:eastAsia="Calibri" w:cs="Calibri"/>
                  <w:sz w:val="22"/>
                  <w:szCs w:val="22"/>
                  <w:rtl/>
                  <w:rPrChange w:id="677" w:author="Kyra Loat" w:date="2021-12-22T16:33:00Z">
                    <w:rPr>
                      <w:rStyle w:val="Hyperlink"/>
                      <w:rFonts w:eastAsia="Calibri" w:cs="Calibri"/>
                      <w:rtl/>
                    </w:rPr>
                  </w:rPrChange>
                </w:rPr>
                <w:t xml:space="preserve"> </w:t>
              </w:r>
              <w:r w:rsidRPr="00CB7D7A">
                <w:rPr>
                  <w:rFonts w:eastAsia="Calibri" w:cs="Calibri"/>
                  <w:sz w:val="22"/>
                  <w:szCs w:val="22"/>
                  <w:rPrChange w:id="678" w:author="Kyra Loat" w:date="2021-12-22T16:33:00Z">
                    <w:rPr>
                      <w:rFonts w:eastAsia="Calibri" w:cs="Calibri"/>
                    </w:rPr>
                  </w:rPrChange>
                </w:rPr>
                <w:fldChar w:fldCharType="end"/>
              </w:r>
              <w:r w:rsidRPr="00CB7D7A">
                <w:rPr>
                  <w:rFonts w:eastAsia="Calibri" w:cs="Calibri"/>
                  <w:sz w:val="22"/>
                  <w:szCs w:val="22"/>
                  <w:rPrChange w:id="679" w:author="Kyra Loat" w:date="2021-12-22T16:33:00Z">
                    <w:rPr>
                      <w:rFonts w:eastAsia="Calibri" w:cs="Calibri"/>
                    </w:rPr>
                  </w:rPrChange>
                </w:rPr>
                <w:fldChar w:fldCharType="begin"/>
              </w:r>
              <w:r w:rsidRPr="00CB7D7A">
                <w:rPr>
                  <w:rFonts w:eastAsia="Calibri" w:cs="Calibri"/>
                  <w:sz w:val="22"/>
                  <w:szCs w:val="22"/>
                  <w:rPrChange w:id="680" w:author="Kyra Loat" w:date="2021-12-22T16:33:00Z">
                    <w:rPr>
                      <w:rFonts w:eastAsia="Calibri" w:cs="Calibri"/>
                    </w:rPr>
                  </w:rPrChange>
                </w:rPr>
                <w:instrText xml:space="preserve"> HYPERLINK "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\h </w:instrText>
              </w:r>
              <w:r w:rsidRPr="00CB7D7A">
                <w:rPr>
                  <w:rFonts w:eastAsia="Calibri" w:cs="Calibri"/>
                  <w:sz w:val="22"/>
                  <w:szCs w:val="22"/>
                  <w:rPrChange w:id="681" w:author="Kyra Loat" w:date="2021-12-22T16:33:00Z">
                    <w:rPr>
                      <w:rFonts w:eastAsia="Calibri" w:cs="Calibri"/>
                    </w:rPr>
                  </w:rPrChange>
                </w:rPr>
                <w:fldChar w:fldCharType="separate"/>
              </w:r>
              <w:r w:rsidRPr="00CB7D7A">
                <w:rPr>
                  <w:rStyle w:val="Hyperlink"/>
                  <w:rFonts w:eastAsia="Calibri" w:cs="Calibri"/>
                  <w:sz w:val="22"/>
                  <w:szCs w:val="22"/>
                  <w:rtl/>
                  <w:rPrChange w:id="682" w:author="Kyra Loat" w:date="2021-12-22T16:33:00Z">
                    <w:rPr>
                      <w:rStyle w:val="Hyperlink"/>
                      <w:rFonts w:eastAsia="Calibri" w:cs="Calibri"/>
                      <w:rtl/>
                    </w:rPr>
                  </w:rPrChange>
                </w:rPr>
                <w:t>الطفل</w:t>
              </w:r>
              <w:r w:rsidRPr="00CB7D7A">
                <w:rPr>
                  <w:rFonts w:eastAsia="Calibri" w:cs="Calibri"/>
                  <w:sz w:val="22"/>
                  <w:szCs w:val="22"/>
                  <w:rPrChange w:id="683" w:author="Kyra Loat" w:date="2021-12-22T16:33:00Z">
                    <w:rPr>
                      <w:rFonts w:eastAsia="Calibri" w:cs="Calibri"/>
                    </w:rPr>
                  </w:rPrChange>
                </w:rPr>
                <w:fldChar w:fldCharType="end"/>
              </w:r>
              <w:r w:rsidRPr="00CB7D7A">
                <w:rPr>
                  <w:rFonts w:eastAsia="Calibri" w:cs="Calibri"/>
                  <w:sz w:val="22"/>
                  <w:szCs w:val="22"/>
                  <w:rtl/>
                  <w:rPrChange w:id="684" w:author="Kyra Loat" w:date="2021-12-22T16:33:00Z">
                    <w:rPr>
                      <w:rFonts w:eastAsia="Calibri" w:cs="Calibri"/>
                      <w:rtl/>
                    </w:rPr>
                  </w:rPrChange>
                </w:rPr>
                <w:t> "في غرفة الدردشة</w:t>
              </w:r>
            </w:ins>
          </w:p>
        </w:tc>
      </w:tr>
      <w:tr w:rsidR="005640E5" w14:paraId="36638BF7" w14:textId="77777777" w:rsidTr="00CB7D7A">
        <w:trPr>
          <w:trHeight w:val="18735"/>
          <w:trPrChange w:id="685" w:author="Kyra Loat" w:date="2021-12-22T16:31:00Z">
            <w:trPr>
              <w:trHeight w:val="18735"/>
            </w:trPr>
          </w:trPrChange>
        </w:trPr>
        <w:tc>
          <w:tcPr>
            <w:tcW w:w="847" w:type="dxa"/>
            <w:shd w:val="clear" w:color="auto" w:fill="036794"/>
            <w:tcMar>
              <w:top w:w="80" w:type="dxa"/>
              <w:left w:w="70" w:type="dxa"/>
              <w:bottom w:w="70" w:type="dxa"/>
              <w:right w:w="70" w:type="dxa"/>
            </w:tcMar>
            <w:tcPrChange w:id="686" w:author="Kyra Loat" w:date="2021-12-22T16:31:00Z">
              <w:tcPr>
                <w:tcW w:w="578" w:type="dxa"/>
                <w:tcBorders>
                  <w:bottom w:val="single" w:sz="8" w:space="0" w:color="000000"/>
                  <w:right w:val="single" w:sz="8" w:space="0" w:color="000000"/>
                </w:tcBorders>
                <w:tcMar>
                  <w:top w:w="80" w:type="dxa"/>
                  <w:left w:w="70" w:type="dxa"/>
                  <w:bottom w:w="70" w:type="dxa"/>
                  <w:right w:w="70" w:type="dxa"/>
                </w:tcMar>
              </w:tcPr>
            </w:tcPrChange>
          </w:tcPr>
          <w:p w14:paraId="24CD53B7"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687"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688" w:author="Kyra Loat" w:date="2021-12-22T16:31:00Z">
                  <w:rPr>
                    <w:rFonts w:eastAsia="Calibri" w:cs="Calibri"/>
                    <w:sz w:val="22"/>
                    <w:szCs w:val="22"/>
                    <w:rtl/>
                  </w:rPr>
                </w:rPrChange>
              </w:rPr>
              <w:lastRenderedPageBreak/>
              <w:t>١٥ دقيقة</w:t>
            </w:r>
          </w:p>
        </w:tc>
        <w:tc>
          <w:tcPr>
            <w:tcW w:w="5111" w:type="dxa"/>
            <w:shd w:val="clear" w:color="auto" w:fill="9BD0E7"/>
            <w:tcMar>
              <w:top w:w="80" w:type="dxa"/>
              <w:left w:w="80" w:type="dxa"/>
              <w:bottom w:w="70" w:type="dxa"/>
              <w:right w:w="70" w:type="dxa"/>
            </w:tcMar>
            <w:tcPrChange w:id="689" w:author="Kyra Loat" w:date="2021-12-22T16:31:00Z">
              <w:tcPr>
                <w:tcW w:w="5380" w:type="dxa"/>
                <w:tcBorders>
                  <w:bottom w:val="single" w:sz="8" w:space="0" w:color="000000"/>
                  <w:right w:val="single" w:sz="8" w:space="0" w:color="000000"/>
                </w:tcBorders>
                <w:tcMar>
                  <w:top w:w="80" w:type="dxa"/>
                  <w:left w:w="80" w:type="dxa"/>
                  <w:bottom w:w="70" w:type="dxa"/>
                  <w:right w:w="70" w:type="dxa"/>
                </w:tcMar>
              </w:tcPr>
            </w:tcPrChange>
          </w:tcPr>
          <w:p w14:paraId="74114CCC" w14:textId="77777777" w:rsidR="005640E5" w:rsidRPr="009C26F7" w:rsidRDefault="001E73D4">
            <w:pPr>
              <w:pBdr>
                <w:top w:val="nil"/>
                <w:left w:val="nil"/>
                <w:bottom w:val="nil"/>
                <w:right w:val="nil"/>
                <w:between w:val="nil"/>
              </w:pBdr>
              <w:bidi/>
              <w:spacing w:before="240"/>
              <w:rPr>
                <w:rFonts w:eastAsia="Calibri" w:cs="Calibri"/>
                <w:bCs/>
                <w:sz w:val="22"/>
                <w:szCs w:val="22"/>
              </w:rPr>
            </w:pPr>
            <w:r w:rsidRPr="009C26F7">
              <w:rPr>
                <w:rFonts w:eastAsia="Calibri" w:cs="Calibri"/>
                <w:bCs/>
                <w:sz w:val="22"/>
                <w:szCs w:val="22"/>
                <w:rtl/>
              </w:rPr>
              <w:t xml:space="preserve">التعريف بالمعايير الدنيا لحماية الطفل </w:t>
            </w:r>
          </w:p>
          <w:p w14:paraId="56BC2C96" w14:textId="4A39EEDC"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tl/>
              </w:rPr>
              <w:t xml:space="preserve">قل ما يلي: </w:t>
            </w:r>
            <w:r>
              <w:rPr>
                <w:rFonts w:eastAsia="Calibri" w:cs="Calibri"/>
                <w:sz w:val="22"/>
                <w:szCs w:val="22"/>
                <w:rtl/>
              </w:rPr>
              <w:t xml:space="preserve">تستند المعايير الدنيا لحماية الطفل إلى إطار قانوني دولي يحدد التزامات الدول تجاه مواطنيها والأشخاص الآخرين </w:t>
            </w:r>
            <w:r w:rsidRPr="00312538">
              <w:rPr>
                <w:rFonts w:eastAsia="Calibri" w:cs="Calibri"/>
                <w:strike/>
                <w:sz w:val="22"/>
                <w:szCs w:val="22"/>
                <w:rtl/>
              </w:rPr>
              <w:t>المقيمين</w:t>
            </w:r>
            <w:r>
              <w:rPr>
                <w:rFonts w:eastAsia="Calibri" w:cs="Calibri"/>
                <w:sz w:val="22"/>
                <w:szCs w:val="22"/>
                <w:rtl/>
              </w:rPr>
              <w:t xml:space="preserve"> داخل أراضيها. يشمل هذا الإطار </w:t>
            </w:r>
            <w:r w:rsidRPr="001C3A3C">
              <w:rPr>
                <w:rFonts w:eastAsia="Calibri" w:cs="Calibri"/>
                <w:strike/>
                <w:sz w:val="22"/>
                <w:szCs w:val="22"/>
                <w:rtl/>
              </w:rPr>
              <w:t>القانون الإنساني الدولي</w:t>
            </w:r>
            <w:r>
              <w:rPr>
                <w:rFonts w:eastAsia="Calibri" w:cs="Calibri"/>
                <w:sz w:val="22"/>
                <w:szCs w:val="22"/>
                <w:rtl/>
              </w:rPr>
              <w:t xml:space="preserve"> </w:t>
            </w:r>
            <w:proofErr w:type="gramStart"/>
            <w:r>
              <w:rPr>
                <w:rFonts w:eastAsia="Calibri" w:cs="Calibri"/>
                <w:sz w:val="22"/>
                <w:szCs w:val="22"/>
                <w:rtl/>
              </w:rPr>
              <w:t xml:space="preserve">والقانون </w:t>
            </w:r>
            <w:ins w:id="690" w:author="Makhadmeh, Rola" w:date="2021-12-12T22:08:00Z">
              <w:r w:rsidR="00A20489">
                <w:rPr>
                  <w:rFonts w:eastAsia="Calibri" w:cs="Calibri" w:hint="cs"/>
                  <w:sz w:val="22"/>
                  <w:szCs w:val="22"/>
                  <w:rtl/>
                </w:rPr>
                <w:t xml:space="preserve"> الدولي</w:t>
              </w:r>
              <w:proofErr w:type="gramEnd"/>
              <w:r w:rsidR="00A20489">
                <w:rPr>
                  <w:rFonts w:eastAsia="Calibri" w:cs="Calibri" w:hint="cs"/>
                  <w:sz w:val="22"/>
                  <w:szCs w:val="22"/>
                  <w:rtl/>
                </w:rPr>
                <w:t xml:space="preserve"> </w:t>
              </w:r>
            </w:ins>
            <w:r>
              <w:rPr>
                <w:rFonts w:eastAsia="Calibri" w:cs="Calibri"/>
                <w:sz w:val="22"/>
                <w:szCs w:val="22"/>
                <w:rtl/>
              </w:rPr>
              <w:t>الإنساني وقانون اللاجئين. إن اتفاقية</w:t>
            </w:r>
            <w:r>
              <w:rPr>
                <w:rFonts w:eastAsia="Calibri" w:cs="Calibri"/>
                <w:i/>
                <w:sz w:val="22"/>
                <w:szCs w:val="22"/>
              </w:rPr>
              <w:t xml:space="preserve"> </w:t>
            </w:r>
            <w:r>
              <w:rPr>
                <w:rFonts w:eastAsia="Calibri" w:cs="Calibri"/>
                <w:sz w:val="22"/>
                <w:szCs w:val="22"/>
                <w:rtl/>
              </w:rPr>
              <w:t>حقوق الطفل</w:t>
            </w:r>
            <w:r>
              <w:rPr>
                <w:rFonts w:eastAsia="Calibri" w:cs="Calibri"/>
                <w:i/>
                <w:sz w:val="22"/>
                <w:szCs w:val="22"/>
                <w:rtl/>
              </w:rPr>
              <w:t xml:space="preserve"> (اتفاقية الأمم المتحدة لحقوق الطفل) </w:t>
            </w:r>
            <w:r>
              <w:rPr>
                <w:rFonts w:eastAsia="Calibri" w:cs="Calibri"/>
                <w:sz w:val="22"/>
                <w:szCs w:val="22"/>
                <w:rtl/>
              </w:rPr>
              <w:t xml:space="preserve">هي الصك </w:t>
            </w:r>
            <w:r w:rsidRPr="001C3A3C">
              <w:rPr>
                <w:rFonts w:eastAsia="Calibri" w:cs="Calibri"/>
                <w:strike/>
                <w:sz w:val="22"/>
                <w:szCs w:val="22"/>
                <w:rtl/>
              </w:rPr>
              <w:t>الدولي القانوني الأساسي في مجال حقوق الإنسان</w:t>
            </w:r>
            <w:r>
              <w:rPr>
                <w:rFonts w:eastAsia="Calibri" w:cs="Calibri"/>
                <w:sz w:val="22"/>
                <w:szCs w:val="22"/>
                <w:rtl/>
              </w:rPr>
              <w:t xml:space="preserve"> الذي تستند إليه المعايير الدنيا لحماية الطفل في العمل الإنساني. يحق لجميع الأطفال في الأوضاع الإنسانية التمتع بالحماية الكاملة والتمتع بحقوق الإنسان الخاصة بهم دون تمييز.</w:t>
            </w:r>
          </w:p>
          <w:p w14:paraId="0C0767B6" w14:textId="77777777" w:rsidR="005640E5" w:rsidRDefault="001E73D4">
            <w:pPr>
              <w:pBdr>
                <w:top w:val="nil"/>
                <w:left w:val="nil"/>
                <w:bottom w:val="nil"/>
                <w:right w:val="nil"/>
                <w:between w:val="nil"/>
              </w:pBdr>
              <w:bidi/>
              <w:spacing w:before="240"/>
              <w:rPr>
                <w:rFonts w:eastAsia="Calibri" w:cs="Calibri"/>
                <w:sz w:val="22"/>
                <w:szCs w:val="22"/>
              </w:rPr>
            </w:pPr>
            <w:r>
              <w:rPr>
                <w:rFonts w:eastAsia="Calibri" w:cs="Calibri"/>
                <w:b/>
                <w:sz w:val="22"/>
                <w:szCs w:val="22"/>
              </w:rPr>
              <w:t> </w:t>
            </w:r>
          </w:p>
          <w:p w14:paraId="13227634" w14:textId="77777777" w:rsidR="005640E5" w:rsidRDefault="001E73D4">
            <w:pPr>
              <w:pBdr>
                <w:top w:val="nil"/>
                <w:left w:val="nil"/>
                <w:bottom w:val="nil"/>
                <w:right w:val="nil"/>
                <w:between w:val="nil"/>
              </w:pBdr>
              <w:bidi/>
              <w:spacing w:before="240"/>
              <w:jc w:val="both"/>
              <w:rPr>
                <w:rFonts w:eastAsia="Calibri" w:cs="Calibri"/>
                <w:sz w:val="22"/>
                <w:szCs w:val="22"/>
              </w:rPr>
            </w:pPr>
            <w:r w:rsidRPr="009C26F7">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ضمن مجموعات مؤلفة من شخصين، ناقش ما هو الحد الأدنى من معايير حماية الطفل في رأيك. خصص مدة ٥ دقائق للمناقشة.</w:t>
            </w:r>
          </w:p>
          <w:p w14:paraId="2C1D6E80" w14:textId="77777777" w:rsidR="005640E5" w:rsidRDefault="001E73D4">
            <w:pPr>
              <w:pBdr>
                <w:top w:val="nil"/>
                <w:left w:val="nil"/>
                <w:bottom w:val="nil"/>
                <w:right w:val="nil"/>
                <w:between w:val="nil"/>
              </w:pBdr>
              <w:bidi/>
              <w:spacing w:before="240"/>
              <w:rPr>
                <w:rFonts w:eastAsia="Calibri" w:cs="Calibri"/>
                <w:sz w:val="22"/>
                <w:szCs w:val="22"/>
              </w:rPr>
            </w:pPr>
            <w:r>
              <w:rPr>
                <w:rFonts w:eastAsia="Calibri" w:cs="Calibri"/>
                <w:sz w:val="22"/>
                <w:szCs w:val="22"/>
              </w:rPr>
              <w:t> </w:t>
            </w:r>
          </w:p>
          <w:p w14:paraId="0024F487" w14:textId="77777777" w:rsidR="005640E5" w:rsidRDefault="001E73D4">
            <w:pPr>
              <w:pBdr>
                <w:top w:val="nil"/>
                <w:left w:val="nil"/>
                <w:bottom w:val="nil"/>
                <w:right w:val="nil"/>
                <w:between w:val="nil"/>
              </w:pBdr>
              <w:bidi/>
              <w:spacing w:before="240"/>
              <w:jc w:val="both"/>
              <w:rPr>
                <w:rFonts w:eastAsia="Calibri" w:cs="Calibri"/>
              </w:rPr>
            </w:pPr>
            <w:r w:rsidRPr="009C26F7">
              <w:rPr>
                <w:rFonts w:eastAsia="Calibri" w:cs="Calibri"/>
                <w:bCs/>
                <w:sz w:val="22"/>
                <w:szCs w:val="22"/>
                <w:rtl/>
              </w:rPr>
              <w:t>الإرشادات:</w:t>
            </w:r>
            <w:r>
              <w:rPr>
                <w:rFonts w:eastAsia="Calibri" w:cs="Calibri"/>
                <w:b/>
                <w:sz w:val="22"/>
                <w:szCs w:val="22"/>
                <w:rtl/>
              </w:rPr>
              <w:t xml:space="preserve"> قم </w:t>
            </w:r>
            <w:r>
              <w:rPr>
                <w:rFonts w:eastAsia="Calibri" w:cs="Calibri"/>
                <w:sz w:val="22"/>
                <w:szCs w:val="22"/>
                <w:rtl/>
              </w:rPr>
              <w:t>بتشغيل فيديو" </w:t>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التعريف</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بإصدار</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العام</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٢٠١٩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من</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المعايير</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الدنيا</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لحماية</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"https://www.youtube.com/watch?v=NoGkwXKLCzA&amp;list=PLTqpcYbBSkF84M8hlEc2279jhaDZfrKmd&amp;index=1&amp;t=8s" \h </w:instrText>
            </w:r>
            <w:r w:rsidR="005B4184">
              <w:fldChar w:fldCharType="separate"/>
            </w:r>
            <w:r>
              <w:rPr>
                <w:rFonts w:eastAsia="Calibri" w:cs="Calibri"/>
                <w:sz w:val="22"/>
                <w:szCs w:val="22"/>
                <w:u w:val="single"/>
                <w:rtl/>
              </w:rPr>
              <w:t>الطفل</w:t>
            </w:r>
            <w:r w:rsidR="005B4184">
              <w:rPr>
                <w:rFonts w:eastAsia="Calibri" w:cs="Calibri"/>
                <w:sz w:val="22"/>
                <w:szCs w:val="22"/>
                <w:u w:val="single"/>
              </w:rPr>
              <w:fldChar w:fldCharType="end"/>
            </w:r>
            <w:r>
              <w:rPr>
                <w:rFonts w:eastAsia="Calibri" w:cs="Calibri"/>
                <w:sz w:val="22"/>
                <w:szCs w:val="22"/>
              </w:rPr>
              <w:t> "</w:t>
            </w:r>
          </w:p>
          <w:p w14:paraId="24C59239" w14:textId="77777777" w:rsidR="005640E5" w:rsidRDefault="001E73D4">
            <w:pPr>
              <w:pBdr>
                <w:top w:val="nil"/>
                <w:left w:val="nil"/>
                <w:bottom w:val="nil"/>
                <w:right w:val="nil"/>
                <w:between w:val="nil"/>
              </w:pBdr>
              <w:bidi/>
              <w:spacing w:before="240"/>
              <w:rPr>
                <w:rFonts w:eastAsia="Calibri" w:cs="Calibri"/>
                <w:sz w:val="22"/>
                <w:szCs w:val="22"/>
              </w:rPr>
            </w:pPr>
            <w:r w:rsidRPr="009C26F7">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 xml:space="preserve">ما إذا كانت لدى المشاركين أي أسئلة حتى الآن. </w:t>
            </w:r>
          </w:p>
          <w:p w14:paraId="4A874A82"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9C26F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صاغت هذه المعايير إطارًا توافقيًا مشتركًا حول ما يعنيه توفير تدخلات مناسبة وذات جودة عالية في مجال حماية الطفل في السياقات الإنسانية. في الممارسة العملية، تعتمد القدرة على الوفاء بهذه المعايير على مجموعة من العوامل، بما في ذلك: </w:t>
            </w:r>
          </w:p>
          <w:p w14:paraId="43422F20" w14:textId="77777777" w:rsidR="005640E5" w:rsidRDefault="001E73D4">
            <w:pPr>
              <w:numPr>
                <w:ilvl w:val="0"/>
                <w:numId w:val="38"/>
              </w:numPr>
              <w:pBdr>
                <w:top w:val="nil"/>
                <w:left w:val="nil"/>
                <w:bottom w:val="nil"/>
                <w:right w:val="nil"/>
                <w:between w:val="nil"/>
              </w:pBdr>
              <w:bidi/>
              <w:jc w:val="both"/>
              <w:rPr>
                <w:rFonts w:eastAsia="Calibri" w:cs="Calibri"/>
                <w:sz w:val="22"/>
                <w:szCs w:val="22"/>
              </w:rPr>
              <w:pPrChange w:id="691" w:author="Kyra Loat" w:date="2021-12-22T16:34:00Z">
                <w:pPr>
                  <w:numPr>
                    <w:numId w:val="18"/>
                  </w:numPr>
                  <w:pBdr>
                    <w:top w:val="nil"/>
                    <w:left w:val="nil"/>
                    <w:bottom w:val="nil"/>
                    <w:right w:val="nil"/>
                    <w:between w:val="nil"/>
                  </w:pBdr>
                  <w:bidi/>
                  <w:ind w:left="714" w:hanging="357"/>
                  <w:jc w:val="both"/>
                </w:pPr>
              </w:pPrChange>
            </w:pPr>
            <w:r>
              <w:rPr>
                <w:rFonts w:eastAsia="Calibri" w:cs="Calibri"/>
                <w:sz w:val="22"/>
                <w:szCs w:val="22"/>
                <w:rtl/>
              </w:rPr>
              <w:t>إمكانية الوصول إلى السكان المتضررين؛</w:t>
            </w:r>
          </w:p>
          <w:p w14:paraId="5D16A68E" w14:textId="77777777" w:rsidR="005640E5" w:rsidRDefault="001E73D4">
            <w:pPr>
              <w:numPr>
                <w:ilvl w:val="0"/>
                <w:numId w:val="38"/>
              </w:numPr>
              <w:pBdr>
                <w:top w:val="nil"/>
                <w:left w:val="nil"/>
                <w:bottom w:val="nil"/>
                <w:right w:val="nil"/>
                <w:between w:val="nil"/>
              </w:pBdr>
              <w:bidi/>
              <w:jc w:val="both"/>
              <w:rPr>
                <w:rFonts w:eastAsia="Calibri" w:cs="Calibri"/>
                <w:sz w:val="22"/>
                <w:szCs w:val="22"/>
              </w:rPr>
              <w:pPrChange w:id="692" w:author="Kyra Loat" w:date="2021-12-22T16:34:00Z">
                <w:pPr>
                  <w:numPr>
                    <w:numId w:val="18"/>
                  </w:numPr>
                  <w:pBdr>
                    <w:top w:val="nil"/>
                    <w:left w:val="nil"/>
                    <w:bottom w:val="nil"/>
                    <w:right w:val="nil"/>
                    <w:between w:val="nil"/>
                  </w:pBdr>
                  <w:bidi/>
                  <w:ind w:left="714" w:hanging="357"/>
                  <w:jc w:val="both"/>
                </w:pPr>
              </w:pPrChange>
            </w:pPr>
            <w:r>
              <w:rPr>
                <w:rFonts w:eastAsia="Calibri" w:cs="Calibri"/>
                <w:sz w:val="22"/>
                <w:szCs w:val="22"/>
                <w:rtl/>
              </w:rPr>
              <w:t>مستوى تعاون الجهات ذات الصلة؛</w:t>
            </w:r>
          </w:p>
          <w:p w14:paraId="49007DD0" w14:textId="77777777" w:rsidR="005640E5" w:rsidRDefault="001E73D4">
            <w:pPr>
              <w:numPr>
                <w:ilvl w:val="0"/>
                <w:numId w:val="38"/>
              </w:numPr>
              <w:pBdr>
                <w:top w:val="nil"/>
                <w:left w:val="nil"/>
                <w:bottom w:val="nil"/>
                <w:right w:val="nil"/>
                <w:between w:val="nil"/>
              </w:pBdr>
              <w:bidi/>
              <w:jc w:val="both"/>
              <w:rPr>
                <w:rFonts w:eastAsia="Calibri" w:cs="Calibri"/>
                <w:sz w:val="22"/>
                <w:szCs w:val="22"/>
              </w:rPr>
              <w:pPrChange w:id="693" w:author="Kyra Loat" w:date="2021-12-22T16:34:00Z">
                <w:pPr>
                  <w:numPr>
                    <w:numId w:val="18"/>
                  </w:numPr>
                  <w:pBdr>
                    <w:top w:val="nil"/>
                    <w:left w:val="nil"/>
                    <w:bottom w:val="nil"/>
                    <w:right w:val="nil"/>
                    <w:between w:val="nil"/>
                  </w:pBdr>
                  <w:bidi/>
                  <w:ind w:left="714" w:hanging="357"/>
                  <w:jc w:val="both"/>
                </w:pPr>
              </w:pPrChange>
            </w:pPr>
            <w:r>
              <w:rPr>
                <w:rFonts w:eastAsia="Calibri" w:cs="Calibri"/>
                <w:sz w:val="22"/>
                <w:szCs w:val="22"/>
                <w:rtl/>
              </w:rPr>
              <w:t>درجة انعدام الأمن في السياق المحلي؛ وكذلك:</w:t>
            </w:r>
          </w:p>
          <w:p w14:paraId="32E76171" w14:textId="77777777" w:rsidR="005640E5" w:rsidRDefault="001E73D4">
            <w:pPr>
              <w:numPr>
                <w:ilvl w:val="0"/>
                <w:numId w:val="38"/>
              </w:numPr>
              <w:pBdr>
                <w:top w:val="nil"/>
                <w:left w:val="nil"/>
                <w:bottom w:val="nil"/>
                <w:right w:val="nil"/>
                <w:between w:val="nil"/>
              </w:pBdr>
              <w:bidi/>
              <w:jc w:val="both"/>
              <w:rPr>
                <w:rFonts w:eastAsia="Calibri" w:cs="Calibri"/>
                <w:sz w:val="22"/>
                <w:szCs w:val="22"/>
              </w:rPr>
              <w:pPrChange w:id="694" w:author="Kyra Loat" w:date="2021-12-22T16:34:00Z">
                <w:pPr>
                  <w:numPr>
                    <w:numId w:val="18"/>
                  </w:numPr>
                  <w:pBdr>
                    <w:top w:val="nil"/>
                    <w:left w:val="nil"/>
                    <w:bottom w:val="nil"/>
                    <w:right w:val="nil"/>
                    <w:between w:val="nil"/>
                  </w:pBdr>
                  <w:bidi/>
                  <w:ind w:left="714" w:hanging="357"/>
                  <w:jc w:val="both"/>
                </w:pPr>
              </w:pPrChange>
            </w:pPr>
            <w:r>
              <w:rPr>
                <w:rFonts w:eastAsia="Calibri" w:cs="Calibri"/>
                <w:sz w:val="22"/>
                <w:szCs w:val="22"/>
                <w:rtl/>
              </w:rPr>
              <w:t>الأنظمة القائمة قبل الأزمة.</w:t>
            </w:r>
          </w:p>
        </w:tc>
        <w:tc>
          <w:tcPr>
            <w:tcW w:w="3108" w:type="dxa"/>
            <w:shd w:val="clear" w:color="auto" w:fill="9BD0E7"/>
            <w:tcMar>
              <w:top w:w="80" w:type="dxa"/>
              <w:left w:w="80" w:type="dxa"/>
              <w:bottom w:w="70" w:type="dxa"/>
              <w:right w:w="70" w:type="dxa"/>
            </w:tcMar>
            <w:tcPrChange w:id="695" w:author="Kyra Loat" w:date="2021-12-22T16:31:00Z">
              <w:tcPr>
                <w:tcW w:w="3108" w:type="dxa"/>
                <w:tcBorders>
                  <w:bottom w:val="single" w:sz="8" w:space="0" w:color="000000"/>
                </w:tcBorders>
                <w:tcMar>
                  <w:top w:w="80" w:type="dxa"/>
                  <w:left w:w="80" w:type="dxa"/>
                  <w:bottom w:w="70" w:type="dxa"/>
                  <w:right w:w="70" w:type="dxa"/>
                </w:tcMar>
              </w:tcPr>
            </w:tcPrChange>
          </w:tcPr>
          <w:p w14:paraId="7191ED7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64FB7A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B45A88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7A5F56F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697978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709DA5A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6AE9090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90C3A1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51C870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273E94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3C8762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 جانبية تضم مجموعات مؤلفة من شخصين. قم بإطلاق الغرف الجانبية، اضبط الوقت لمدة ٥ دقائق. أغلق الغرف.</w:t>
            </w:r>
          </w:p>
          <w:p w14:paraId="4C695C3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010427C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مشاركة الشاشة والصوت لإظهار الفيديو.</w:t>
            </w:r>
          </w:p>
          <w:p w14:paraId="1776460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2F681F8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488E65D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19E662A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tc>
      </w:tr>
      <w:tr w:rsidR="005640E5" w14:paraId="2D3B5170" w14:textId="77777777" w:rsidTr="00CB7D7A">
        <w:trPr>
          <w:trHeight w:val="12960"/>
          <w:trPrChange w:id="696" w:author="Kyra Loat" w:date="2021-12-22T16:31:00Z">
            <w:trPr>
              <w:trHeight w:val="12960"/>
            </w:trPr>
          </w:trPrChange>
        </w:trPr>
        <w:tc>
          <w:tcPr>
            <w:tcW w:w="847" w:type="dxa"/>
            <w:shd w:val="clear" w:color="auto" w:fill="036794"/>
            <w:tcMar>
              <w:top w:w="80" w:type="dxa"/>
              <w:left w:w="70" w:type="dxa"/>
              <w:bottom w:w="70" w:type="dxa"/>
              <w:right w:w="70" w:type="dxa"/>
            </w:tcMar>
            <w:tcPrChange w:id="697" w:author="Kyra Loat" w:date="2021-12-22T16:31:00Z">
              <w:tcPr>
                <w:tcW w:w="578" w:type="dxa"/>
                <w:tcBorders>
                  <w:bottom w:val="single" w:sz="4" w:space="0" w:color="000000"/>
                  <w:right w:val="single" w:sz="8" w:space="0" w:color="000000"/>
                </w:tcBorders>
                <w:tcMar>
                  <w:top w:w="80" w:type="dxa"/>
                  <w:left w:w="70" w:type="dxa"/>
                  <w:bottom w:w="70" w:type="dxa"/>
                  <w:right w:w="70" w:type="dxa"/>
                </w:tcMar>
              </w:tcPr>
            </w:tcPrChange>
          </w:tcPr>
          <w:p w14:paraId="23FD60C4"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698"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699" w:author="Kyra Loat" w:date="2021-12-22T16:31:00Z">
                  <w:rPr>
                    <w:rFonts w:eastAsia="Calibri" w:cs="Calibri"/>
                    <w:sz w:val="22"/>
                    <w:szCs w:val="22"/>
                    <w:rtl/>
                  </w:rPr>
                </w:rPrChange>
              </w:rPr>
              <w:lastRenderedPageBreak/>
              <w:t>٢٥ دقيقة</w:t>
            </w:r>
          </w:p>
        </w:tc>
        <w:tc>
          <w:tcPr>
            <w:tcW w:w="5111" w:type="dxa"/>
            <w:shd w:val="clear" w:color="auto" w:fill="9BD0E7"/>
            <w:tcMar>
              <w:top w:w="80" w:type="dxa"/>
              <w:left w:w="80" w:type="dxa"/>
              <w:bottom w:w="70" w:type="dxa"/>
              <w:right w:w="70" w:type="dxa"/>
            </w:tcMar>
            <w:tcPrChange w:id="700" w:author="Kyra Loat" w:date="2021-12-22T16:31:00Z">
              <w:tcPr>
                <w:tcW w:w="5380" w:type="dxa"/>
                <w:tcBorders>
                  <w:bottom w:val="single" w:sz="4" w:space="0" w:color="000000"/>
                  <w:right w:val="single" w:sz="8" w:space="0" w:color="000000"/>
                </w:tcBorders>
                <w:tcMar>
                  <w:top w:w="80" w:type="dxa"/>
                  <w:left w:w="80" w:type="dxa"/>
                  <w:bottom w:w="70" w:type="dxa"/>
                  <w:right w:w="70" w:type="dxa"/>
                </w:tcMar>
              </w:tcPr>
            </w:tcPrChange>
          </w:tcPr>
          <w:p w14:paraId="4A761778" w14:textId="77777777" w:rsidR="005640E5" w:rsidRPr="009C26F7" w:rsidRDefault="001E73D4">
            <w:pPr>
              <w:pBdr>
                <w:top w:val="nil"/>
                <w:left w:val="nil"/>
                <w:bottom w:val="nil"/>
                <w:right w:val="nil"/>
                <w:between w:val="nil"/>
              </w:pBdr>
              <w:bidi/>
              <w:spacing w:before="240"/>
              <w:rPr>
                <w:rFonts w:eastAsia="Calibri" w:cs="Calibri"/>
                <w:bCs/>
                <w:sz w:val="22"/>
                <w:szCs w:val="22"/>
              </w:rPr>
            </w:pPr>
            <w:r w:rsidRPr="009C26F7">
              <w:rPr>
                <w:rFonts w:eastAsia="Calibri" w:cs="Calibri"/>
                <w:bCs/>
                <w:sz w:val="22"/>
                <w:szCs w:val="22"/>
                <w:rtl/>
              </w:rPr>
              <w:t xml:space="preserve">المبادئ التوجيهية لحماية الطفل في العمل الإنساني </w:t>
            </w:r>
          </w:p>
          <w:p w14:paraId="2F6F2F63" w14:textId="77777777" w:rsidR="005640E5" w:rsidRDefault="001E73D4">
            <w:pPr>
              <w:pBdr>
                <w:top w:val="nil"/>
                <w:left w:val="nil"/>
                <w:bottom w:val="nil"/>
                <w:right w:val="nil"/>
                <w:between w:val="nil"/>
              </w:pBdr>
              <w:bidi/>
              <w:spacing w:before="240"/>
              <w:rPr>
                <w:rFonts w:eastAsia="Calibri" w:cs="Calibri"/>
                <w:sz w:val="22"/>
                <w:szCs w:val="22"/>
              </w:rPr>
            </w:pPr>
            <w:r>
              <w:rPr>
                <w:rFonts w:eastAsia="Calibri" w:cs="Calibri"/>
                <w:b/>
                <w:sz w:val="22"/>
                <w:szCs w:val="22"/>
              </w:rPr>
              <w:t> </w:t>
            </w:r>
          </w:p>
          <w:p w14:paraId="5779A5CE" w14:textId="77777777" w:rsidR="005640E5" w:rsidRDefault="001E73D4">
            <w:pPr>
              <w:pBdr>
                <w:top w:val="nil"/>
                <w:left w:val="nil"/>
                <w:bottom w:val="nil"/>
                <w:right w:val="nil"/>
                <w:between w:val="nil"/>
              </w:pBdr>
              <w:bidi/>
              <w:spacing w:before="240"/>
              <w:jc w:val="both"/>
              <w:rPr>
                <w:rFonts w:eastAsia="Calibri" w:cs="Calibri"/>
                <w:sz w:val="22"/>
                <w:szCs w:val="22"/>
              </w:rPr>
            </w:pPr>
            <w:r w:rsidRPr="009C26F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تتضمن المعايير الدنيا لحماية الطفل في العمل الإنساني عشر مبادئ أساسية، وتعتبر هذه المبادئ </w:t>
            </w:r>
            <w:proofErr w:type="gramStart"/>
            <w:r>
              <w:rPr>
                <w:rFonts w:eastAsia="Calibri" w:cs="Calibri"/>
                <w:sz w:val="22"/>
                <w:szCs w:val="22"/>
                <w:rtl/>
              </w:rPr>
              <w:t>هامة</w:t>
            </w:r>
            <w:proofErr w:type="gramEnd"/>
            <w:r>
              <w:rPr>
                <w:rFonts w:eastAsia="Calibri" w:cs="Calibri"/>
                <w:sz w:val="22"/>
                <w:szCs w:val="22"/>
                <w:rtl/>
              </w:rPr>
              <w:t xml:space="preserve"> جدًا لضمان التطبيق الكامل لهذه المعايير وتحقيق أهدافها. لكن دعونا نستكشف أولًا ما هو المبدأ. </w:t>
            </w:r>
          </w:p>
          <w:p w14:paraId="70DABC8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128082EF" w14:textId="77777777" w:rsidR="005640E5" w:rsidRDefault="001E73D4">
            <w:pPr>
              <w:pBdr>
                <w:top w:val="nil"/>
                <w:left w:val="nil"/>
                <w:bottom w:val="nil"/>
                <w:right w:val="nil"/>
                <w:between w:val="nil"/>
              </w:pBdr>
              <w:bidi/>
              <w:spacing w:before="240"/>
              <w:jc w:val="both"/>
              <w:rPr>
                <w:rFonts w:eastAsia="Calibri" w:cs="Calibri"/>
                <w:sz w:val="22"/>
                <w:szCs w:val="22"/>
              </w:rPr>
            </w:pPr>
            <w:r w:rsidRPr="009C26F7">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قم برواية القصة القصيرة المذكورة في قسم المعلومات الداعمة على المجموعة. يمكنك تكييف القصة بحيث تناسب سياقك الخاص وتفضيلاتك الشخصية.</w:t>
            </w:r>
          </w:p>
          <w:p w14:paraId="672BBB4D" w14:textId="77777777" w:rsidR="005640E5" w:rsidRDefault="001E73D4">
            <w:pPr>
              <w:pBdr>
                <w:top w:val="nil"/>
                <w:left w:val="nil"/>
                <w:bottom w:val="nil"/>
                <w:right w:val="nil"/>
                <w:between w:val="nil"/>
              </w:pBdr>
              <w:bidi/>
              <w:spacing w:before="240"/>
              <w:jc w:val="both"/>
              <w:rPr>
                <w:rFonts w:eastAsia="Calibri" w:cs="Calibri"/>
                <w:sz w:val="22"/>
                <w:szCs w:val="22"/>
              </w:rPr>
            </w:pPr>
            <w:r w:rsidRPr="001C3A3C">
              <w:rPr>
                <w:rFonts w:eastAsia="Calibri" w:cs="Calibri"/>
                <w:strike/>
                <w:sz w:val="22"/>
                <w:szCs w:val="22"/>
                <w:rtl/>
              </w:rPr>
              <w:t>قسم مجموعتك إلى مجموعات فرعية من شخصين</w:t>
            </w:r>
            <w:r>
              <w:rPr>
                <w:rFonts w:eastAsia="Calibri" w:cs="Calibri"/>
                <w:sz w:val="22"/>
                <w:szCs w:val="22"/>
                <w:rtl/>
              </w:rPr>
              <w:t>. اطلب من المشاركين التفكير في مبدأ يعتبرونه مهمًا في حياتهم. يمكن أن يكون هذا المبدأ أي شيء يسترشدون به في أفعالهم وتصرفاتهم. ليس من الضروري أن يكون المثال الذي اختاروه هو نفسه الذي اقترحته أنت (مثالك الشخصي) - لا توجد هنا إجابة صحيحة أو خاطئة.</w:t>
            </w:r>
          </w:p>
          <w:p w14:paraId="13BD66D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بعد ذلك، سيقوم كل مشارك بسرد قصة </w:t>
            </w:r>
            <w:r w:rsidRPr="001C3A3C">
              <w:rPr>
                <w:rFonts w:eastAsia="Calibri" w:cs="Calibri"/>
                <w:strike/>
                <w:sz w:val="22"/>
                <w:szCs w:val="22"/>
                <w:rtl/>
              </w:rPr>
              <w:t xml:space="preserve">المبدأ </w:t>
            </w:r>
            <w:r w:rsidRPr="00A67B11">
              <w:rPr>
                <w:rFonts w:eastAsia="Calibri" w:cs="Calibri"/>
                <w:strike/>
                <w:sz w:val="22"/>
                <w:szCs w:val="22"/>
                <w:rtl/>
              </w:rPr>
              <w:t>الذي فكر فيه</w:t>
            </w:r>
            <w:r>
              <w:rPr>
                <w:rFonts w:eastAsia="Calibri" w:cs="Calibri"/>
                <w:sz w:val="22"/>
                <w:szCs w:val="22"/>
                <w:rtl/>
              </w:rPr>
              <w:t xml:space="preserve"> لشريكه في المجموعة. وبعد أن ينتهي الشريكان من سرد قصصهما لبعضهما البعض، يجب عليهما أن يتفقا معًا على العنوان المناسب لهذه القصص، على سبيل المثال، "كن لطيفًا" أو "كن كريمًا" أو "استمع دائمًا"، إلخ.</w:t>
            </w:r>
          </w:p>
          <w:p w14:paraId="641E44B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Pr>
              <w:t> </w:t>
            </w:r>
          </w:p>
          <w:p w14:paraId="783E92F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بعد الانتهاء، يمكن أن ينتقل المشاركون مباشرةً إلى إخبار المجموعة عن الاسم الذي اختاروه لقصصهم. </w:t>
            </w:r>
          </w:p>
          <w:p w14:paraId="1399FFC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Pr>
              <w:t> </w:t>
            </w:r>
          </w:p>
          <w:p w14:paraId="15F73A1C"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أخبر المشاركين بأن لدينا جميعًا الفرصة لوصف مبدأ من المبادئ التي نسترشد بها في الطريقة التي نعيش بها حياتنا، وبأننا، بصفتنا عاملين في المجال الإنساني ونساعد على توفير الحماية للعائلات والأطفال، نحتاج بدورنا إلى مبادئ توجه طريقة عملنا.</w:t>
            </w:r>
          </w:p>
          <w:p w14:paraId="487D077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7F93F1AF" w14:textId="77777777" w:rsidR="005640E5" w:rsidRDefault="001E73D4">
            <w:pPr>
              <w:pBdr>
                <w:top w:val="nil"/>
                <w:left w:val="nil"/>
                <w:bottom w:val="nil"/>
                <w:right w:val="nil"/>
                <w:between w:val="nil"/>
              </w:pBdr>
              <w:bidi/>
              <w:spacing w:before="240"/>
              <w:jc w:val="both"/>
              <w:rPr>
                <w:rFonts w:eastAsia="Calibri" w:cs="Calibri"/>
                <w:sz w:val="22"/>
                <w:szCs w:val="22"/>
              </w:rPr>
            </w:pPr>
            <w:r w:rsidRPr="009C26F7">
              <w:rPr>
                <w:rFonts w:eastAsia="Calibri" w:cs="Calibri"/>
                <w:bCs/>
                <w:sz w:val="22"/>
                <w:szCs w:val="22"/>
                <w:rtl/>
              </w:rPr>
              <w:t>اسأل المجموعة:</w:t>
            </w:r>
            <w:r>
              <w:rPr>
                <w:rFonts w:eastAsia="Calibri" w:cs="Calibri"/>
                <w:b/>
                <w:sz w:val="22"/>
                <w:szCs w:val="22"/>
                <w:rtl/>
              </w:rPr>
              <w:t xml:space="preserve"> </w:t>
            </w:r>
            <w:r>
              <w:rPr>
                <w:rFonts w:eastAsia="Calibri" w:cs="Calibri"/>
                <w:sz w:val="22"/>
                <w:szCs w:val="22"/>
                <w:rtl/>
              </w:rPr>
              <w:t xml:space="preserve">هل ينطبق مبدأ أي مشارك من المشاركين الآخرين أيضًا على عملنا؟ اطلب من الأفراد أن يشرحوا كيف تنطبق مبادئهم أيضًا على عملنا. </w:t>
            </w:r>
          </w:p>
        </w:tc>
        <w:tc>
          <w:tcPr>
            <w:tcW w:w="3108" w:type="dxa"/>
            <w:shd w:val="clear" w:color="auto" w:fill="9BD0E7"/>
            <w:tcMar>
              <w:top w:w="80" w:type="dxa"/>
              <w:left w:w="80" w:type="dxa"/>
              <w:bottom w:w="70" w:type="dxa"/>
              <w:right w:w="70" w:type="dxa"/>
            </w:tcMar>
            <w:tcPrChange w:id="701" w:author="Kyra Loat" w:date="2021-12-22T16:31:00Z">
              <w:tcPr>
                <w:tcW w:w="3108" w:type="dxa"/>
                <w:tcBorders>
                  <w:bottom w:val="single" w:sz="4" w:space="0" w:color="000000"/>
                </w:tcBorders>
                <w:tcMar>
                  <w:top w:w="80" w:type="dxa"/>
                  <w:left w:w="80" w:type="dxa"/>
                  <w:bottom w:w="70" w:type="dxa"/>
                  <w:right w:w="70" w:type="dxa"/>
                </w:tcMar>
              </w:tcPr>
            </w:tcPrChange>
          </w:tcPr>
          <w:p w14:paraId="69ABD32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7FCFDC9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44FCA1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قم بإعداد غرف جانبية تحتوي كل منها على مشاركين اثنين. قم بلصق الإرشادات في غرفة الدردشة:</w:t>
            </w:r>
          </w:p>
          <w:p w14:paraId="6408471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 xml:space="preserve">فكر في مبدأ مهم في حياتك. يمكن أن يكون أي شيء تسترشد به في أفعالك وتصرفاتك - لا توجد هنا إجابة صحيحة أو خاطئة. </w:t>
            </w:r>
          </w:p>
          <w:p w14:paraId="2C9C37CA" w14:textId="77777777" w:rsidR="005640E5" w:rsidRDefault="001E73D4">
            <w:pPr>
              <w:pBdr>
                <w:top w:val="nil"/>
                <w:left w:val="nil"/>
                <w:bottom w:val="nil"/>
                <w:right w:val="nil"/>
                <w:between w:val="nil"/>
              </w:pBdr>
              <w:bidi/>
              <w:spacing w:before="240"/>
              <w:jc w:val="both"/>
              <w:rPr>
                <w:rFonts w:eastAsia="Calibri" w:cs="Calibri"/>
                <w:i/>
                <w:sz w:val="22"/>
                <w:szCs w:val="22"/>
              </w:rPr>
            </w:pPr>
            <w:r>
              <w:rPr>
                <w:rFonts w:eastAsia="Calibri" w:cs="Calibri"/>
                <w:i/>
                <w:sz w:val="22"/>
                <w:szCs w:val="22"/>
                <w:rtl/>
              </w:rPr>
              <w:t>قم بسرد قصة مبدئك على شريكك في المجموعة. بعد القيام بذلك، ابتكرا معًا اسمًا لقصصكما. على سبيل المثال: "كن لطيفًا" أو "كن كريمًا"، "استمع دائمًا"، إلخ.</w:t>
            </w:r>
          </w:p>
          <w:p w14:paraId="0015129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43769B9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قم بإطلاق الغرف الجانبية.</w:t>
            </w:r>
          </w:p>
          <w:p w14:paraId="383B07C8"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أغلق الغرف الجانبية واطلب من المشاركين مشاركة أسماء قصصهم في غرفة الدردشة.</w:t>
            </w:r>
          </w:p>
          <w:p w14:paraId="4BA65FAB" w14:textId="77777777" w:rsidR="005640E5" w:rsidRDefault="001E73D4">
            <w:pPr>
              <w:pBdr>
                <w:top w:val="nil"/>
                <w:left w:val="nil"/>
                <w:bottom w:val="nil"/>
                <w:right w:val="nil"/>
                <w:between w:val="nil"/>
              </w:pBdr>
              <w:bidi/>
              <w:spacing w:before="240" w:after="240"/>
              <w:jc w:val="both"/>
              <w:rPr>
                <w:rFonts w:eastAsia="Calibri" w:cs="Calibri"/>
                <w:b/>
                <w:sz w:val="22"/>
                <w:szCs w:val="22"/>
              </w:rPr>
            </w:pPr>
            <w:r>
              <w:rPr>
                <w:rFonts w:eastAsia="Calibri" w:cs="Calibri"/>
                <w:b/>
                <w:sz w:val="22"/>
                <w:szCs w:val="22"/>
              </w:rPr>
              <w:t> </w:t>
            </w:r>
          </w:p>
          <w:p w14:paraId="48B0FF0F"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4935B76B"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2CCA5CF6"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6A5D2214"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11F15BDE"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735E1E20"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7CB6A097"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053BC183"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607B6D6B"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7A218FDD"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749903FF" w14:textId="77777777" w:rsidR="005640E5" w:rsidRDefault="005640E5">
            <w:pPr>
              <w:pBdr>
                <w:top w:val="nil"/>
                <w:left w:val="nil"/>
                <w:bottom w:val="nil"/>
                <w:right w:val="nil"/>
                <w:between w:val="nil"/>
              </w:pBdr>
              <w:bidi/>
              <w:spacing w:before="240" w:after="240"/>
              <w:jc w:val="both"/>
              <w:rPr>
                <w:rFonts w:eastAsia="Calibri" w:cs="Calibri"/>
                <w:sz w:val="22"/>
                <w:szCs w:val="22"/>
              </w:rPr>
            </w:pPr>
          </w:p>
        </w:tc>
      </w:tr>
      <w:tr w:rsidR="005640E5" w14:paraId="01B7D351" w14:textId="77777777" w:rsidTr="00CB7D7A">
        <w:trPr>
          <w:trHeight w:val="6138"/>
          <w:trPrChange w:id="702" w:author="Kyra Loat" w:date="2021-12-22T16:31:00Z">
            <w:trPr>
              <w:trHeight w:val="6138"/>
            </w:trPr>
          </w:trPrChange>
        </w:trPr>
        <w:tc>
          <w:tcPr>
            <w:tcW w:w="847" w:type="dxa"/>
            <w:shd w:val="clear" w:color="auto" w:fill="036794"/>
            <w:tcMar>
              <w:top w:w="80" w:type="dxa"/>
              <w:left w:w="70" w:type="dxa"/>
              <w:bottom w:w="70" w:type="dxa"/>
              <w:right w:w="70" w:type="dxa"/>
            </w:tcMar>
            <w:tcPrChange w:id="703" w:author="Kyra Loat" w:date="2021-12-22T16:31:00Z">
              <w:tcPr>
                <w:tcW w:w="578" w:type="dxa"/>
                <w:tcBorders>
                  <w:top w:val="single" w:sz="4" w:space="0" w:color="000000"/>
                  <w:bottom w:val="single" w:sz="8" w:space="0" w:color="000000"/>
                  <w:right w:val="single" w:sz="8" w:space="0" w:color="000000"/>
                </w:tcBorders>
                <w:tcMar>
                  <w:top w:w="80" w:type="dxa"/>
                  <w:left w:w="70" w:type="dxa"/>
                  <w:bottom w:w="70" w:type="dxa"/>
                  <w:right w:w="70" w:type="dxa"/>
                </w:tcMar>
              </w:tcPr>
            </w:tcPrChange>
          </w:tcPr>
          <w:p w14:paraId="57AFFCA5"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704"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705" w:author="Kyra Loat" w:date="2021-12-22T16:31:00Z">
                  <w:rPr>
                    <w:rFonts w:eastAsia="Calibri" w:cs="Calibri"/>
                    <w:sz w:val="22"/>
                    <w:szCs w:val="22"/>
                    <w:rtl/>
                  </w:rPr>
                </w:rPrChange>
              </w:rPr>
              <w:lastRenderedPageBreak/>
              <w:t>٦٠ دقيقة</w:t>
            </w:r>
          </w:p>
        </w:tc>
        <w:tc>
          <w:tcPr>
            <w:tcW w:w="5111" w:type="dxa"/>
            <w:shd w:val="clear" w:color="auto" w:fill="9BD0E7"/>
            <w:tcMar>
              <w:top w:w="80" w:type="dxa"/>
              <w:left w:w="80" w:type="dxa"/>
              <w:bottom w:w="70" w:type="dxa"/>
              <w:right w:w="70" w:type="dxa"/>
            </w:tcMar>
            <w:tcPrChange w:id="706" w:author="Kyra Loat" w:date="2021-12-22T16:31:00Z">
              <w:tcPr>
                <w:tcW w:w="5380" w:type="dxa"/>
                <w:tcBorders>
                  <w:top w:val="single" w:sz="4" w:space="0" w:color="000000"/>
                  <w:bottom w:val="single" w:sz="8" w:space="0" w:color="000000"/>
                  <w:right w:val="single" w:sz="8" w:space="0" w:color="000000"/>
                </w:tcBorders>
                <w:tcMar>
                  <w:top w:w="80" w:type="dxa"/>
                  <w:left w:w="80" w:type="dxa"/>
                  <w:bottom w:w="70" w:type="dxa"/>
                  <w:right w:w="70" w:type="dxa"/>
                </w:tcMar>
              </w:tcPr>
            </w:tcPrChange>
          </w:tcPr>
          <w:p w14:paraId="157C204F" w14:textId="77777777" w:rsidR="005640E5" w:rsidRPr="009C26F7" w:rsidRDefault="001E73D4">
            <w:pPr>
              <w:pBdr>
                <w:top w:val="nil"/>
                <w:left w:val="nil"/>
                <w:bottom w:val="nil"/>
                <w:right w:val="nil"/>
                <w:between w:val="nil"/>
              </w:pBdr>
              <w:bidi/>
              <w:spacing w:before="240"/>
              <w:jc w:val="both"/>
              <w:rPr>
                <w:rFonts w:eastAsia="Calibri" w:cs="Calibri"/>
                <w:bCs/>
                <w:sz w:val="22"/>
                <w:szCs w:val="22"/>
              </w:rPr>
            </w:pPr>
            <w:r w:rsidRPr="009C26F7">
              <w:rPr>
                <w:rFonts w:eastAsia="Calibri" w:cs="Calibri"/>
                <w:bCs/>
                <w:sz w:val="22"/>
                <w:szCs w:val="22"/>
                <w:rtl/>
              </w:rPr>
              <w:t xml:space="preserve">المبادئ التوجيهية لحماية الطفل في العمل الإنساني </w:t>
            </w:r>
          </w:p>
          <w:p w14:paraId="55F02C6C"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9C26F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تسترشد تدخلات حماية الطفل في العمل الإنساني بعشرة مبادئ أساسية تأتي ضمن المعايير الدنيا لحماية الطفل.</w:t>
            </w:r>
          </w:p>
          <w:p w14:paraId="79E50E23" w14:textId="59BFAABC" w:rsidR="005640E5" w:rsidRDefault="001E73D4">
            <w:pPr>
              <w:pBdr>
                <w:top w:val="nil"/>
                <w:left w:val="nil"/>
                <w:bottom w:val="nil"/>
                <w:right w:val="nil"/>
                <w:between w:val="nil"/>
              </w:pBdr>
              <w:bidi/>
              <w:spacing w:before="240" w:after="240"/>
              <w:jc w:val="both"/>
              <w:rPr>
                <w:rFonts w:eastAsia="Calibri" w:cs="Calibri"/>
                <w:sz w:val="22"/>
                <w:szCs w:val="22"/>
              </w:rPr>
            </w:pPr>
            <w:r w:rsidRPr="009C26F7">
              <w:rPr>
                <w:rFonts w:eastAsia="Calibri" w:cs="Calibri"/>
                <w:bCs/>
                <w:sz w:val="22"/>
                <w:szCs w:val="22"/>
                <w:rtl/>
              </w:rPr>
              <w:t>الإرشادات:</w:t>
            </w:r>
            <w:r>
              <w:rPr>
                <w:rFonts w:eastAsia="Calibri" w:cs="Calibri"/>
                <w:b/>
                <w:sz w:val="22"/>
                <w:szCs w:val="22"/>
                <w:rtl/>
              </w:rPr>
              <w:t xml:space="preserve"> قم </w:t>
            </w:r>
            <w:r>
              <w:rPr>
                <w:rFonts w:eastAsia="Calibri" w:cs="Calibri"/>
                <w:sz w:val="22"/>
                <w:szCs w:val="22"/>
                <w:rtl/>
              </w:rPr>
              <w:t xml:space="preserve">بتنظيم المشاركين في مجموعات </w:t>
            </w:r>
            <w:r w:rsidRPr="008B4A4C">
              <w:rPr>
                <w:rFonts w:eastAsia="Calibri" w:cs="Calibri"/>
                <w:strike/>
                <w:sz w:val="22"/>
                <w:szCs w:val="22"/>
                <w:rtl/>
              </w:rPr>
              <w:t>فرعية من</w:t>
            </w:r>
            <w:r w:rsidR="008B4A4C">
              <w:rPr>
                <w:rFonts w:eastAsia="Calibri" w:cs="Calibri" w:hint="cs"/>
                <w:sz w:val="22"/>
                <w:szCs w:val="22"/>
                <w:rtl/>
              </w:rPr>
              <w:t xml:space="preserve"> أو</w:t>
            </w:r>
            <w:r>
              <w:rPr>
                <w:rFonts w:eastAsia="Calibri" w:cs="Calibri"/>
                <w:sz w:val="22"/>
                <w:szCs w:val="22"/>
                <w:rtl/>
              </w:rPr>
              <w:t xml:space="preserve"> ٣ إلى ٤ أفراد. أعط كل مجموعة منهم مجموعة من قطع الأحجية (البزل) عليها المبادئ التوجيهية وذلك وفقًا للصورة الموضحة على المعايير الدنيا لحماية الطفل وقسم المعلومات الداعمة. اطلب من المشاركين حل الأحجية ومن ثمّ قراءة المبادئ والتعاريف المرافقة لها. </w:t>
            </w:r>
          </w:p>
          <w:p w14:paraId="635C4BE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تحقق </w:t>
            </w:r>
            <w:r w:rsidRPr="001C3A3C">
              <w:rPr>
                <w:rFonts w:eastAsia="Calibri" w:cs="Calibri"/>
                <w:strike/>
                <w:sz w:val="22"/>
                <w:szCs w:val="22"/>
                <w:rtl/>
              </w:rPr>
              <w:t>مما إذا كان لدى المشاركين أي أسئلة</w:t>
            </w:r>
            <w:r>
              <w:rPr>
                <w:rFonts w:eastAsia="Calibri" w:cs="Calibri"/>
                <w:sz w:val="22"/>
                <w:szCs w:val="22"/>
                <w:rtl/>
              </w:rPr>
              <w:t xml:space="preserve"> </w:t>
            </w:r>
          </w:p>
          <w:p w14:paraId="66D99CA3"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9C26F7">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ضمن نفس المجموعات، وزع نسخًا من شهادات الأطفال، واطلب من المشاركين مناقشة النقاط التالية بالنسبة لكل واحدة من هذه الشهادات: </w:t>
            </w:r>
          </w:p>
          <w:p w14:paraId="455AF560" w14:textId="77777777" w:rsidR="005640E5" w:rsidRDefault="001E73D4">
            <w:pPr>
              <w:numPr>
                <w:ilvl w:val="0"/>
                <w:numId w:val="19"/>
              </w:numPr>
              <w:pBdr>
                <w:top w:val="nil"/>
                <w:left w:val="nil"/>
                <w:bottom w:val="nil"/>
                <w:right w:val="nil"/>
                <w:between w:val="nil"/>
              </w:pBdr>
              <w:bidi/>
              <w:jc w:val="both"/>
              <w:rPr>
                <w:rFonts w:eastAsia="Calibri" w:cs="Calibri"/>
                <w:sz w:val="22"/>
                <w:szCs w:val="22"/>
              </w:rPr>
            </w:pPr>
            <w:r>
              <w:rPr>
                <w:rFonts w:eastAsia="Calibri" w:cs="Calibri"/>
                <w:sz w:val="22"/>
                <w:szCs w:val="22"/>
                <w:rtl/>
              </w:rPr>
              <w:t>ما إذا كانت المبادئ التوجيهية قد تم أخذها في الاعتبار</w:t>
            </w:r>
          </w:p>
          <w:p w14:paraId="4D844DC0" w14:textId="77777777" w:rsidR="005640E5" w:rsidRDefault="001E73D4">
            <w:pPr>
              <w:numPr>
                <w:ilvl w:val="0"/>
                <w:numId w:val="19"/>
              </w:numPr>
              <w:pBdr>
                <w:top w:val="nil"/>
                <w:left w:val="nil"/>
                <w:bottom w:val="nil"/>
                <w:right w:val="nil"/>
                <w:between w:val="nil"/>
              </w:pBdr>
              <w:bidi/>
              <w:jc w:val="both"/>
              <w:rPr>
                <w:rFonts w:eastAsia="Calibri" w:cs="Calibri"/>
                <w:sz w:val="22"/>
                <w:szCs w:val="22"/>
              </w:rPr>
            </w:pPr>
            <w:r>
              <w:rPr>
                <w:rFonts w:eastAsia="Calibri" w:cs="Calibri"/>
                <w:sz w:val="22"/>
                <w:szCs w:val="22"/>
                <w:rtl/>
              </w:rPr>
              <w:t>في حال النفي، ما هي المبادئ التي لم يتم أخذها في الاعتبار في التدخلات المذكورة، ولماذا؟</w:t>
            </w:r>
          </w:p>
          <w:p w14:paraId="67A78B79" w14:textId="77777777" w:rsidR="005640E5" w:rsidRDefault="001E73D4">
            <w:pPr>
              <w:numPr>
                <w:ilvl w:val="0"/>
                <w:numId w:val="19"/>
              </w:numPr>
              <w:pBdr>
                <w:top w:val="nil"/>
                <w:left w:val="nil"/>
                <w:bottom w:val="nil"/>
                <w:right w:val="nil"/>
                <w:between w:val="nil"/>
              </w:pBdr>
              <w:bidi/>
              <w:spacing w:after="240"/>
              <w:jc w:val="both"/>
              <w:rPr>
                <w:rFonts w:eastAsia="Calibri" w:cs="Calibri"/>
                <w:sz w:val="22"/>
                <w:szCs w:val="22"/>
              </w:rPr>
            </w:pPr>
            <w:r>
              <w:rPr>
                <w:rFonts w:eastAsia="Calibri" w:cs="Calibri"/>
                <w:sz w:val="22"/>
                <w:szCs w:val="22"/>
                <w:rtl/>
              </w:rPr>
              <w:t>ما الذي كان بالإمكان القيام به بشكل مختلف بحيث يتوافق التدخل المذكور مع المبادئ التوجيهية </w:t>
            </w:r>
          </w:p>
          <w:p w14:paraId="219EA129"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5D997391"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خصص ٣٠ دقيقة للنقاش ضمن المجموعات. قم بالتنقل بين المجموعات لتوفير الدعم عند الحاجة.</w:t>
            </w:r>
          </w:p>
          <w:p w14:paraId="62F35B10"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b/>
                <w:sz w:val="22"/>
                <w:szCs w:val="22"/>
              </w:rPr>
              <w:t> </w:t>
            </w:r>
          </w:p>
          <w:p w14:paraId="2CF9696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اطلب من كل مجموعة أن تقدم مداخلتها حول شهادة الطفل وأن تشرح ما هي المبادئ التوجيهية التي لم تتحقق وسبب عم تحققها. اطلب من المجموعات الأخرى </w:t>
            </w:r>
            <w:r w:rsidRPr="001C3A3C">
              <w:rPr>
                <w:rFonts w:eastAsia="Calibri" w:cs="Calibri"/>
                <w:strike/>
                <w:sz w:val="22"/>
                <w:szCs w:val="22"/>
                <w:rtl/>
              </w:rPr>
              <w:t>استكمال المداخلة عند الضرورة.</w:t>
            </w:r>
            <w:r>
              <w:rPr>
                <w:rFonts w:eastAsia="Calibri" w:cs="Calibri"/>
                <w:sz w:val="22"/>
                <w:szCs w:val="22"/>
                <w:rtl/>
              </w:rPr>
              <w:t xml:space="preserve"> </w:t>
            </w:r>
          </w:p>
          <w:p w14:paraId="774D602B" w14:textId="77777777" w:rsidR="005640E5" w:rsidRDefault="001E73D4">
            <w:pPr>
              <w:pBdr>
                <w:top w:val="nil"/>
                <w:left w:val="nil"/>
                <w:bottom w:val="nil"/>
                <w:right w:val="nil"/>
                <w:between w:val="nil"/>
              </w:pBdr>
              <w:bidi/>
              <w:spacing w:before="240"/>
              <w:jc w:val="both"/>
              <w:rPr>
                <w:rFonts w:eastAsia="Calibri" w:cs="Calibri"/>
                <w:sz w:val="22"/>
                <w:szCs w:val="22"/>
              </w:rPr>
            </w:pPr>
            <w:r w:rsidRPr="001C3A3C">
              <w:rPr>
                <w:rFonts w:eastAsia="Calibri" w:cs="Calibri"/>
                <w:strike/>
                <w:sz w:val="22"/>
                <w:szCs w:val="22"/>
                <w:rtl/>
              </w:rPr>
              <w:t>بادر بالتعليق أو التصحيح إذا دعت الحاجة لذلك</w:t>
            </w:r>
            <w:r>
              <w:rPr>
                <w:rFonts w:eastAsia="Calibri" w:cs="Calibri"/>
                <w:sz w:val="22"/>
                <w:szCs w:val="22"/>
                <w:rtl/>
              </w:rPr>
              <w:t xml:space="preserve"> (انظر قسم المعلومات الداعمة). </w:t>
            </w:r>
          </w:p>
          <w:p w14:paraId="6E6F43F6" w14:textId="77777777" w:rsidR="005640E5" w:rsidRDefault="001E73D4">
            <w:pPr>
              <w:pBdr>
                <w:top w:val="nil"/>
                <w:left w:val="nil"/>
                <w:bottom w:val="nil"/>
                <w:right w:val="nil"/>
                <w:between w:val="nil"/>
              </w:pBdr>
              <w:bidi/>
              <w:spacing w:before="240"/>
              <w:jc w:val="both"/>
              <w:rPr>
                <w:rFonts w:eastAsia="Calibri" w:cs="Calibri"/>
                <w:b/>
                <w:sz w:val="22"/>
                <w:szCs w:val="22"/>
              </w:rPr>
            </w:pPr>
            <w:r w:rsidRPr="009C26F7">
              <w:rPr>
                <w:rFonts w:eastAsia="Calibri" w:cs="Calibri"/>
                <w:bCs/>
                <w:sz w:val="22"/>
                <w:szCs w:val="22"/>
                <w:rtl/>
              </w:rPr>
              <w:t> اختياري:</w:t>
            </w:r>
            <w:r>
              <w:rPr>
                <w:rFonts w:eastAsia="Calibri" w:cs="Calibri"/>
                <w:b/>
                <w:sz w:val="22"/>
                <w:szCs w:val="22"/>
                <w:rtl/>
              </w:rPr>
              <w:t> </w:t>
            </w:r>
            <w:r>
              <w:rPr>
                <w:rFonts w:eastAsia="Calibri" w:cs="Calibri"/>
                <w:sz w:val="22"/>
                <w:szCs w:val="22"/>
                <w:rtl/>
              </w:rPr>
              <w:t>إذا لمست لدى المشاركين فهم معقولًا للعمل الإنساني، اطلب منهم الآن البقاء ضمن نفس المجموعات للتفكير معًا والتوصل إلى مثال واحد عن كيفية ارتباط أحد المبادئ التوجيهية بالسياق الذي يعملون فيه.</w:t>
            </w:r>
          </w:p>
        </w:tc>
        <w:tc>
          <w:tcPr>
            <w:tcW w:w="3108" w:type="dxa"/>
            <w:shd w:val="clear" w:color="auto" w:fill="9BD0E7"/>
            <w:tcMar>
              <w:top w:w="80" w:type="dxa"/>
              <w:left w:w="80" w:type="dxa"/>
              <w:bottom w:w="70" w:type="dxa"/>
              <w:right w:w="70" w:type="dxa"/>
            </w:tcMar>
            <w:tcPrChange w:id="707" w:author="Kyra Loat" w:date="2021-12-22T16:31:00Z">
              <w:tcPr>
                <w:tcW w:w="3108" w:type="dxa"/>
                <w:tcBorders>
                  <w:top w:val="single" w:sz="4" w:space="0" w:color="000000"/>
                  <w:bottom w:val="single" w:sz="8" w:space="0" w:color="000000"/>
                </w:tcBorders>
                <w:tcMar>
                  <w:top w:w="80" w:type="dxa"/>
                  <w:left w:w="80" w:type="dxa"/>
                  <w:bottom w:w="70" w:type="dxa"/>
                  <w:right w:w="70" w:type="dxa"/>
                </w:tcMar>
              </w:tcPr>
            </w:tcPrChange>
          </w:tcPr>
          <w:p w14:paraId="3D8F1566" w14:textId="77777777" w:rsidR="005640E5" w:rsidRDefault="001E73D4">
            <w:pPr>
              <w:jc w:val="right"/>
            </w:pPr>
            <w:r>
              <w:rPr>
                <w:sz w:val="22"/>
                <w:szCs w:val="22"/>
                <w:rtl/>
              </w:rPr>
              <w:t>قم بإعداد قطع الأحجية المصممة مسبقًا بحيث يمكن تجميعها على اللوح الأبيض الافتراضي في المجموعات الفرعية وفي الغرف الجانبية</w:t>
            </w:r>
            <w:r>
              <w:rPr>
                <w:b/>
                <w:sz w:val="22"/>
                <w:szCs w:val="22"/>
                <w:vertAlign w:val="superscript"/>
              </w:rPr>
              <w:footnoteReference w:id="5"/>
            </w:r>
          </w:p>
          <w:p w14:paraId="3534CC96"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45996AD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قم بإطلاق الغرف الجانبية وشارك الرابط إلى اللوح الأبيض الافتراضي  </w:t>
            </w:r>
          </w:p>
          <w:p w14:paraId="29A567F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بإغلاق الغرف الجانبية</w:t>
            </w:r>
          </w:p>
          <w:p w14:paraId="49934E98"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333AF676"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افتح نفس الغرف الجانبية</w:t>
            </w:r>
          </w:p>
          <w:p w14:paraId="780DCD2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إرسال شهادات الأطفال على شكل مستند من خلال وظيفة الدردشة.</w:t>
            </w:r>
          </w:p>
          <w:p w14:paraId="44844B8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22524559" w14:textId="77777777" w:rsidR="005640E5" w:rsidRDefault="001E73D4">
            <w:pPr>
              <w:pBdr>
                <w:top w:val="nil"/>
                <w:left w:val="nil"/>
                <w:bottom w:val="nil"/>
                <w:right w:val="nil"/>
                <w:between w:val="nil"/>
              </w:pBdr>
              <w:bidi/>
              <w:spacing w:before="240" w:after="240"/>
              <w:jc w:val="both"/>
              <w:rPr>
                <w:rFonts w:eastAsia="Calibri" w:cs="Calibri"/>
                <w:b/>
                <w:sz w:val="22"/>
                <w:szCs w:val="22"/>
              </w:rPr>
            </w:pPr>
            <w:r>
              <w:rPr>
                <w:rFonts w:eastAsia="Calibri" w:cs="Calibri"/>
                <w:sz w:val="22"/>
                <w:szCs w:val="22"/>
                <w:rtl/>
              </w:rPr>
              <w:t>قم بإغلاق الغرف الجانبية.</w:t>
            </w:r>
          </w:p>
          <w:p w14:paraId="493B2FDD"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7EA80487"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0EC2A7AE" w14:textId="77777777" w:rsidR="005640E5" w:rsidRDefault="005640E5">
            <w:pPr>
              <w:pBdr>
                <w:top w:val="nil"/>
                <w:left w:val="nil"/>
                <w:bottom w:val="nil"/>
                <w:right w:val="nil"/>
                <w:between w:val="nil"/>
              </w:pBdr>
              <w:bidi/>
              <w:spacing w:before="240" w:after="240"/>
              <w:jc w:val="both"/>
              <w:rPr>
                <w:rFonts w:eastAsia="Calibri" w:cs="Calibri"/>
                <w:b/>
                <w:sz w:val="22"/>
                <w:szCs w:val="22"/>
              </w:rPr>
            </w:pPr>
          </w:p>
          <w:p w14:paraId="5CA782C5"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2150A120"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2D420F22"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5A4B6244"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1905BF85"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0C910B9D"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337745A6" w14:textId="77777777" w:rsidR="005640E5" w:rsidRDefault="005640E5">
            <w:pPr>
              <w:pBdr>
                <w:top w:val="nil"/>
                <w:left w:val="nil"/>
                <w:bottom w:val="nil"/>
                <w:right w:val="nil"/>
                <w:between w:val="nil"/>
              </w:pBdr>
              <w:bidi/>
              <w:spacing w:before="240" w:after="240"/>
              <w:jc w:val="both"/>
              <w:rPr>
                <w:rFonts w:eastAsia="Calibri" w:cs="Calibri"/>
                <w:b/>
                <w:sz w:val="22"/>
                <w:szCs w:val="22"/>
              </w:rPr>
            </w:pPr>
          </w:p>
        </w:tc>
      </w:tr>
      <w:tr w:rsidR="005640E5" w14:paraId="17C26315" w14:textId="77777777" w:rsidTr="00CB7D7A">
        <w:trPr>
          <w:trHeight w:val="8520"/>
          <w:trPrChange w:id="708" w:author="Kyra Loat" w:date="2021-12-22T16:31:00Z">
            <w:trPr>
              <w:trHeight w:val="8520"/>
            </w:trPr>
          </w:trPrChange>
        </w:trPr>
        <w:tc>
          <w:tcPr>
            <w:tcW w:w="847" w:type="dxa"/>
            <w:shd w:val="clear" w:color="auto" w:fill="036794"/>
            <w:tcMar>
              <w:top w:w="80" w:type="dxa"/>
              <w:left w:w="70" w:type="dxa"/>
              <w:bottom w:w="70" w:type="dxa"/>
              <w:right w:w="70" w:type="dxa"/>
            </w:tcMar>
            <w:tcPrChange w:id="709" w:author="Kyra Loat" w:date="2021-12-22T16:31:00Z">
              <w:tcPr>
                <w:tcW w:w="578" w:type="dxa"/>
                <w:tcBorders>
                  <w:bottom w:val="single" w:sz="8" w:space="0" w:color="000000"/>
                  <w:right w:val="single" w:sz="8" w:space="0" w:color="000000"/>
                </w:tcBorders>
                <w:tcMar>
                  <w:top w:w="80" w:type="dxa"/>
                  <w:left w:w="70" w:type="dxa"/>
                  <w:bottom w:w="70" w:type="dxa"/>
                  <w:right w:w="70" w:type="dxa"/>
                </w:tcMar>
              </w:tcPr>
            </w:tcPrChange>
          </w:tcPr>
          <w:p w14:paraId="04326E05"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710"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711" w:author="Kyra Loat" w:date="2021-12-22T16:31:00Z">
                  <w:rPr>
                    <w:rFonts w:eastAsia="Calibri" w:cs="Calibri"/>
                    <w:sz w:val="22"/>
                    <w:szCs w:val="22"/>
                    <w:rtl/>
                  </w:rPr>
                </w:rPrChange>
              </w:rPr>
              <w:lastRenderedPageBreak/>
              <w:t>٢٠ دقيقة</w:t>
            </w:r>
          </w:p>
        </w:tc>
        <w:tc>
          <w:tcPr>
            <w:tcW w:w="5111" w:type="dxa"/>
            <w:shd w:val="clear" w:color="auto" w:fill="9BD0E7"/>
            <w:tcMar>
              <w:top w:w="80" w:type="dxa"/>
              <w:left w:w="80" w:type="dxa"/>
              <w:bottom w:w="70" w:type="dxa"/>
              <w:right w:w="70" w:type="dxa"/>
            </w:tcMar>
            <w:tcPrChange w:id="712" w:author="Kyra Loat" w:date="2021-12-22T16:31:00Z">
              <w:tcPr>
                <w:tcW w:w="5380" w:type="dxa"/>
                <w:tcBorders>
                  <w:bottom w:val="single" w:sz="8" w:space="0" w:color="000000"/>
                  <w:right w:val="single" w:sz="8" w:space="0" w:color="000000"/>
                </w:tcBorders>
                <w:tcMar>
                  <w:top w:w="80" w:type="dxa"/>
                  <w:left w:w="80" w:type="dxa"/>
                  <w:bottom w:w="70" w:type="dxa"/>
                  <w:right w:w="70" w:type="dxa"/>
                </w:tcMar>
              </w:tcPr>
            </w:tcPrChange>
          </w:tcPr>
          <w:p w14:paraId="1DB37403" w14:textId="77777777" w:rsidR="005640E5" w:rsidRPr="00DE7F1C" w:rsidRDefault="001E73D4">
            <w:pPr>
              <w:pBdr>
                <w:top w:val="nil"/>
                <w:left w:val="nil"/>
                <w:bottom w:val="nil"/>
                <w:right w:val="nil"/>
                <w:between w:val="nil"/>
              </w:pBdr>
              <w:bidi/>
              <w:jc w:val="both"/>
              <w:rPr>
                <w:rFonts w:eastAsia="Calibri" w:cs="Calibri"/>
                <w:bCs/>
                <w:sz w:val="22"/>
                <w:szCs w:val="22"/>
              </w:rPr>
            </w:pPr>
            <w:r w:rsidRPr="00DE7F1C">
              <w:rPr>
                <w:rFonts w:eastAsia="Calibri" w:cs="Calibri"/>
                <w:bCs/>
                <w:sz w:val="22"/>
                <w:szCs w:val="22"/>
                <w:rtl/>
              </w:rPr>
              <w:t>تسليط الضوء على حماية الطفل</w:t>
            </w:r>
          </w:p>
          <w:p w14:paraId="0876586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5F063FD4" w14:textId="104BD0DA" w:rsidR="006B7975" w:rsidRPr="006B7975" w:rsidRDefault="001E73D4">
            <w:pPr>
              <w:pBdr>
                <w:top w:val="nil"/>
                <w:left w:val="nil"/>
                <w:bottom w:val="nil"/>
                <w:right w:val="nil"/>
                <w:between w:val="nil"/>
              </w:pBdr>
              <w:bidi/>
              <w:jc w:val="both"/>
              <w:rPr>
                <w:rFonts w:eastAsia="Calibri" w:cs="Calibri"/>
                <w:sz w:val="22"/>
                <w:szCs w:val="22"/>
              </w:rPr>
            </w:pPr>
            <w:r w:rsidRPr="009C26F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ينطوي المبدأ ٥ (تعزيز سلامة الناس وكرامتهم وحقوقهم وتجنيبهم التعرض لمزيد من الأذى: يجب تقديم المساعدة الإنسانية بطرق تحد من المخاطر التي قد </w:t>
            </w:r>
            <w:proofErr w:type="spellStart"/>
            <w:r>
              <w:rPr>
                <w:rFonts w:eastAsia="Calibri" w:cs="Calibri"/>
                <w:sz w:val="22"/>
                <w:szCs w:val="22"/>
                <w:rtl/>
              </w:rPr>
              <w:t>يواجهها</w:t>
            </w:r>
            <w:proofErr w:type="spellEnd"/>
            <w:r>
              <w:rPr>
                <w:rFonts w:eastAsia="Calibri" w:cs="Calibri"/>
                <w:sz w:val="22"/>
                <w:szCs w:val="22"/>
                <w:rtl/>
              </w:rPr>
              <w:t xml:space="preserve"> الناس وتحفظ كرامتهم لدى الوفاء باحتياجاتهم. يمكن أن يؤدي سوء التخطيط والتنفيذ إلى مخاطر سلبية غير مقصودة، مثل تجنيد الأطفال أو الاختطاف أو الانفصال عن الأسرة) على اعتبارات خاصة بحماية الطفل ونود أن نخصص دقيقة للتفكير أكثر في هذه </w:t>
            </w:r>
            <w:proofErr w:type="gramStart"/>
            <w:r>
              <w:rPr>
                <w:rFonts w:eastAsia="Calibri" w:cs="Calibri"/>
                <w:sz w:val="22"/>
                <w:szCs w:val="22"/>
                <w:rtl/>
              </w:rPr>
              <w:t>الاعتبارات</w:t>
            </w:r>
            <w:r w:rsidRPr="006B7975">
              <w:rPr>
                <w:rFonts w:eastAsia="Calibri" w:cs="Calibri"/>
                <w:strike/>
                <w:sz w:val="22"/>
                <w:szCs w:val="22"/>
                <w:rtl/>
              </w:rPr>
              <w:t>:</w:t>
            </w:r>
            <w:r w:rsidR="006B7975">
              <w:rPr>
                <w:rFonts w:eastAsia="Calibri" w:cs="Calibri"/>
                <w:sz w:val="22"/>
                <w:szCs w:val="22"/>
              </w:rPr>
              <w:t>.</w:t>
            </w:r>
            <w:proofErr w:type="gramEnd"/>
          </w:p>
          <w:p w14:paraId="3F2ADA73" w14:textId="0123C302" w:rsidR="005640E5" w:rsidRDefault="001E73D4" w:rsidP="006B7975">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 </w:t>
            </w:r>
            <w:ins w:id="713" w:author="Kyra Loat" w:date="2021-12-22T16:34:00Z">
              <w:r w:rsidR="00E24F02" w:rsidRPr="00E24F02">
                <w:rPr>
                  <w:rFonts w:eastAsia="Calibri" w:cs="Calibri"/>
                  <w:sz w:val="22"/>
                  <w:szCs w:val="22"/>
                  <w:rtl/>
                </w:rPr>
                <w:t xml:space="preserve">إن دورنا بصفتنا عاملين في مجال حماية الطفل في العمل الإنساني هو ضمان سلامة الأطفال، وفي حين أن غالبية العاملين في المنظمات غير الحكومية في المجتمعات التي نعمل فيها يتصرفون برفق ومهنية - ولن يسيئوا إلى الأطفال أبدًا أو يعرضوهم للأذى – إلا أن هناك بعض الموظفين والشركاء والمتطوعين في هذه المنظمات الذين قد يقومون بذلك سواء عن قصد أو عن غير قصد. </w:t>
              </w:r>
            </w:ins>
            <w:del w:id="714" w:author="Kyra Loat" w:date="2021-12-22T16:34:00Z">
              <w:r w:rsidDel="00E24F02">
                <w:rPr>
                  <w:rFonts w:eastAsia="Calibri" w:cs="Calibri"/>
                  <w:sz w:val="22"/>
                  <w:szCs w:val="22"/>
                  <w:rtl/>
                </w:rPr>
                <w:delText>إن دورنا بصفتنا عاملين في مجال حماية الطفل في العمل الإنساني هو ضمان سلامة الأطفال، وفي </w:delText>
              </w:r>
              <w:r w:rsidDel="00E24F02">
                <w:rPr>
                  <w:rFonts w:eastAsia="Calibri" w:cs="Calibri"/>
                  <w:sz w:val="22"/>
                  <w:szCs w:val="22"/>
                  <w:highlight w:val="white"/>
                  <w:rtl/>
                </w:rPr>
                <w:delText xml:space="preserve">حين أن غالبية العاملين في المنظمات غير الحكومية في المجتمعات التي نعمل فيها يتصرفون برفق ومهنية - ولن يسيئوا إلى الأطفال أبدًا أو يعرضوهم للأذى – إلا أن هناك بعض الموظفين والشركاء والمتطوعين في هذه المنظمات الذين قد يقومون بذلك سواء عن قصد أو عن غير قصد. </w:delText>
              </w:r>
            </w:del>
          </w:p>
          <w:p w14:paraId="6A0B3A3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CC716CF" w14:textId="77777777" w:rsidR="00E24F02" w:rsidRPr="00E24F02" w:rsidRDefault="00E24F02" w:rsidP="00E24F02">
            <w:pPr>
              <w:pBdr>
                <w:top w:val="nil"/>
                <w:left w:val="nil"/>
                <w:bottom w:val="nil"/>
                <w:right w:val="nil"/>
                <w:between w:val="nil"/>
              </w:pBdr>
              <w:bidi/>
              <w:jc w:val="both"/>
              <w:rPr>
                <w:ins w:id="715" w:author="Kyra Loat" w:date="2021-12-22T16:34:00Z"/>
                <w:rFonts w:eastAsia="Calibri" w:cs="Calibri"/>
                <w:bCs/>
                <w:sz w:val="22"/>
                <w:szCs w:val="22"/>
              </w:rPr>
            </w:pPr>
            <w:ins w:id="716" w:author="Kyra Loat" w:date="2021-12-22T16:34:00Z">
              <w:r w:rsidRPr="00E24F02">
                <w:rPr>
                  <w:rFonts w:eastAsia="Calibri" w:cs="Calibri"/>
                  <w:bCs/>
                  <w:sz w:val="22"/>
                  <w:szCs w:val="22"/>
                  <w:rtl/>
                </w:rPr>
                <w:t>الإرشادات</w:t>
              </w:r>
              <w:r w:rsidRPr="00E24F02">
                <w:rPr>
                  <w:rFonts w:eastAsia="Calibri" w:cs="Calibri"/>
                  <w:b/>
                  <w:sz w:val="22"/>
                  <w:szCs w:val="22"/>
                  <w:rtl/>
                  <w:rPrChange w:id="717" w:author="Kyra Loat" w:date="2021-12-22T16:34:00Z">
                    <w:rPr>
                      <w:rFonts w:eastAsia="Calibri" w:cs="Calibri"/>
                      <w:bCs/>
                      <w:sz w:val="22"/>
                      <w:szCs w:val="22"/>
                      <w:rtl/>
                    </w:rPr>
                  </w:rPrChange>
                </w:rPr>
                <w:t>:</w:t>
              </w:r>
              <w:r w:rsidRPr="00E24F02">
                <w:rPr>
                  <w:rFonts w:eastAsia="Calibri" w:cs="Calibri"/>
                  <w:b/>
                  <w:sz w:val="22"/>
                  <w:szCs w:val="22"/>
                  <w:rtl/>
                </w:rPr>
                <w:t xml:space="preserve"> </w:t>
              </w:r>
              <w:r w:rsidRPr="00E24F02">
                <w:rPr>
                  <w:rFonts w:eastAsia="Calibri" w:cs="Calibri"/>
                  <w:b/>
                  <w:sz w:val="22"/>
                  <w:szCs w:val="22"/>
                  <w:rtl/>
                  <w:rPrChange w:id="718" w:author="Kyra Loat" w:date="2021-12-22T16:34:00Z">
                    <w:rPr>
                      <w:rFonts w:eastAsia="Calibri" w:cs="Calibri"/>
                      <w:bCs/>
                      <w:sz w:val="22"/>
                      <w:szCs w:val="22"/>
                      <w:rtl/>
                    </w:rPr>
                  </w:rPrChange>
                </w:rPr>
                <w:t>شاهد هذا الفيديو عن </w:t>
              </w:r>
              <w:r w:rsidRPr="00E24F02">
                <w:rPr>
                  <w:rFonts w:eastAsia="Calibri" w:cs="Calibri"/>
                  <w:b/>
                  <w:sz w:val="22"/>
                  <w:szCs w:val="22"/>
                  <w:rPrChange w:id="719" w:author="Kyra Loat" w:date="2021-12-22T16:34:00Z">
                    <w:rPr>
                      <w:rFonts w:eastAsia="Calibri" w:cs="Calibri"/>
                      <w:bCs/>
                      <w:sz w:val="22"/>
                      <w:szCs w:val="22"/>
                    </w:rPr>
                  </w:rPrChange>
                </w:rPr>
                <w:fldChar w:fldCharType="begin"/>
              </w:r>
              <w:r w:rsidRPr="00E24F02">
                <w:rPr>
                  <w:rFonts w:eastAsia="Calibri" w:cs="Calibri"/>
                  <w:b/>
                  <w:sz w:val="22"/>
                  <w:szCs w:val="22"/>
                  <w:rPrChange w:id="720"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21"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22" w:author="Kyra Loat" w:date="2021-12-22T16:34:00Z">
                    <w:rPr>
                      <w:rStyle w:val="Hyperlink"/>
                      <w:rFonts w:eastAsia="Calibri" w:cs="Calibri"/>
                      <w:bCs/>
                      <w:sz w:val="22"/>
                      <w:szCs w:val="22"/>
                      <w:rtl/>
                    </w:rPr>
                  </w:rPrChange>
                </w:rPr>
                <w:t>توفير</w:t>
              </w:r>
              <w:r w:rsidRPr="00E24F02">
                <w:rPr>
                  <w:rFonts w:eastAsia="Calibri" w:cs="Calibri"/>
                  <w:b/>
                  <w:sz w:val="22"/>
                  <w:szCs w:val="22"/>
                  <w:rPrChange w:id="723" w:author="Kyra Loat" w:date="2021-12-22T16:34:00Z">
                    <w:rPr>
                      <w:rFonts w:eastAsia="Calibri" w:cs="Calibri"/>
                      <w:bCs/>
                      <w:sz w:val="22"/>
                      <w:szCs w:val="22"/>
                    </w:rPr>
                  </w:rPrChange>
                </w:rPr>
                <w:fldChar w:fldCharType="end"/>
              </w:r>
              <w:r w:rsidRPr="00E24F02">
                <w:rPr>
                  <w:rFonts w:eastAsia="Calibri" w:cs="Calibri"/>
                  <w:b/>
                  <w:sz w:val="22"/>
                  <w:szCs w:val="22"/>
                  <w:rPrChange w:id="724" w:author="Kyra Loat" w:date="2021-12-22T16:34:00Z">
                    <w:rPr>
                      <w:rFonts w:eastAsia="Calibri" w:cs="Calibri"/>
                      <w:bCs/>
                      <w:sz w:val="22"/>
                      <w:szCs w:val="22"/>
                    </w:rPr>
                  </w:rPrChange>
                </w:rPr>
                <w:fldChar w:fldCharType="begin"/>
              </w:r>
              <w:r w:rsidRPr="00E24F02">
                <w:rPr>
                  <w:rFonts w:eastAsia="Calibri" w:cs="Calibri"/>
                  <w:b/>
                  <w:sz w:val="22"/>
                  <w:szCs w:val="22"/>
                  <w:rPrChange w:id="725"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26"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27" w:author="Kyra Loat" w:date="2021-12-22T16:34:00Z">
                    <w:rPr>
                      <w:rStyle w:val="Hyperlink"/>
                      <w:rFonts w:eastAsia="Calibri" w:cs="Calibri"/>
                      <w:bCs/>
                      <w:sz w:val="22"/>
                      <w:szCs w:val="22"/>
                      <w:rtl/>
                    </w:rPr>
                  </w:rPrChange>
                </w:rPr>
                <w:t xml:space="preserve"> </w:t>
              </w:r>
              <w:r w:rsidRPr="00E24F02">
                <w:rPr>
                  <w:rFonts w:eastAsia="Calibri" w:cs="Calibri"/>
                  <w:b/>
                  <w:sz w:val="22"/>
                  <w:szCs w:val="22"/>
                  <w:rPrChange w:id="728" w:author="Kyra Loat" w:date="2021-12-22T16:34:00Z">
                    <w:rPr>
                      <w:rFonts w:eastAsia="Calibri" w:cs="Calibri"/>
                      <w:bCs/>
                      <w:sz w:val="22"/>
                      <w:szCs w:val="22"/>
                    </w:rPr>
                  </w:rPrChange>
                </w:rPr>
                <w:fldChar w:fldCharType="end"/>
              </w:r>
              <w:r w:rsidRPr="00E24F02">
                <w:rPr>
                  <w:rFonts w:eastAsia="Calibri" w:cs="Calibri"/>
                  <w:b/>
                  <w:sz w:val="22"/>
                  <w:szCs w:val="22"/>
                  <w:rPrChange w:id="729" w:author="Kyra Loat" w:date="2021-12-22T16:34:00Z">
                    <w:rPr>
                      <w:rFonts w:eastAsia="Calibri" w:cs="Calibri"/>
                      <w:bCs/>
                      <w:sz w:val="22"/>
                      <w:szCs w:val="22"/>
                    </w:rPr>
                  </w:rPrChange>
                </w:rPr>
                <w:fldChar w:fldCharType="begin"/>
              </w:r>
              <w:r w:rsidRPr="00E24F02">
                <w:rPr>
                  <w:rFonts w:eastAsia="Calibri" w:cs="Calibri"/>
                  <w:b/>
                  <w:sz w:val="22"/>
                  <w:szCs w:val="22"/>
                  <w:rPrChange w:id="730"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31"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32" w:author="Kyra Loat" w:date="2021-12-22T16:34:00Z">
                    <w:rPr>
                      <w:rStyle w:val="Hyperlink"/>
                      <w:rFonts w:eastAsia="Calibri" w:cs="Calibri"/>
                      <w:bCs/>
                      <w:sz w:val="22"/>
                      <w:szCs w:val="22"/>
                      <w:rtl/>
                    </w:rPr>
                  </w:rPrChange>
                </w:rPr>
                <w:t>الحماية</w:t>
              </w:r>
              <w:r w:rsidRPr="00E24F02">
                <w:rPr>
                  <w:rFonts w:eastAsia="Calibri" w:cs="Calibri"/>
                  <w:b/>
                  <w:sz w:val="22"/>
                  <w:szCs w:val="22"/>
                  <w:rPrChange w:id="733" w:author="Kyra Loat" w:date="2021-12-22T16:34:00Z">
                    <w:rPr>
                      <w:rFonts w:eastAsia="Calibri" w:cs="Calibri"/>
                      <w:bCs/>
                      <w:sz w:val="22"/>
                      <w:szCs w:val="22"/>
                    </w:rPr>
                  </w:rPrChange>
                </w:rPr>
                <w:fldChar w:fldCharType="end"/>
              </w:r>
              <w:r w:rsidRPr="00E24F02">
                <w:rPr>
                  <w:rFonts w:eastAsia="Calibri" w:cs="Calibri"/>
                  <w:b/>
                  <w:sz w:val="22"/>
                  <w:szCs w:val="22"/>
                  <w:rPrChange w:id="734" w:author="Kyra Loat" w:date="2021-12-22T16:34:00Z">
                    <w:rPr>
                      <w:rFonts w:eastAsia="Calibri" w:cs="Calibri"/>
                      <w:bCs/>
                      <w:sz w:val="22"/>
                      <w:szCs w:val="22"/>
                    </w:rPr>
                  </w:rPrChange>
                </w:rPr>
                <w:fldChar w:fldCharType="begin"/>
              </w:r>
              <w:r w:rsidRPr="00E24F02">
                <w:rPr>
                  <w:rFonts w:eastAsia="Calibri" w:cs="Calibri"/>
                  <w:b/>
                  <w:sz w:val="22"/>
                  <w:szCs w:val="22"/>
                  <w:rPrChange w:id="735"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36"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37" w:author="Kyra Loat" w:date="2021-12-22T16:34:00Z">
                    <w:rPr>
                      <w:rStyle w:val="Hyperlink"/>
                      <w:rFonts w:eastAsia="Calibri" w:cs="Calibri"/>
                      <w:bCs/>
                      <w:sz w:val="22"/>
                      <w:szCs w:val="22"/>
                      <w:rtl/>
                    </w:rPr>
                  </w:rPrChange>
                </w:rPr>
                <w:t xml:space="preserve"> </w:t>
              </w:r>
              <w:r w:rsidRPr="00E24F02">
                <w:rPr>
                  <w:rFonts w:eastAsia="Calibri" w:cs="Calibri"/>
                  <w:b/>
                  <w:sz w:val="22"/>
                  <w:szCs w:val="22"/>
                  <w:rPrChange w:id="738" w:author="Kyra Loat" w:date="2021-12-22T16:34:00Z">
                    <w:rPr>
                      <w:rFonts w:eastAsia="Calibri" w:cs="Calibri"/>
                      <w:bCs/>
                      <w:sz w:val="22"/>
                      <w:szCs w:val="22"/>
                    </w:rPr>
                  </w:rPrChange>
                </w:rPr>
                <w:fldChar w:fldCharType="end"/>
              </w:r>
              <w:r w:rsidRPr="00E24F02">
                <w:rPr>
                  <w:rFonts w:eastAsia="Calibri" w:cs="Calibri"/>
                  <w:b/>
                  <w:sz w:val="22"/>
                  <w:szCs w:val="22"/>
                  <w:rPrChange w:id="739" w:author="Kyra Loat" w:date="2021-12-22T16:34:00Z">
                    <w:rPr>
                      <w:rFonts w:eastAsia="Calibri" w:cs="Calibri"/>
                      <w:bCs/>
                      <w:sz w:val="22"/>
                      <w:szCs w:val="22"/>
                    </w:rPr>
                  </w:rPrChange>
                </w:rPr>
                <w:fldChar w:fldCharType="begin"/>
              </w:r>
              <w:r w:rsidRPr="00E24F02">
                <w:rPr>
                  <w:rFonts w:eastAsia="Calibri" w:cs="Calibri"/>
                  <w:b/>
                  <w:sz w:val="22"/>
                  <w:szCs w:val="22"/>
                  <w:rPrChange w:id="740"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41"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42" w:author="Kyra Loat" w:date="2021-12-22T16:34:00Z">
                    <w:rPr>
                      <w:rStyle w:val="Hyperlink"/>
                      <w:rFonts w:eastAsia="Calibri" w:cs="Calibri"/>
                      <w:bCs/>
                      <w:sz w:val="22"/>
                      <w:szCs w:val="22"/>
                      <w:rtl/>
                    </w:rPr>
                  </w:rPrChange>
                </w:rPr>
                <w:t>للطفل</w:t>
              </w:r>
              <w:r w:rsidRPr="00E24F02">
                <w:rPr>
                  <w:rFonts w:eastAsia="Calibri" w:cs="Calibri"/>
                  <w:b/>
                  <w:sz w:val="22"/>
                  <w:szCs w:val="22"/>
                  <w:rPrChange w:id="743" w:author="Kyra Loat" w:date="2021-12-22T16:34:00Z">
                    <w:rPr>
                      <w:rFonts w:eastAsia="Calibri" w:cs="Calibri"/>
                      <w:bCs/>
                      <w:sz w:val="22"/>
                      <w:szCs w:val="22"/>
                    </w:rPr>
                  </w:rPrChange>
                </w:rPr>
                <w:fldChar w:fldCharType="end"/>
              </w:r>
              <w:r w:rsidRPr="00E24F02">
                <w:rPr>
                  <w:rFonts w:eastAsia="Calibri" w:cs="Calibri"/>
                  <w:b/>
                  <w:sz w:val="22"/>
                  <w:szCs w:val="22"/>
                  <w:rPrChange w:id="744" w:author="Kyra Loat" w:date="2021-12-22T16:34:00Z">
                    <w:rPr>
                      <w:rFonts w:eastAsia="Calibri" w:cs="Calibri"/>
                      <w:bCs/>
                      <w:sz w:val="22"/>
                      <w:szCs w:val="22"/>
                    </w:rPr>
                  </w:rPrChange>
                </w:rPr>
                <w:fldChar w:fldCharType="begin"/>
              </w:r>
              <w:r w:rsidRPr="00E24F02">
                <w:rPr>
                  <w:rFonts w:eastAsia="Calibri" w:cs="Calibri"/>
                  <w:b/>
                  <w:sz w:val="22"/>
                  <w:szCs w:val="22"/>
                  <w:rPrChange w:id="745" w:author="Kyra Loat" w:date="2021-12-22T16:34:00Z">
                    <w:rPr>
                      <w:rFonts w:eastAsia="Calibri" w:cs="Calibri"/>
                      <w:bCs/>
                      <w:sz w:val="22"/>
                      <w:szCs w:val="22"/>
                    </w:rPr>
                  </w:rPrChange>
                </w:rPr>
                <w:instrText xml:space="preserve"> HYPERLINK "https://www.youtube.com/watch?v=GQhOuq7BFLY&amp;list=PL7m7bY82aNP3LB-EnC6Aoazhi-KbFK4Kx&amp;t=1s" \h </w:instrText>
              </w:r>
              <w:r w:rsidRPr="00E24F02">
                <w:rPr>
                  <w:rFonts w:eastAsia="Calibri" w:cs="Calibri"/>
                  <w:b/>
                  <w:sz w:val="22"/>
                  <w:szCs w:val="22"/>
                  <w:rPrChange w:id="746" w:author="Kyra Loat" w:date="2021-12-22T16:34:00Z">
                    <w:rPr>
                      <w:rFonts w:eastAsia="Calibri" w:cs="Calibri"/>
                      <w:bCs/>
                      <w:sz w:val="22"/>
                      <w:szCs w:val="22"/>
                    </w:rPr>
                  </w:rPrChange>
                </w:rPr>
                <w:fldChar w:fldCharType="separate"/>
              </w:r>
              <w:r w:rsidRPr="00E24F02">
                <w:rPr>
                  <w:rStyle w:val="Hyperlink"/>
                  <w:rFonts w:eastAsia="Calibri" w:cs="Calibri"/>
                  <w:b/>
                  <w:sz w:val="22"/>
                  <w:szCs w:val="22"/>
                  <w:rtl/>
                  <w:rPrChange w:id="747" w:author="Kyra Loat" w:date="2021-12-22T16:34:00Z">
                    <w:rPr>
                      <w:rStyle w:val="Hyperlink"/>
                      <w:rFonts w:eastAsia="Calibri" w:cs="Calibri"/>
                      <w:bCs/>
                      <w:sz w:val="22"/>
                      <w:szCs w:val="22"/>
                      <w:rtl/>
                    </w:rPr>
                  </w:rPrChange>
                </w:rPr>
                <w:t> .</w:t>
              </w:r>
              <w:r w:rsidRPr="00E24F02">
                <w:rPr>
                  <w:rFonts w:eastAsia="Calibri" w:cs="Calibri"/>
                  <w:b/>
                  <w:sz w:val="22"/>
                  <w:szCs w:val="22"/>
                  <w:rPrChange w:id="748" w:author="Kyra Loat" w:date="2021-12-22T16:34:00Z">
                    <w:rPr>
                      <w:rFonts w:eastAsia="Calibri" w:cs="Calibri"/>
                      <w:bCs/>
                      <w:sz w:val="22"/>
                      <w:szCs w:val="22"/>
                    </w:rPr>
                  </w:rPrChange>
                </w:rPr>
                <w:fldChar w:fldCharType="end"/>
              </w:r>
            </w:ins>
          </w:p>
          <w:p w14:paraId="4BC63131" w14:textId="76911501" w:rsidR="005640E5" w:rsidDel="00E24F02" w:rsidRDefault="001E73D4">
            <w:pPr>
              <w:pBdr>
                <w:top w:val="nil"/>
                <w:left w:val="nil"/>
                <w:bottom w:val="nil"/>
                <w:right w:val="nil"/>
                <w:between w:val="nil"/>
              </w:pBdr>
              <w:bidi/>
              <w:jc w:val="both"/>
              <w:rPr>
                <w:del w:id="749" w:author="Kyra Loat" w:date="2021-12-22T16:34:00Z"/>
                <w:rFonts w:eastAsia="Calibri" w:cs="Calibri"/>
              </w:rPr>
            </w:pPr>
            <w:del w:id="750" w:author="Kyra Loat" w:date="2021-12-22T16:34:00Z">
              <w:r w:rsidRPr="00B14191" w:rsidDel="00E24F02">
                <w:rPr>
                  <w:rFonts w:eastAsia="Calibri" w:cs="Calibri"/>
                  <w:bCs/>
                  <w:sz w:val="22"/>
                  <w:szCs w:val="22"/>
                  <w:rtl/>
                </w:rPr>
                <w:delText>الإرشادات:</w:delText>
              </w:r>
              <w:r w:rsidDel="00E24F02">
                <w:rPr>
                  <w:rFonts w:eastAsia="Calibri" w:cs="Calibri"/>
                  <w:b/>
                  <w:sz w:val="22"/>
                  <w:szCs w:val="22"/>
                  <w:rtl/>
                </w:rPr>
                <w:delText xml:space="preserve"> </w:delText>
              </w:r>
              <w:r w:rsidRPr="00FC1886" w:rsidDel="00E24F02">
                <w:rPr>
                  <w:rFonts w:eastAsia="Calibri" w:cs="Calibri"/>
                  <w:strike/>
                  <w:sz w:val="22"/>
                  <w:szCs w:val="22"/>
                  <w:rtl/>
                </w:rPr>
                <w:delText>شاهد هذا الفيديو عن </w:delText>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توفير</w:delText>
              </w:r>
              <w:r w:rsidR="005B4184" w:rsidDel="00E24F02">
                <w:rPr>
                  <w:rFonts w:eastAsia="Calibri" w:cs="Calibri"/>
                  <w:strike/>
                  <w:sz w:val="22"/>
                  <w:szCs w:val="22"/>
                  <w:u w:val="single"/>
                </w:rPr>
                <w:fldChar w:fldCharType="end"/>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 xml:space="preserve"> </w:delText>
              </w:r>
              <w:r w:rsidR="005B4184" w:rsidDel="00E24F02">
                <w:rPr>
                  <w:rFonts w:eastAsia="Calibri" w:cs="Calibri"/>
                  <w:strike/>
                  <w:sz w:val="22"/>
                  <w:szCs w:val="22"/>
                  <w:u w:val="single"/>
                </w:rPr>
                <w:fldChar w:fldCharType="end"/>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الحماية</w:delText>
              </w:r>
              <w:r w:rsidR="005B4184" w:rsidDel="00E24F02">
                <w:rPr>
                  <w:rFonts w:eastAsia="Calibri" w:cs="Calibri"/>
                  <w:strike/>
                  <w:sz w:val="22"/>
                  <w:szCs w:val="22"/>
                  <w:u w:val="single"/>
                </w:rPr>
                <w:fldChar w:fldCharType="end"/>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 xml:space="preserve"> </w:delText>
              </w:r>
              <w:r w:rsidR="005B4184" w:rsidDel="00E24F02">
                <w:rPr>
                  <w:rFonts w:eastAsia="Calibri" w:cs="Calibri"/>
                  <w:strike/>
                  <w:sz w:val="22"/>
                  <w:szCs w:val="22"/>
                  <w:u w:val="single"/>
                </w:rPr>
                <w:fldChar w:fldCharType="end"/>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للطفل</w:delText>
              </w:r>
              <w:r w:rsidR="005B4184" w:rsidDel="00E24F02">
                <w:rPr>
                  <w:rFonts w:eastAsia="Calibri" w:cs="Calibri"/>
                  <w:strike/>
                  <w:sz w:val="22"/>
                  <w:szCs w:val="22"/>
                  <w:u w:val="single"/>
                </w:rPr>
                <w:fldChar w:fldCharType="end"/>
              </w:r>
              <w:r w:rsidR="005B4184" w:rsidDel="00E24F02">
                <w:fldChar w:fldCharType="begin"/>
              </w:r>
              <w:r w:rsidR="005B4184" w:rsidDel="00E24F02">
                <w:delInstrText xml:space="preserve"> HYPERLINK "https://www.youtube.com/watch?v=GQhOuq7BFLY&amp;list=PL7m7bY82aNP3LB-EnC6Aoazhi-KbFK4Kx&amp;t=1s" \h </w:delInstrText>
              </w:r>
              <w:r w:rsidR="005B4184" w:rsidDel="00E24F02">
                <w:fldChar w:fldCharType="separate"/>
              </w:r>
              <w:r w:rsidRPr="00FC1886" w:rsidDel="00E24F02">
                <w:rPr>
                  <w:rFonts w:eastAsia="Calibri" w:cs="Calibri"/>
                  <w:strike/>
                  <w:sz w:val="22"/>
                  <w:szCs w:val="22"/>
                  <w:u w:val="single"/>
                  <w:rtl/>
                </w:rPr>
                <w:delText> .</w:delText>
              </w:r>
              <w:r w:rsidR="005B4184" w:rsidDel="00E24F02">
                <w:rPr>
                  <w:rFonts w:eastAsia="Calibri" w:cs="Calibri"/>
                  <w:strike/>
                  <w:sz w:val="22"/>
                  <w:szCs w:val="22"/>
                  <w:u w:val="single"/>
                </w:rPr>
                <w:fldChar w:fldCharType="end"/>
              </w:r>
            </w:del>
          </w:p>
          <w:p w14:paraId="0D5A0862" w14:textId="77777777" w:rsidR="005640E5" w:rsidRDefault="001E73D4">
            <w:pPr>
              <w:pBdr>
                <w:top w:val="nil"/>
                <w:left w:val="nil"/>
                <w:bottom w:val="nil"/>
                <w:right w:val="nil"/>
                <w:between w:val="nil"/>
              </w:pBdr>
              <w:bidi/>
              <w:jc w:val="both"/>
              <w:rPr>
                <w:rFonts w:eastAsia="Calibri" w:cs="Calibri"/>
                <w:sz w:val="20"/>
                <w:szCs w:val="20"/>
              </w:rPr>
            </w:pPr>
            <w:r>
              <w:rPr>
                <w:rFonts w:eastAsia="Calibri" w:cs="Calibri"/>
                <w:sz w:val="20"/>
                <w:szCs w:val="20"/>
              </w:rPr>
              <w:t> </w:t>
            </w:r>
          </w:p>
          <w:p w14:paraId="52005A70" w14:textId="0391E723" w:rsidR="005640E5" w:rsidRDefault="001E73D4">
            <w:pPr>
              <w:pBdr>
                <w:top w:val="nil"/>
                <w:left w:val="nil"/>
                <w:bottom w:val="nil"/>
                <w:right w:val="nil"/>
                <w:between w:val="nil"/>
              </w:pBdr>
              <w:bidi/>
              <w:jc w:val="both"/>
              <w:rPr>
                <w:rFonts w:eastAsia="Calibri" w:cs="Calibri"/>
                <w:sz w:val="22"/>
                <w:szCs w:val="22"/>
              </w:rPr>
            </w:pPr>
            <w:r w:rsidRPr="008646BB">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عما إذا كانت هناك أي تعليقات لدى المشاركين ومن ثم قم ب</w:t>
            </w:r>
            <w:r w:rsidRPr="00FC1886">
              <w:rPr>
                <w:rFonts w:eastAsia="Calibri" w:cs="Calibri"/>
                <w:strike/>
                <w:sz w:val="22"/>
                <w:szCs w:val="22"/>
                <w:rtl/>
              </w:rPr>
              <w:t>إدارة</w:t>
            </w:r>
            <w:r>
              <w:rPr>
                <w:rFonts w:eastAsia="Calibri" w:cs="Calibri"/>
                <w:sz w:val="22"/>
                <w:szCs w:val="22"/>
                <w:rtl/>
              </w:rPr>
              <w:t xml:space="preserve"> النقاش. اسألهم عما إذا كانوا على دراية بكيفية إعداد التقارير ضمن مؤسستهم، فإذا أجابوا بالنفي، اشرح لهم كيف يتم ذلك بخطوات بسيطة. وضح للمشاركين بأننا سنتناول خلال الجلسات اللاحقة أنظمة المؤسسات التي نعمل فيها، إلا أننا يجب أن نكون قادرين قبل ذلك على الإبلاغ عن الحالات إذا صادفتنا خلال ممارسة عملنا. إن رفاهية الأطفال والبالغين المعرضين للخطر هي الأولوية وليس سمعة </w:t>
            </w:r>
            <w:proofErr w:type="gramStart"/>
            <w:r w:rsidRPr="000E7491">
              <w:rPr>
                <w:rFonts w:eastAsia="Calibri" w:cs="Calibri"/>
                <w:strike/>
                <w:sz w:val="22"/>
                <w:szCs w:val="22"/>
                <w:rtl/>
              </w:rPr>
              <w:t>منظمتك</w:t>
            </w:r>
            <w:r w:rsidR="000E7491" w:rsidRPr="000E7491">
              <w:rPr>
                <w:rFonts w:eastAsia="Calibri" w:cs="Calibri"/>
                <w:strike/>
                <w:sz w:val="22"/>
                <w:szCs w:val="22"/>
              </w:rPr>
              <w:t xml:space="preserve"> </w:t>
            </w:r>
            <w:r>
              <w:rPr>
                <w:rFonts w:eastAsia="Calibri" w:cs="Calibri"/>
                <w:sz w:val="22"/>
                <w:szCs w:val="22"/>
                <w:rtl/>
              </w:rPr>
              <w:t>.</w:t>
            </w:r>
            <w:proofErr w:type="gramEnd"/>
          </w:p>
        </w:tc>
        <w:tc>
          <w:tcPr>
            <w:tcW w:w="3108" w:type="dxa"/>
            <w:shd w:val="clear" w:color="auto" w:fill="9BD0E7"/>
            <w:tcMar>
              <w:top w:w="80" w:type="dxa"/>
              <w:left w:w="80" w:type="dxa"/>
              <w:bottom w:w="70" w:type="dxa"/>
              <w:right w:w="70" w:type="dxa"/>
            </w:tcMar>
            <w:tcPrChange w:id="751" w:author="Kyra Loat" w:date="2021-12-22T16:31:00Z">
              <w:tcPr>
                <w:tcW w:w="3108" w:type="dxa"/>
                <w:tcBorders>
                  <w:bottom w:val="single" w:sz="8" w:space="0" w:color="000000"/>
                </w:tcBorders>
                <w:tcMar>
                  <w:top w:w="80" w:type="dxa"/>
                  <w:left w:w="80" w:type="dxa"/>
                  <w:bottom w:w="70" w:type="dxa"/>
                  <w:right w:w="70" w:type="dxa"/>
                </w:tcMar>
              </w:tcPr>
            </w:tcPrChange>
          </w:tcPr>
          <w:p w14:paraId="729A556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25CC0F2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206E8CB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4C18DC6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70CC8E1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72751D4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11F0AA0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58B7667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0EE1FB1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Pr>
              <w:t> </w:t>
            </w:r>
          </w:p>
          <w:p w14:paraId="0E6A1C0A" w14:textId="33C5234B" w:rsidR="005640E5" w:rsidRPr="00FC1886" w:rsidRDefault="00E24F02">
            <w:pPr>
              <w:pBdr>
                <w:top w:val="nil"/>
                <w:left w:val="nil"/>
                <w:bottom w:val="nil"/>
                <w:right w:val="nil"/>
                <w:between w:val="nil"/>
              </w:pBdr>
              <w:bidi/>
              <w:spacing w:before="240" w:after="240"/>
              <w:jc w:val="both"/>
              <w:rPr>
                <w:rFonts w:eastAsia="Calibri" w:cs="Calibri"/>
                <w:strike/>
                <w:sz w:val="22"/>
                <w:szCs w:val="22"/>
              </w:rPr>
            </w:pPr>
            <w:ins w:id="752" w:author="Kyra Loat" w:date="2021-12-22T16:34:00Z">
              <w:r w:rsidRPr="00E24F02">
                <w:rPr>
                  <w:rFonts w:eastAsia="Calibri" w:cs="Calibri"/>
                  <w:b/>
                  <w:sz w:val="22"/>
                  <w:szCs w:val="22"/>
                </w:rPr>
                <w:t> </w:t>
              </w:r>
              <w:r w:rsidRPr="00E24F02">
                <w:rPr>
                  <w:rFonts w:eastAsia="Calibri" w:cs="Calibri"/>
                  <w:b/>
                  <w:sz w:val="22"/>
                  <w:szCs w:val="22"/>
                  <w:rtl/>
                </w:rPr>
                <w:t>لعرض الفيديو، قم بمشاركة الفيديو والصوت</w:t>
              </w:r>
            </w:ins>
            <w:del w:id="753" w:author="Kyra Loat" w:date="2021-12-22T16:34:00Z">
              <w:r w:rsidR="001E73D4" w:rsidDel="00E24F02">
                <w:rPr>
                  <w:rFonts w:eastAsia="Calibri" w:cs="Calibri"/>
                  <w:b/>
                  <w:sz w:val="22"/>
                  <w:szCs w:val="22"/>
                </w:rPr>
                <w:delText> </w:delText>
              </w:r>
              <w:r w:rsidR="001E73D4" w:rsidRPr="00FC1886" w:rsidDel="00E24F02">
                <w:rPr>
                  <w:rFonts w:eastAsia="Calibri" w:cs="Calibri"/>
                  <w:strike/>
                  <w:sz w:val="22"/>
                  <w:szCs w:val="22"/>
                  <w:rtl/>
                </w:rPr>
                <w:delText xml:space="preserve">لعرض الفيديو، قم بمشاركة الفيديو والصوت </w:delText>
              </w:r>
            </w:del>
          </w:p>
        </w:tc>
      </w:tr>
      <w:tr w:rsidR="005640E5" w14:paraId="09FDB3E7" w14:textId="77777777" w:rsidTr="00CB7D7A">
        <w:trPr>
          <w:trHeight w:val="3975"/>
          <w:trPrChange w:id="754" w:author="Kyra Loat" w:date="2021-12-22T16:31:00Z">
            <w:trPr>
              <w:trHeight w:val="3975"/>
            </w:trPr>
          </w:trPrChange>
        </w:trPr>
        <w:tc>
          <w:tcPr>
            <w:tcW w:w="847" w:type="dxa"/>
            <w:shd w:val="clear" w:color="auto" w:fill="036794"/>
            <w:tcMar>
              <w:top w:w="80" w:type="dxa"/>
              <w:left w:w="70" w:type="dxa"/>
              <w:bottom w:w="70" w:type="dxa"/>
              <w:right w:w="70" w:type="dxa"/>
            </w:tcMar>
            <w:tcPrChange w:id="755" w:author="Kyra Loat" w:date="2021-12-22T16:31:00Z">
              <w:tcPr>
                <w:tcW w:w="578" w:type="dxa"/>
                <w:tcBorders>
                  <w:right w:val="single" w:sz="8" w:space="0" w:color="000000"/>
                </w:tcBorders>
                <w:tcMar>
                  <w:top w:w="80" w:type="dxa"/>
                  <w:left w:w="70" w:type="dxa"/>
                  <w:bottom w:w="70" w:type="dxa"/>
                  <w:right w:w="70" w:type="dxa"/>
                </w:tcMar>
              </w:tcPr>
            </w:tcPrChange>
          </w:tcPr>
          <w:p w14:paraId="175FDFFE" w14:textId="77777777" w:rsidR="005640E5" w:rsidRPr="00CB7D7A" w:rsidRDefault="001E73D4">
            <w:pPr>
              <w:pBdr>
                <w:top w:val="nil"/>
                <w:left w:val="nil"/>
                <w:bottom w:val="nil"/>
                <w:right w:val="nil"/>
                <w:between w:val="nil"/>
              </w:pBdr>
              <w:bidi/>
              <w:spacing w:before="240"/>
              <w:rPr>
                <w:rFonts w:eastAsia="Calibri" w:cs="Calibri"/>
                <w:b/>
                <w:bCs/>
                <w:color w:val="FFFFFF" w:themeColor="background1"/>
                <w:sz w:val="22"/>
                <w:szCs w:val="22"/>
                <w:rPrChange w:id="756" w:author="Kyra Loat" w:date="2021-12-22T16:31:00Z">
                  <w:rPr>
                    <w:rFonts w:eastAsia="Calibri" w:cs="Calibri"/>
                    <w:sz w:val="22"/>
                    <w:szCs w:val="22"/>
                  </w:rPr>
                </w:rPrChange>
              </w:rPr>
            </w:pPr>
            <w:r w:rsidRPr="00CB7D7A">
              <w:rPr>
                <w:rFonts w:eastAsia="Calibri" w:cs="Calibri"/>
                <w:b/>
                <w:bCs/>
                <w:color w:val="FFFFFF" w:themeColor="background1"/>
                <w:sz w:val="22"/>
                <w:szCs w:val="22"/>
                <w:rtl/>
                <w:rPrChange w:id="757" w:author="Kyra Loat" w:date="2021-12-22T16:31:00Z">
                  <w:rPr>
                    <w:rFonts w:eastAsia="Calibri" w:cs="Calibri"/>
                    <w:sz w:val="22"/>
                    <w:szCs w:val="22"/>
                    <w:rtl/>
                  </w:rPr>
                </w:rPrChange>
              </w:rPr>
              <w:t>١٥ دقيقة</w:t>
            </w:r>
          </w:p>
        </w:tc>
        <w:tc>
          <w:tcPr>
            <w:tcW w:w="5111" w:type="dxa"/>
            <w:shd w:val="clear" w:color="auto" w:fill="9BD0E7"/>
            <w:tcMar>
              <w:top w:w="80" w:type="dxa"/>
              <w:left w:w="80" w:type="dxa"/>
              <w:bottom w:w="70" w:type="dxa"/>
              <w:right w:w="70" w:type="dxa"/>
            </w:tcMar>
            <w:tcPrChange w:id="758" w:author="Kyra Loat" w:date="2021-12-22T16:31:00Z">
              <w:tcPr>
                <w:tcW w:w="5380" w:type="dxa"/>
                <w:tcBorders>
                  <w:right w:val="single" w:sz="8" w:space="0" w:color="000000"/>
                </w:tcBorders>
                <w:tcMar>
                  <w:top w:w="80" w:type="dxa"/>
                  <w:left w:w="80" w:type="dxa"/>
                  <w:bottom w:w="70" w:type="dxa"/>
                  <w:right w:w="70" w:type="dxa"/>
                </w:tcMar>
              </w:tcPr>
            </w:tcPrChange>
          </w:tcPr>
          <w:p w14:paraId="5420D210" w14:textId="77777777" w:rsidR="005640E5" w:rsidRPr="00AF36C8" w:rsidRDefault="001E73D4">
            <w:pPr>
              <w:pBdr>
                <w:top w:val="nil"/>
                <w:left w:val="nil"/>
                <w:bottom w:val="nil"/>
                <w:right w:val="nil"/>
                <w:between w:val="nil"/>
              </w:pBdr>
              <w:bidi/>
              <w:spacing w:before="240" w:after="240"/>
              <w:rPr>
                <w:rFonts w:eastAsia="Calibri" w:cs="Calibri"/>
                <w:bCs/>
                <w:sz w:val="22"/>
                <w:szCs w:val="22"/>
              </w:rPr>
            </w:pPr>
            <w:r w:rsidRPr="00AF36C8">
              <w:rPr>
                <w:rFonts w:eastAsia="Calibri" w:cs="Calibri"/>
                <w:bCs/>
                <w:sz w:val="22"/>
                <w:szCs w:val="22"/>
                <w:rtl/>
              </w:rPr>
              <w:t>تحسين الممارسة</w:t>
            </w:r>
          </w:p>
          <w:p w14:paraId="0A2791E6" w14:textId="77777777" w:rsidR="005640E5" w:rsidRDefault="001E73D4">
            <w:pPr>
              <w:numPr>
                <w:ilvl w:val="0"/>
                <w:numId w:val="2"/>
              </w:num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اقرأ ملخص اتفاقية حقوق الطفل. اختر بندًا واحدًا من بنود الاتفاقية واكتب في دفتر ملاحظاتك سبب اعتقادك بأن هذا البند ذو صلة بعملك.</w:t>
            </w:r>
          </w:p>
          <w:p w14:paraId="2B14CF1E" w14:textId="77777777" w:rsidR="005640E5" w:rsidRDefault="001E73D4">
            <w:pPr>
              <w:numPr>
                <w:ilvl w:val="0"/>
                <w:numId w:val="2"/>
              </w:num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اطلب من المشاركين التفكير في المبادئ التي ناقشناها اليوم، واطلب من كل منهم على حدة أن يختاروا مبدأً يمكنهم اعتماده في عملهم أكثر مع شرح السبب. </w:t>
            </w:r>
          </w:p>
          <w:p w14:paraId="585A6BF7"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F37102">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ناقش مع شريك كيف سيبدو ذلك خلال الممارسة العملية ودوّن ملاحظات بشأنه في دفتر الملاحظات الخاص بك.</w:t>
            </w:r>
          </w:p>
          <w:p w14:paraId="1FECDA2B" w14:textId="77777777" w:rsidR="005640E5" w:rsidRDefault="001E73D4">
            <w:pPr>
              <w:pBdr>
                <w:top w:val="nil"/>
                <w:left w:val="nil"/>
                <w:bottom w:val="nil"/>
                <w:right w:val="nil"/>
                <w:between w:val="nil"/>
              </w:pBdr>
              <w:bidi/>
              <w:spacing w:before="240" w:after="240"/>
              <w:jc w:val="both"/>
              <w:rPr>
                <w:rFonts w:eastAsia="Calibri" w:cs="Calibri"/>
              </w:rPr>
            </w:pPr>
            <w:r w:rsidRPr="00F37102">
              <w:rPr>
                <w:rFonts w:eastAsia="Calibri" w:cs="Calibri"/>
                <w:bCs/>
                <w:sz w:val="22"/>
                <w:szCs w:val="22"/>
                <w:rtl/>
              </w:rPr>
              <w:t>اختياري:</w:t>
            </w:r>
            <w:r>
              <w:rPr>
                <w:rFonts w:eastAsia="Calibri" w:cs="Calibri"/>
                <w:b/>
                <w:sz w:val="22"/>
                <w:szCs w:val="22"/>
                <w:rtl/>
              </w:rPr>
              <w:t xml:space="preserve"> </w:t>
            </w:r>
            <w:r>
              <w:rPr>
                <w:rFonts w:eastAsia="Calibri" w:cs="Calibri"/>
                <w:sz w:val="22"/>
                <w:szCs w:val="22"/>
                <w:rtl/>
              </w:rPr>
              <w:t>مقترح لتدريب إضافي عبر الانترنت</w:t>
            </w:r>
            <w:r>
              <w:rPr>
                <w:rFonts w:eastAsia="Calibri" w:cs="Calibri"/>
                <w:b/>
                <w:sz w:val="22"/>
                <w:szCs w:val="22"/>
              </w:rPr>
              <w:t xml:space="preserve">: </w:t>
            </w:r>
            <w:r>
              <w:rPr>
                <w:rFonts w:eastAsia="Calibri" w:cs="Calibri"/>
                <w:sz w:val="22"/>
                <w:szCs w:val="22"/>
              </w:rPr>
              <w:t>"</w:t>
            </w:r>
            <w:r w:rsidR="005B4184">
              <w:fldChar w:fldCharType="begin"/>
            </w:r>
            <w:r w:rsidR="005B4184">
              <w:instrText xml:space="preserve"> HYPERLINK "https://kayaconnect.org/course/info.php?id=719" \h </w:instrText>
            </w:r>
            <w:r w:rsidR="005B4184">
              <w:fldChar w:fldCharType="separate"/>
            </w:r>
            <w:r>
              <w:rPr>
                <w:rFonts w:eastAsia="Calibri" w:cs="Calibri"/>
                <w:sz w:val="22"/>
                <w:szCs w:val="22"/>
                <w:u w:val="single"/>
                <w:rtl/>
              </w:rPr>
              <w:t>حقوق</w:t>
            </w:r>
            <w:r w:rsidR="005B4184">
              <w:rPr>
                <w:rFonts w:eastAsia="Calibri" w:cs="Calibri"/>
                <w:sz w:val="22"/>
                <w:szCs w:val="22"/>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sz w:val="22"/>
                <w:szCs w:val="22"/>
                <w:u w:val="single"/>
                <w:rtl/>
              </w:rPr>
              <w:t>الطفل</w:t>
            </w:r>
            <w:r w:rsidR="005B4184">
              <w:rPr>
                <w:rFonts w:eastAsia="Calibri" w:cs="Calibri"/>
                <w:sz w:val="22"/>
                <w:szCs w:val="22"/>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sz w:val="22"/>
                <w:szCs w:val="22"/>
                <w:u w:val="single"/>
                <w:rtl/>
              </w:rPr>
              <w:t>وا</w:t>
            </w:r>
            <w:r w:rsidR="005B4184">
              <w:rPr>
                <w:rFonts w:eastAsia="Calibri" w:cs="Calibri"/>
                <w:sz w:val="22"/>
                <w:szCs w:val="22"/>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u w:val="single"/>
                <w:rtl/>
              </w:rPr>
              <w:t>لأسباب</w:t>
            </w:r>
            <w:r w:rsidR="005B4184">
              <w:rPr>
                <w:rFonts w:eastAsia="Calibri" w:cs="Calibri"/>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u w:val="single"/>
                <w:rtl/>
              </w:rPr>
              <w:t xml:space="preserve"> </w:t>
            </w:r>
            <w:r w:rsidR="005B4184">
              <w:rPr>
                <w:rFonts w:eastAsia="Calibri" w:cs="Calibri"/>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u w:val="single"/>
                <w:rtl/>
              </w:rPr>
              <w:t>وراء</w:t>
            </w:r>
            <w:r w:rsidR="005B4184">
              <w:rPr>
                <w:rFonts w:eastAsia="Calibri" w:cs="Calibri"/>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u w:val="single"/>
                <w:rtl/>
              </w:rPr>
              <w:t xml:space="preserve"> </w:t>
            </w:r>
            <w:r w:rsidR="005B4184">
              <w:rPr>
                <w:rFonts w:eastAsia="Calibri" w:cs="Calibri"/>
                <w:u w:val="single"/>
              </w:rPr>
              <w:fldChar w:fldCharType="end"/>
            </w:r>
            <w:r w:rsidR="005B4184">
              <w:fldChar w:fldCharType="begin"/>
            </w:r>
            <w:r w:rsidR="005B4184">
              <w:instrText xml:space="preserve"> HYPERLINK "https://kayaconnect.org/course/info.php?id=719" \h </w:instrText>
            </w:r>
            <w:r w:rsidR="005B4184">
              <w:fldChar w:fldCharType="separate"/>
            </w:r>
            <w:r>
              <w:rPr>
                <w:rFonts w:eastAsia="Calibri" w:cs="Calibri"/>
                <w:u w:val="single"/>
                <w:rtl/>
              </w:rPr>
              <w:t>أهميتها</w:t>
            </w:r>
            <w:r w:rsidR="005B4184">
              <w:rPr>
                <w:rFonts w:eastAsia="Calibri" w:cs="Calibri"/>
                <w:u w:val="single"/>
              </w:rPr>
              <w:fldChar w:fldCharType="end"/>
            </w:r>
            <w:r>
              <w:rPr>
                <w:rFonts w:eastAsia="Calibri" w:cs="Calibri"/>
                <w:sz w:val="22"/>
                <w:szCs w:val="22"/>
              </w:rPr>
              <w:t xml:space="preserve">". </w:t>
            </w:r>
          </w:p>
          <w:p w14:paraId="5C7A6BA0"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B32FD4">
              <w:rPr>
                <w:rFonts w:eastAsia="Calibri" w:cs="Calibri"/>
                <w:bCs/>
                <w:sz w:val="22"/>
                <w:szCs w:val="22"/>
                <w:rtl/>
              </w:rPr>
              <w:t>اختياري:</w:t>
            </w:r>
            <w:r>
              <w:rPr>
                <w:rFonts w:eastAsia="Calibri" w:cs="Calibri"/>
                <w:b/>
                <w:sz w:val="22"/>
                <w:szCs w:val="22"/>
                <w:rtl/>
              </w:rPr>
              <w:t> </w:t>
            </w:r>
            <w:r>
              <w:rPr>
                <w:rFonts w:eastAsia="Calibri" w:cs="Calibri"/>
                <w:sz w:val="22"/>
                <w:szCs w:val="22"/>
                <w:rtl/>
              </w:rPr>
              <w:t xml:space="preserve">مقترح للتعلم أثناء العمل: اطلب من زميل لك أن يكون رفيقك (رقيبًا لك) في موضوع المساءلة. أخبر زميلك عن المبدأ الذي قررت </w:t>
            </w:r>
            <w:r>
              <w:rPr>
                <w:rFonts w:eastAsia="Calibri" w:cs="Calibri"/>
                <w:sz w:val="22"/>
                <w:szCs w:val="22"/>
                <w:rtl/>
              </w:rPr>
              <w:lastRenderedPageBreak/>
              <w:t>الالتزام باعتماده في عملك، وناقش معه مدى تقدمك في تطبيق هذا المبدأ.</w:t>
            </w:r>
          </w:p>
        </w:tc>
        <w:tc>
          <w:tcPr>
            <w:tcW w:w="3108" w:type="dxa"/>
            <w:shd w:val="clear" w:color="auto" w:fill="9BD0E7"/>
            <w:tcMar>
              <w:top w:w="80" w:type="dxa"/>
              <w:left w:w="80" w:type="dxa"/>
              <w:bottom w:w="70" w:type="dxa"/>
              <w:right w:w="70" w:type="dxa"/>
            </w:tcMar>
            <w:tcPrChange w:id="759" w:author="Kyra Loat" w:date="2021-12-22T16:31:00Z">
              <w:tcPr>
                <w:tcW w:w="3108" w:type="dxa"/>
                <w:tcMar>
                  <w:top w:w="80" w:type="dxa"/>
                  <w:left w:w="80" w:type="dxa"/>
                  <w:bottom w:w="70" w:type="dxa"/>
                  <w:right w:w="70" w:type="dxa"/>
                </w:tcMar>
              </w:tcPr>
            </w:tcPrChange>
          </w:tcPr>
          <w:p w14:paraId="5F7FC851" w14:textId="77777777" w:rsidR="005640E5" w:rsidRDefault="001E73D4">
            <w:pPr>
              <w:pBdr>
                <w:top w:val="nil"/>
                <w:left w:val="nil"/>
                <w:bottom w:val="nil"/>
                <w:right w:val="nil"/>
                <w:between w:val="nil"/>
              </w:pBdr>
              <w:bidi/>
              <w:rPr>
                <w:rFonts w:eastAsia="Calibri" w:cs="Calibri"/>
                <w:sz w:val="22"/>
                <w:szCs w:val="22"/>
              </w:rPr>
            </w:pPr>
            <w:r>
              <w:rPr>
                <w:rFonts w:eastAsia="Calibri" w:cs="Calibri"/>
                <w:b/>
                <w:sz w:val="22"/>
                <w:szCs w:val="22"/>
              </w:rPr>
              <w:lastRenderedPageBreak/>
              <w:t> </w:t>
            </w:r>
          </w:p>
          <w:p w14:paraId="4434BA8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35E54EA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بإعداد غرف جانبية تتسع لشخصين. قم بنسخ التعليمات ومن ثم لصقها في غرفة الدردشة.</w:t>
            </w:r>
          </w:p>
          <w:p w14:paraId="3906FC3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5C068F8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02BC840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15211E6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329797C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CA5A52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9BD7B1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5273A7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CFB4B8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4F8DB24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شارك رابط التدريب. </w:t>
            </w:r>
          </w:p>
        </w:tc>
      </w:tr>
    </w:tbl>
    <w:p w14:paraId="64EB516C" w14:textId="77777777" w:rsidR="005640E5" w:rsidRDefault="001E73D4">
      <w:pPr>
        <w:pBdr>
          <w:top w:val="nil"/>
          <w:left w:val="nil"/>
          <w:bottom w:val="nil"/>
          <w:right w:val="nil"/>
          <w:between w:val="nil"/>
        </w:pBdr>
        <w:bidi/>
        <w:spacing w:before="240" w:after="240"/>
        <w:rPr>
          <w:rFonts w:eastAsia="Calibri" w:cs="Calibri"/>
        </w:rPr>
      </w:pPr>
      <w:r>
        <w:rPr>
          <w:rFonts w:eastAsia="Calibri" w:cs="Calibri"/>
          <w:b/>
        </w:rPr>
        <w:t> </w:t>
      </w:r>
    </w:p>
    <w:p w14:paraId="329F9864" w14:textId="77777777" w:rsidR="005640E5" w:rsidRPr="000E14B6" w:rsidRDefault="001E73D4">
      <w:pPr>
        <w:pBdr>
          <w:top w:val="nil"/>
          <w:left w:val="nil"/>
          <w:bottom w:val="nil"/>
          <w:right w:val="nil"/>
          <w:between w:val="nil"/>
        </w:pBdr>
        <w:bidi/>
        <w:spacing w:before="240" w:after="240"/>
        <w:rPr>
          <w:rFonts w:eastAsia="Calibri" w:cs="Calibri"/>
          <w:bCs/>
          <w:sz w:val="28"/>
          <w:szCs w:val="28"/>
        </w:rPr>
      </w:pPr>
      <w:r w:rsidRPr="000E14B6">
        <w:rPr>
          <w:rFonts w:eastAsia="Calibri" w:cs="Calibri"/>
          <w:bCs/>
          <w:color w:val="405D78"/>
          <w:sz w:val="28"/>
          <w:szCs w:val="28"/>
          <w:rtl/>
          <w:rPrChange w:id="760" w:author="Kyra Loat" w:date="2021-12-22T16:35:00Z">
            <w:rPr>
              <w:rFonts w:eastAsia="Calibri" w:cs="Calibri"/>
              <w:b/>
              <w:color w:val="405D78"/>
              <w:sz w:val="28"/>
              <w:szCs w:val="28"/>
              <w:rtl/>
            </w:rPr>
          </w:rPrChange>
        </w:rPr>
        <w:t>المعلومات الداعمة:</w:t>
      </w:r>
    </w:p>
    <w:p w14:paraId="2FA60D58"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 xml:space="preserve">المبدأ ١ - البقاء والنمو: يجب على الجهات الفاعلة في المجال الإنساني أن تأخذ في الاعتبار تأثير حالات الطوارئ والاستجابة معًا على (أ) إنفاذ حق الأطفال في الحياة و (ب) نمو الأطفال الجسدي </w:t>
      </w:r>
      <w:proofErr w:type="gramStart"/>
      <w:r>
        <w:rPr>
          <w:rFonts w:eastAsia="Calibri" w:cs="Calibri"/>
          <w:sz w:val="22"/>
          <w:szCs w:val="22"/>
          <w:rtl/>
        </w:rPr>
        <w:t>والنفسي</w:t>
      </w:r>
      <w:proofErr w:type="gramEnd"/>
      <w:r>
        <w:rPr>
          <w:rFonts w:eastAsia="Calibri" w:cs="Calibri"/>
          <w:sz w:val="22"/>
          <w:szCs w:val="22"/>
          <w:rtl/>
        </w:rPr>
        <w:t xml:space="preserve"> والعاطفي والاجتماعي والروحي.</w:t>
      </w:r>
    </w:p>
    <w:p w14:paraId="105ABAB8" w14:textId="7C1D7686"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 xml:space="preserve">المبدأ ٢ - عدم التمييز والإدماج: لا يجوز التمييز ضد الأطفال على أساس النوع </w:t>
      </w:r>
      <w:proofErr w:type="gramStart"/>
      <w:r>
        <w:rPr>
          <w:rFonts w:eastAsia="Calibri" w:cs="Calibri"/>
          <w:sz w:val="22"/>
          <w:szCs w:val="22"/>
          <w:rtl/>
        </w:rPr>
        <w:t>الاجتماعي</w:t>
      </w:r>
      <w:proofErr w:type="gramEnd"/>
      <w:r>
        <w:rPr>
          <w:rFonts w:eastAsia="Calibri" w:cs="Calibri"/>
          <w:sz w:val="22"/>
          <w:szCs w:val="22"/>
          <w:rtl/>
        </w:rPr>
        <w:t xml:space="preserve"> أو التوجه الجنسي أو </w:t>
      </w:r>
      <w:r w:rsidRPr="000E7491">
        <w:rPr>
          <w:rFonts w:eastAsia="Calibri" w:cs="Calibri"/>
          <w:strike/>
          <w:sz w:val="22"/>
          <w:szCs w:val="22"/>
          <w:rtl/>
        </w:rPr>
        <w:t xml:space="preserve">السن </w:t>
      </w:r>
      <w:r>
        <w:rPr>
          <w:rFonts w:eastAsia="Calibri" w:cs="Calibri"/>
          <w:sz w:val="22"/>
          <w:szCs w:val="22"/>
          <w:rtl/>
        </w:rPr>
        <w:t xml:space="preserve">أو الإعاقة أو الجنسية أو وضع الهجرة القانوني أو أي سبب آخر. ويجب تحديد ومعالجة أسباب وأساليب التمييز والاستبعاد المباشرين أو غير المباشرين على نحو استباقي. ويتوجب على العاملين في المجال الإنساني أن يكونوا على دراية بقيمهم ومعتقداتهم </w:t>
      </w:r>
      <w:ins w:id="761" w:author="Kyra Loat" w:date="2021-12-22T16:35:00Z">
        <w:r w:rsidR="000E14B6" w:rsidRPr="000E14B6">
          <w:rPr>
            <w:rFonts w:eastAsia="Calibri" w:cs="Calibri"/>
            <w:sz w:val="22"/>
            <w:szCs w:val="22"/>
            <w:rtl/>
          </w:rPr>
          <w:t xml:space="preserve">وتحيزاتهم </w:t>
        </w:r>
        <w:proofErr w:type="spellStart"/>
        <w:r w:rsidR="000E14B6" w:rsidRPr="000E14B6">
          <w:rPr>
            <w:rFonts w:eastAsia="Calibri" w:cs="Calibri"/>
            <w:sz w:val="22"/>
            <w:szCs w:val="22"/>
            <w:rtl/>
          </w:rPr>
          <w:t>اللاواعية</w:t>
        </w:r>
        <w:proofErr w:type="spellEnd"/>
        <w:r w:rsidR="000E14B6" w:rsidRPr="000E14B6">
          <w:rPr>
            <w:rFonts w:eastAsia="Calibri" w:cs="Calibri"/>
            <w:sz w:val="22"/>
            <w:szCs w:val="22"/>
            <w:rtl/>
          </w:rPr>
          <w:t xml:space="preserve"> تجاه </w:t>
        </w:r>
      </w:ins>
      <w:del w:id="762" w:author="Kyra Loat" w:date="2021-12-22T16:35:00Z">
        <w:r w:rsidRPr="000E7491" w:rsidDel="000E14B6">
          <w:rPr>
            <w:rFonts w:eastAsia="Calibri" w:cs="Calibri"/>
            <w:strike/>
            <w:sz w:val="22"/>
            <w:szCs w:val="22"/>
            <w:rtl/>
          </w:rPr>
          <w:delText>وتحيزاتهم اللاواعية تجاه</w:delText>
        </w:r>
        <w:r w:rsidDel="000E14B6">
          <w:rPr>
            <w:rFonts w:eastAsia="Calibri" w:cs="Calibri"/>
            <w:sz w:val="22"/>
            <w:szCs w:val="22"/>
            <w:rtl/>
          </w:rPr>
          <w:delText xml:space="preserve"> </w:delText>
        </w:r>
      </w:del>
      <w:r>
        <w:rPr>
          <w:rFonts w:eastAsia="Calibri" w:cs="Calibri"/>
          <w:sz w:val="22"/>
          <w:szCs w:val="22"/>
          <w:rtl/>
        </w:rPr>
        <w:t>الطفولة والدور الذي يلعبه الطفل والعائلة.</w:t>
      </w:r>
    </w:p>
    <w:p w14:paraId="03B9DED8"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 xml:space="preserve">المبدأ ٣ - مشاركة الأطفال: يتعيّن على العاملين في المجال الإنساني توفير الوقت والمكان للأطفال كي يشاركوا بفعالية في جميع القرارات التي تؤثر عليهم، ومن ضمنها القرارات التي تُتّخذ خلال الاستعداد لحالات الطوارئ والاستجابة لها. </w:t>
      </w:r>
    </w:p>
    <w:p w14:paraId="0CA6A837"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المبدأ ٤ – مصالح الطفل الفضلى: للأطفال الحق في أن يتم تقييم مصالحهم الفضلى وأخذها في الحسبان على أنها الاعتبار الرئيسي في جميع الإجراءات أو القرارات التي تعنيهم في المجالين العام والخاص.</w:t>
      </w:r>
    </w:p>
    <w:p w14:paraId="708FEBBE"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 xml:space="preserve">المبدأ ٥ - تعزيز سلامة الناس وكرامتهم وحقوقهم وتجنبيهم التعرض لمزيد من الأذى: يجب تقديم المساعدة الإنسانية بطرق تقلل من المخاطر التي قد </w:t>
      </w:r>
      <w:proofErr w:type="spellStart"/>
      <w:r>
        <w:rPr>
          <w:rFonts w:eastAsia="Calibri" w:cs="Calibri"/>
          <w:sz w:val="22"/>
          <w:szCs w:val="22"/>
          <w:rtl/>
        </w:rPr>
        <w:t>يواجهها</w:t>
      </w:r>
      <w:proofErr w:type="spellEnd"/>
      <w:r>
        <w:rPr>
          <w:rFonts w:eastAsia="Calibri" w:cs="Calibri"/>
          <w:sz w:val="22"/>
          <w:szCs w:val="22"/>
          <w:rtl/>
        </w:rPr>
        <w:t xml:space="preserve"> الناس وتلبي احتياجاتهم بكرامة. يمكن أن يؤدي سوء التخطيط والتنفيذ إلى </w:t>
      </w:r>
      <w:proofErr w:type="gramStart"/>
      <w:r>
        <w:rPr>
          <w:rFonts w:eastAsia="Calibri" w:cs="Calibri"/>
          <w:sz w:val="22"/>
          <w:szCs w:val="22"/>
          <w:rtl/>
        </w:rPr>
        <w:t>مخاطر</w:t>
      </w:r>
      <w:proofErr w:type="gramEnd"/>
      <w:r>
        <w:rPr>
          <w:rFonts w:eastAsia="Calibri" w:cs="Calibri"/>
          <w:sz w:val="22"/>
          <w:szCs w:val="22"/>
          <w:rtl/>
        </w:rPr>
        <w:t xml:space="preserve"> سلبية غير مقصودة مثل تجنيد الأطفال أو الاختطاف أو الانفصال عن الأسرة.</w:t>
      </w:r>
    </w:p>
    <w:p w14:paraId="5C53C6D7"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المبدأ ٦ - ضمان وصول الناس إلى المساعدة غير المتحيّزة وفقًا لاحتياجاتهم وبدون أي تمييز: تحدد الجهات الفاعلة في المجال الإنساني العقبات التي تحول دون الوصول إلى المساعدة وتتخذ الخطوات اللازمة لضمان توفيرها بما يتناسب مع الحاجة وبدون تمييز.</w:t>
      </w:r>
    </w:p>
    <w:p w14:paraId="150018D3"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المبدأ ٧ - مساعدة الناس على التعافي من الآثار الجسدية والنفسية للعنف المهدَّد به أو العنف الفعلي أو الإكراه أو الحرمان المتعمد: يتضمن هذا المبدأ (أ) اتخاذ جميع الخطوات المعقولة لضمان عدم تعرض السكان المتضررين لمزيد من العنف أو الإكراه أو الحرمان و (ب) دعم جهود الأطفال الخاصة لاستعادة سلامتهم وكرامتهم وحقوقهم داخل مجتمعاتهم المحلية.</w:t>
      </w:r>
    </w:p>
    <w:p w14:paraId="3FC50DA6"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المبدأ ٨ - مساعدة الناس على المطالبة بحقوقهم: تساعد الجهات الفاعلة في المجال الإنساني المجتمعات المحلية المتضررة على المطالبة بحقوقها من خلال المعلومات والتوثيق، ودعم الجهود المبذولة لتعزيز احترام الحقوق.</w:t>
      </w:r>
    </w:p>
    <w:p w14:paraId="05A97F96" w14:textId="77777777" w:rsidR="005640E5" w:rsidRDefault="001E73D4">
      <w:pPr>
        <w:numPr>
          <w:ilvl w:val="0"/>
          <w:numId w:val="5"/>
        </w:numPr>
        <w:pBdr>
          <w:top w:val="nil"/>
          <w:left w:val="nil"/>
          <w:bottom w:val="nil"/>
          <w:right w:val="nil"/>
          <w:between w:val="nil"/>
        </w:pBdr>
        <w:bidi/>
        <w:ind w:left="656"/>
        <w:jc w:val="both"/>
        <w:rPr>
          <w:rFonts w:eastAsia="Calibri" w:cs="Calibri"/>
          <w:sz w:val="22"/>
          <w:szCs w:val="22"/>
        </w:rPr>
      </w:pPr>
      <w:r>
        <w:rPr>
          <w:rFonts w:eastAsia="Calibri" w:cs="Calibri"/>
          <w:sz w:val="22"/>
          <w:szCs w:val="22"/>
          <w:rtl/>
        </w:rPr>
        <w:t>المبدأ ٩ - تقوية أنظمة حماية الطفل: نادراً ما يتعرض الأطفال لخطر حماية واحد فقط، فقابلية التعرض لأحد المخاطر يمكن أن تجعل الطفل أكثر قابلية للتعرض للمخاطر الأخرى. في السياقات الإنسانية، قد تصبح الأنظمة التي توفر الحماية للأطفال عادةً – أنظمة حماية الطفل، بما فيها الأشخاص والعمليات والقوانين والمؤسسات والقدرات والسلوكيات - ضعيفةً أو غير فعالة. ويمكن أن توفر مرحلة الاستجابة فرصة للبناء على المستويات والأجزاء المختلفة من أنظمة حماية الطفل وتعزيزها.</w:t>
      </w:r>
    </w:p>
    <w:p w14:paraId="52904EA5" w14:textId="77777777" w:rsidR="005640E5" w:rsidRDefault="001E73D4">
      <w:pPr>
        <w:numPr>
          <w:ilvl w:val="0"/>
          <w:numId w:val="5"/>
        </w:numPr>
        <w:pBdr>
          <w:top w:val="nil"/>
          <w:left w:val="nil"/>
          <w:bottom w:val="nil"/>
          <w:right w:val="nil"/>
          <w:between w:val="nil"/>
        </w:pBdr>
        <w:bidi/>
        <w:spacing w:after="240"/>
        <w:ind w:left="656"/>
        <w:jc w:val="both"/>
        <w:rPr>
          <w:rFonts w:eastAsia="Calibri" w:cs="Calibri"/>
          <w:sz w:val="22"/>
          <w:szCs w:val="22"/>
        </w:rPr>
      </w:pPr>
      <w:r>
        <w:rPr>
          <w:rFonts w:eastAsia="Calibri" w:cs="Calibri"/>
          <w:sz w:val="22"/>
          <w:szCs w:val="22"/>
          <w:rtl/>
        </w:rPr>
        <w:t>المبدأ ١٠ - تعزيز مرونة الأطفال في العمل الإنساني: يتمثل أحد أهداف الجهات الفاعلة في المجال الإنساني في بناء قدرات الأطفال الخاصة بهم من خلال القضاء على عوامل الخطر أو الحد منها، وتعزيز عوامل الحماية التي تدعم وتشجع هذه المرونة. إن المشاركة هي المفتاح لبناء المرونة.</w:t>
      </w:r>
    </w:p>
    <w:p w14:paraId="0525EFC7" w14:textId="77777777" w:rsidR="005640E5" w:rsidRDefault="001E73D4">
      <w:pPr>
        <w:pBdr>
          <w:top w:val="nil"/>
          <w:left w:val="nil"/>
          <w:bottom w:val="nil"/>
          <w:right w:val="nil"/>
          <w:between w:val="nil"/>
        </w:pBdr>
        <w:bidi/>
        <w:spacing w:before="240" w:after="240"/>
        <w:rPr>
          <w:rFonts w:eastAsia="Calibri" w:cs="Calibri"/>
          <w:sz w:val="28"/>
          <w:szCs w:val="28"/>
        </w:rPr>
      </w:pPr>
      <w:r>
        <w:rPr>
          <w:rFonts w:eastAsia="Calibri" w:cs="Calibri"/>
          <w:b/>
          <w:i/>
          <w:sz w:val="28"/>
          <w:szCs w:val="28"/>
        </w:rPr>
        <w:lastRenderedPageBreak/>
        <w:t> </w:t>
      </w:r>
    </w:p>
    <w:p w14:paraId="1B6C64FC" w14:textId="77777777" w:rsidR="005640E5" w:rsidRPr="00D933B3" w:rsidRDefault="001E73D4">
      <w:pPr>
        <w:pBdr>
          <w:top w:val="nil"/>
          <w:left w:val="nil"/>
          <w:bottom w:val="nil"/>
          <w:right w:val="nil"/>
          <w:between w:val="nil"/>
        </w:pBdr>
        <w:shd w:val="clear" w:color="auto" w:fill="9BD0E7"/>
        <w:bidi/>
        <w:spacing w:before="240"/>
        <w:rPr>
          <w:rFonts w:eastAsia="Calibri" w:cs="Calibri"/>
          <w:bCs/>
          <w:sz w:val="22"/>
          <w:szCs w:val="22"/>
        </w:rPr>
        <w:pPrChange w:id="763" w:author="Kyra Loat" w:date="2021-12-22T16:35:00Z">
          <w:pPr>
            <w:pBdr>
              <w:top w:val="nil"/>
              <w:left w:val="nil"/>
              <w:bottom w:val="nil"/>
              <w:right w:val="nil"/>
              <w:between w:val="nil"/>
            </w:pBdr>
            <w:shd w:val="clear" w:color="auto" w:fill="FBE5D5"/>
            <w:bidi/>
            <w:spacing w:before="240"/>
          </w:pPr>
        </w:pPrChange>
      </w:pPr>
      <w:r w:rsidRPr="00D933B3">
        <w:rPr>
          <w:rFonts w:eastAsia="Calibri" w:cs="Calibri"/>
          <w:bCs/>
          <w:sz w:val="22"/>
          <w:szCs w:val="22"/>
          <w:rtl/>
        </w:rPr>
        <w:t xml:space="preserve">قصة - لا تسارع في إطلاق الأحكام </w:t>
      </w:r>
    </w:p>
    <w:p w14:paraId="286ADA29" w14:textId="77777777" w:rsidR="005640E5" w:rsidRDefault="001E73D4">
      <w:pPr>
        <w:pBdr>
          <w:top w:val="nil"/>
          <w:left w:val="nil"/>
          <w:bottom w:val="nil"/>
          <w:right w:val="nil"/>
          <w:between w:val="nil"/>
        </w:pBdr>
        <w:shd w:val="clear" w:color="auto" w:fill="9BD0E7"/>
        <w:bidi/>
        <w:spacing w:before="240"/>
        <w:jc w:val="both"/>
        <w:rPr>
          <w:rFonts w:eastAsia="Calibri" w:cs="Calibri"/>
          <w:sz w:val="22"/>
          <w:szCs w:val="22"/>
        </w:rPr>
        <w:pPrChange w:id="764" w:author="Kyra Loat" w:date="2021-12-22T16:35:00Z">
          <w:pPr>
            <w:pBdr>
              <w:top w:val="nil"/>
              <w:left w:val="nil"/>
              <w:bottom w:val="nil"/>
              <w:right w:val="nil"/>
              <w:between w:val="nil"/>
            </w:pBdr>
            <w:shd w:val="clear" w:color="auto" w:fill="FBE5D5"/>
            <w:bidi/>
            <w:spacing w:before="240"/>
            <w:jc w:val="both"/>
          </w:pPr>
        </w:pPrChange>
      </w:pPr>
      <w:r>
        <w:rPr>
          <w:rFonts w:eastAsia="Calibri" w:cs="Calibri"/>
          <w:sz w:val="22"/>
          <w:szCs w:val="22"/>
          <w:rtl/>
        </w:rPr>
        <w:t>كنت أعمل في شركة وكانت هناك امرأة في فريقي لم تعجبني كثيرًا. لطالما اعتقدت بأنها كانت غير ودودة ومتغطرسة تجاهي فقد جعلتني دائمًا أشعر بعدم الارتياح، وكنت أعتقد حقًّا بأنها لا بد وأنها تكرهني لسبب مجهول بالنسبة لي.</w:t>
      </w:r>
    </w:p>
    <w:p w14:paraId="26401CBB" w14:textId="77777777" w:rsidR="005640E5" w:rsidRDefault="001E73D4">
      <w:pPr>
        <w:pBdr>
          <w:top w:val="nil"/>
          <w:left w:val="nil"/>
          <w:bottom w:val="nil"/>
          <w:right w:val="nil"/>
          <w:between w:val="nil"/>
        </w:pBdr>
        <w:shd w:val="clear" w:color="auto" w:fill="9BD0E7"/>
        <w:bidi/>
        <w:spacing w:before="240"/>
        <w:jc w:val="both"/>
        <w:rPr>
          <w:rFonts w:eastAsia="Calibri" w:cs="Calibri"/>
          <w:sz w:val="22"/>
          <w:szCs w:val="22"/>
        </w:rPr>
        <w:pPrChange w:id="765" w:author="Kyra Loat" w:date="2021-12-22T16:35:00Z">
          <w:pPr>
            <w:pBdr>
              <w:top w:val="nil"/>
              <w:left w:val="nil"/>
              <w:bottom w:val="nil"/>
              <w:right w:val="nil"/>
              <w:between w:val="nil"/>
            </w:pBdr>
            <w:shd w:val="clear" w:color="auto" w:fill="FBE5D5"/>
            <w:bidi/>
            <w:spacing w:before="240"/>
            <w:jc w:val="both"/>
          </w:pPr>
        </w:pPrChange>
      </w:pPr>
      <w:r>
        <w:rPr>
          <w:rFonts w:eastAsia="Calibri" w:cs="Calibri"/>
          <w:sz w:val="22"/>
          <w:szCs w:val="22"/>
          <w:rtl/>
        </w:rPr>
        <w:t>عاشت هذه السيدة في منطقة قريبة من المكان الذي عشت فيه، وذات يوم رأيتها أمامي وهي تستقل الحافلة. اضطررت إلى ركوب الحافلة ذاتها لكنني حاولت تجنب الجلوس بالقرب منها. لسوء حظي، لم يكن هناك سوى مقعد واحد شاغر وكان هذا المقعد بجانبها. استغرقت الرحلة إلى العمل ٤٥ دقيقة.</w:t>
      </w:r>
    </w:p>
    <w:p w14:paraId="049AF081" w14:textId="77777777" w:rsidR="005640E5" w:rsidRDefault="001E73D4">
      <w:pPr>
        <w:pBdr>
          <w:top w:val="nil"/>
          <w:left w:val="nil"/>
          <w:bottom w:val="nil"/>
          <w:right w:val="nil"/>
          <w:between w:val="nil"/>
        </w:pBdr>
        <w:shd w:val="clear" w:color="auto" w:fill="9BD0E7"/>
        <w:bidi/>
        <w:spacing w:before="240"/>
        <w:jc w:val="both"/>
        <w:rPr>
          <w:rFonts w:eastAsia="Calibri" w:cs="Calibri"/>
          <w:sz w:val="22"/>
          <w:szCs w:val="22"/>
        </w:rPr>
        <w:pPrChange w:id="766" w:author="Kyra Loat" w:date="2021-12-22T16:35:00Z">
          <w:pPr>
            <w:pBdr>
              <w:top w:val="nil"/>
              <w:left w:val="nil"/>
              <w:bottom w:val="nil"/>
              <w:right w:val="nil"/>
              <w:between w:val="nil"/>
            </w:pBdr>
            <w:shd w:val="clear" w:color="auto" w:fill="FBE5D5"/>
            <w:bidi/>
            <w:spacing w:before="240"/>
            <w:jc w:val="both"/>
          </w:pPr>
        </w:pPrChange>
      </w:pPr>
      <w:r>
        <w:rPr>
          <w:rFonts w:eastAsia="Calibri" w:cs="Calibri"/>
          <w:sz w:val="22"/>
          <w:szCs w:val="22"/>
          <w:rtl/>
        </w:rPr>
        <w:t xml:space="preserve">كانت المرأة تأكل بعض البسكويت ولدهشتي قدمت لي بعضًا منه. قبِلتُ، وفي الواقع كان هذا البسكويت من النوع المفضل لدي. بعد ذلك بدأنا نتحدث، ولأني كنت أشعر بالفضول سألتها ما إذا كانت تحب العمل في </w:t>
      </w:r>
      <w:proofErr w:type="gramStart"/>
      <w:r>
        <w:rPr>
          <w:rFonts w:eastAsia="Calibri" w:cs="Calibri"/>
          <w:sz w:val="22"/>
          <w:szCs w:val="22"/>
          <w:rtl/>
        </w:rPr>
        <w:t>الشركة!.</w:t>
      </w:r>
      <w:proofErr w:type="gramEnd"/>
      <w:r>
        <w:rPr>
          <w:rFonts w:eastAsia="Calibri" w:cs="Calibri"/>
          <w:sz w:val="22"/>
          <w:szCs w:val="22"/>
          <w:rtl/>
        </w:rPr>
        <w:t xml:space="preserve"> أجابت بأنها تحب وظيفتها فعلًا لكنها شعرت دائمًا بأنها لا تنتمي إلى ذلك المكان.. لقد بدا لها بأن كل شخص آخر في الشركة، ما عداها، كان يتفق مع الآخرين بشكل جيد ويضحك ويمزح معهم، أما هي فقد جعلها خجلها الزائد لا تعرف أبدًا ما ستقوله ولذلك بقيت هادئة ومنزوية في عملها طوال الوقت.</w:t>
      </w:r>
    </w:p>
    <w:p w14:paraId="47092BAD" w14:textId="77777777" w:rsidR="005640E5" w:rsidRDefault="001E73D4">
      <w:pPr>
        <w:pBdr>
          <w:top w:val="nil"/>
          <w:left w:val="nil"/>
          <w:bottom w:val="nil"/>
          <w:right w:val="nil"/>
          <w:between w:val="nil"/>
        </w:pBdr>
        <w:shd w:val="clear" w:color="auto" w:fill="9BD0E7"/>
        <w:bidi/>
        <w:spacing w:before="240"/>
        <w:jc w:val="both"/>
        <w:rPr>
          <w:rFonts w:eastAsia="Calibri" w:cs="Calibri"/>
          <w:sz w:val="22"/>
          <w:szCs w:val="22"/>
        </w:rPr>
        <w:pPrChange w:id="767" w:author="Kyra Loat" w:date="2021-12-22T16:35:00Z">
          <w:pPr>
            <w:pBdr>
              <w:top w:val="nil"/>
              <w:left w:val="nil"/>
              <w:bottom w:val="nil"/>
              <w:right w:val="nil"/>
              <w:between w:val="nil"/>
            </w:pBdr>
            <w:shd w:val="clear" w:color="auto" w:fill="FBE5D5"/>
            <w:bidi/>
            <w:spacing w:before="240"/>
            <w:jc w:val="both"/>
          </w:pPr>
        </w:pPrChange>
      </w:pPr>
      <w:r>
        <w:rPr>
          <w:rFonts w:eastAsia="Calibri" w:cs="Calibri"/>
          <w:sz w:val="22"/>
          <w:szCs w:val="22"/>
          <w:rtl/>
        </w:rPr>
        <w:t xml:space="preserve">كان هذا الحديث بمثابة الإلهام بالنسبة إلي، فقد كنت أظن طوال الوقت بأن هذه السيدة غير ودودة تجاهي في حين أنها كانت في الواقع خائفة جدًا من التحدث إلى الآخرين، </w:t>
      </w:r>
      <w:r w:rsidRPr="000E7491">
        <w:rPr>
          <w:rFonts w:eastAsia="Calibri" w:cs="Calibri"/>
          <w:strike/>
          <w:sz w:val="22"/>
          <w:szCs w:val="22"/>
          <w:rtl/>
        </w:rPr>
        <w:t>وقد أصبحنا صديقي عمل جيدين في النهاية!</w:t>
      </w:r>
    </w:p>
    <w:p w14:paraId="45DD6922" w14:textId="77777777" w:rsidR="005640E5" w:rsidDel="000E14B6" w:rsidRDefault="001E73D4">
      <w:pPr>
        <w:pBdr>
          <w:top w:val="nil"/>
          <w:left w:val="nil"/>
          <w:bottom w:val="nil"/>
          <w:right w:val="nil"/>
          <w:between w:val="nil"/>
        </w:pBdr>
        <w:shd w:val="clear" w:color="auto" w:fill="9BD0E7"/>
        <w:bidi/>
        <w:spacing w:before="240" w:after="360"/>
        <w:jc w:val="both"/>
        <w:rPr>
          <w:del w:id="768" w:author="Kyra Loat" w:date="2021-12-22T16:35:00Z"/>
          <w:rFonts w:eastAsia="Calibri" w:cs="Calibri"/>
          <w:sz w:val="22"/>
          <w:szCs w:val="22"/>
        </w:rPr>
        <w:pPrChange w:id="769" w:author="Kyra Loat" w:date="2021-12-22T16:35:00Z">
          <w:pPr>
            <w:pBdr>
              <w:top w:val="nil"/>
              <w:left w:val="nil"/>
              <w:bottom w:val="nil"/>
              <w:right w:val="nil"/>
              <w:between w:val="nil"/>
            </w:pBdr>
            <w:shd w:val="clear" w:color="auto" w:fill="FBE5D5"/>
            <w:bidi/>
            <w:spacing w:before="240" w:after="360"/>
            <w:jc w:val="both"/>
          </w:pPr>
        </w:pPrChange>
      </w:pPr>
      <w:r>
        <w:rPr>
          <w:rFonts w:eastAsia="Calibri" w:cs="Calibri"/>
          <w:sz w:val="22"/>
          <w:szCs w:val="22"/>
          <w:rtl/>
        </w:rPr>
        <w:t>منذ ذلك الوقت، أسترشد بهذه التجربة التي مررت بها في طريقة تفكيري تجاه الآخرين سواء في عملي أو في حياتي الشخصية. بالنسبة لي، من المهم جدًا ألا نبني انطباعاتنا الفورية تجاه الناس قبل أن نعرف شيئًا ما عن قصتهم. ليس من السهل دائمًا القيام بذلك، لكن يمكنني القول اليوم بأن هذا المبدأ بات مبدأً أساسيًا يحكم الطريقة التي أعيش بها حياتي</w:t>
      </w:r>
      <w:del w:id="770" w:author="Kyra Loat" w:date="2021-12-22T16:35:00Z">
        <w:r w:rsidDel="000E14B6">
          <w:rPr>
            <w:rFonts w:eastAsia="Calibri" w:cs="Calibri"/>
            <w:sz w:val="22"/>
            <w:szCs w:val="22"/>
            <w:rtl/>
          </w:rPr>
          <w:delText>.</w:delText>
        </w:r>
      </w:del>
    </w:p>
    <w:p w14:paraId="5A171CA9" w14:textId="77777777" w:rsidR="005640E5" w:rsidRDefault="005640E5">
      <w:pPr>
        <w:pBdr>
          <w:top w:val="nil"/>
          <w:left w:val="nil"/>
          <w:bottom w:val="nil"/>
          <w:right w:val="nil"/>
          <w:between w:val="nil"/>
        </w:pBdr>
        <w:shd w:val="clear" w:color="auto" w:fill="9BD0E7"/>
        <w:bidi/>
        <w:spacing w:before="240" w:after="360"/>
        <w:jc w:val="both"/>
        <w:rPr>
          <w:rFonts w:eastAsia="Calibri" w:cs="Calibri"/>
          <w:sz w:val="10"/>
          <w:szCs w:val="10"/>
        </w:rPr>
        <w:pPrChange w:id="771" w:author="Kyra Loat" w:date="2021-12-22T16:35:00Z">
          <w:pPr>
            <w:pBdr>
              <w:top w:val="nil"/>
              <w:left w:val="nil"/>
              <w:bottom w:val="nil"/>
              <w:right w:val="nil"/>
              <w:between w:val="nil"/>
            </w:pBdr>
            <w:shd w:val="clear" w:color="auto" w:fill="FBE5D5"/>
            <w:bidi/>
            <w:spacing w:before="240" w:after="360"/>
            <w:jc w:val="both"/>
          </w:pPr>
        </w:pPrChange>
      </w:pPr>
    </w:p>
    <w:p w14:paraId="43B35B08" w14:textId="77777777" w:rsidR="005640E5" w:rsidRDefault="005640E5">
      <w:pPr>
        <w:pBdr>
          <w:top w:val="nil"/>
          <w:left w:val="nil"/>
          <w:bottom w:val="nil"/>
          <w:right w:val="nil"/>
          <w:between w:val="nil"/>
        </w:pBdr>
        <w:bidi/>
        <w:spacing w:before="240" w:after="240"/>
        <w:rPr>
          <w:rFonts w:eastAsia="Calibri" w:cs="Calibri"/>
          <w:b/>
          <w:sz w:val="28"/>
          <w:szCs w:val="28"/>
        </w:rPr>
      </w:pPr>
    </w:p>
    <w:p w14:paraId="52B8215D" w14:textId="77777777" w:rsidR="005640E5" w:rsidRDefault="005640E5">
      <w:pPr>
        <w:pBdr>
          <w:top w:val="nil"/>
          <w:left w:val="nil"/>
          <w:bottom w:val="nil"/>
          <w:right w:val="nil"/>
          <w:between w:val="nil"/>
        </w:pBdr>
        <w:bidi/>
        <w:spacing w:before="240" w:after="240"/>
        <w:rPr>
          <w:rFonts w:eastAsia="Calibri" w:cs="Calibri"/>
          <w:b/>
          <w:sz w:val="28"/>
          <w:szCs w:val="28"/>
        </w:rPr>
      </w:pPr>
    </w:p>
    <w:p w14:paraId="7CE4D65B" w14:textId="77777777" w:rsidR="005640E5" w:rsidRDefault="005640E5">
      <w:pPr>
        <w:pBdr>
          <w:top w:val="nil"/>
          <w:left w:val="nil"/>
          <w:bottom w:val="nil"/>
          <w:right w:val="nil"/>
          <w:between w:val="nil"/>
        </w:pBdr>
        <w:bidi/>
        <w:spacing w:before="240" w:after="240"/>
        <w:rPr>
          <w:rFonts w:eastAsia="Calibri" w:cs="Calibri"/>
          <w:b/>
          <w:sz w:val="28"/>
          <w:szCs w:val="28"/>
        </w:rPr>
      </w:pPr>
    </w:p>
    <w:p w14:paraId="72005EA3" w14:textId="77777777" w:rsidR="005640E5" w:rsidRDefault="005640E5">
      <w:pPr>
        <w:pBdr>
          <w:top w:val="nil"/>
          <w:left w:val="nil"/>
          <w:bottom w:val="nil"/>
          <w:right w:val="nil"/>
          <w:between w:val="nil"/>
        </w:pBdr>
        <w:bidi/>
        <w:spacing w:before="240" w:after="240"/>
        <w:rPr>
          <w:rFonts w:eastAsia="Calibri" w:cs="Calibri"/>
          <w:b/>
          <w:sz w:val="28"/>
          <w:szCs w:val="28"/>
        </w:rPr>
      </w:pPr>
    </w:p>
    <w:p w14:paraId="133B7D8B" w14:textId="77777777" w:rsidR="005640E5" w:rsidRDefault="005640E5">
      <w:pPr>
        <w:pBdr>
          <w:top w:val="nil"/>
          <w:left w:val="nil"/>
          <w:bottom w:val="nil"/>
          <w:right w:val="nil"/>
          <w:between w:val="nil"/>
        </w:pBdr>
        <w:bidi/>
        <w:spacing w:before="240" w:after="240"/>
        <w:rPr>
          <w:rFonts w:eastAsia="Calibri" w:cs="Calibri"/>
          <w:b/>
          <w:sz w:val="28"/>
          <w:szCs w:val="28"/>
        </w:rPr>
      </w:pPr>
    </w:p>
    <w:p w14:paraId="6C4BE761" w14:textId="77777777" w:rsidR="005640E5" w:rsidRDefault="005640E5">
      <w:pPr>
        <w:pBdr>
          <w:top w:val="nil"/>
          <w:left w:val="nil"/>
          <w:bottom w:val="nil"/>
          <w:right w:val="nil"/>
          <w:between w:val="nil"/>
        </w:pBdr>
        <w:bidi/>
        <w:spacing w:before="240" w:after="240"/>
        <w:rPr>
          <w:rFonts w:eastAsia="Calibri" w:cs="Calibri"/>
          <w:b/>
          <w:sz w:val="28"/>
          <w:szCs w:val="28"/>
        </w:rPr>
      </w:pPr>
    </w:p>
    <w:p w14:paraId="36F862AF" w14:textId="77777777" w:rsidR="005640E5" w:rsidRDefault="005640E5">
      <w:pPr>
        <w:pBdr>
          <w:top w:val="nil"/>
          <w:left w:val="nil"/>
          <w:bottom w:val="nil"/>
          <w:right w:val="nil"/>
          <w:between w:val="nil"/>
        </w:pBdr>
        <w:bidi/>
        <w:spacing w:before="240" w:after="240"/>
        <w:rPr>
          <w:rFonts w:eastAsia="Calibri" w:cs="Calibri"/>
          <w:b/>
          <w:sz w:val="28"/>
          <w:szCs w:val="28"/>
        </w:rPr>
      </w:pPr>
    </w:p>
    <w:p w14:paraId="71EEA385" w14:textId="77777777" w:rsidR="005640E5" w:rsidRDefault="005640E5">
      <w:pPr>
        <w:pBdr>
          <w:top w:val="nil"/>
          <w:left w:val="nil"/>
          <w:bottom w:val="nil"/>
          <w:right w:val="nil"/>
          <w:between w:val="nil"/>
        </w:pBdr>
        <w:bidi/>
        <w:spacing w:before="240" w:after="240"/>
        <w:rPr>
          <w:rFonts w:eastAsia="Calibri" w:cs="Calibri"/>
          <w:b/>
          <w:sz w:val="28"/>
          <w:szCs w:val="28"/>
        </w:rPr>
      </w:pPr>
    </w:p>
    <w:p w14:paraId="6B041E40" w14:textId="77777777" w:rsidR="005640E5" w:rsidRDefault="005640E5">
      <w:pPr>
        <w:pBdr>
          <w:top w:val="nil"/>
          <w:left w:val="nil"/>
          <w:bottom w:val="nil"/>
          <w:right w:val="nil"/>
          <w:between w:val="nil"/>
        </w:pBdr>
        <w:bidi/>
        <w:spacing w:before="240" w:after="240"/>
        <w:rPr>
          <w:rFonts w:eastAsia="Calibri" w:cs="Calibri"/>
          <w:b/>
          <w:sz w:val="28"/>
          <w:szCs w:val="28"/>
        </w:rPr>
      </w:pPr>
    </w:p>
    <w:p w14:paraId="18095DAF" w14:textId="77777777" w:rsidR="005640E5" w:rsidRDefault="005640E5">
      <w:pPr>
        <w:pBdr>
          <w:top w:val="nil"/>
          <w:left w:val="nil"/>
          <w:bottom w:val="nil"/>
          <w:right w:val="nil"/>
          <w:between w:val="nil"/>
        </w:pBdr>
        <w:bidi/>
        <w:spacing w:before="240" w:after="240"/>
        <w:rPr>
          <w:rFonts w:eastAsia="Calibri" w:cs="Calibri"/>
          <w:b/>
          <w:sz w:val="28"/>
          <w:szCs w:val="28"/>
        </w:rPr>
      </w:pPr>
    </w:p>
    <w:p w14:paraId="3A5BD3B9" w14:textId="77777777" w:rsidR="005640E5" w:rsidRDefault="005640E5">
      <w:pPr>
        <w:pBdr>
          <w:top w:val="nil"/>
          <w:left w:val="nil"/>
          <w:bottom w:val="nil"/>
          <w:right w:val="nil"/>
          <w:between w:val="nil"/>
        </w:pBdr>
        <w:bidi/>
        <w:spacing w:before="240" w:after="240"/>
        <w:rPr>
          <w:rFonts w:eastAsia="Calibri" w:cs="Calibri"/>
          <w:b/>
          <w:sz w:val="28"/>
          <w:szCs w:val="28"/>
        </w:rPr>
      </w:pPr>
    </w:p>
    <w:p w14:paraId="6FD62F2E" w14:textId="0D705BDA" w:rsidR="005640E5" w:rsidRDefault="005640E5">
      <w:pPr>
        <w:pBdr>
          <w:top w:val="nil"/>
          <w:left w:val="nil"/>
          <w:bottom w:val="nil"/>
          <w:right w:val="nil"/>
          <w:between w:val="nil"/>
        </w:pBdr>
        <w:bidi/>
        <w:spacing w:before="240" w:after="240"/>
        <w:rPr>
          <w:rFonts w:eastAsia="Calibri" w:cs="Calibri"/>
          <w:b/>
          <w:sz w:val="28"/>
          <w:szCs w:val="28"/>
          <w:rtl/>
        </w:rPr>
      </w:pPr>
    </w:p>
    <w:p w14:paraId="2A807D68" w14:textId="77777777" w:rsidR="00497851" w:rsidRDefault="00497851" w:rsidP="00497851">
      <w:pPr>
        <w:pBdr>
          <w:top w:val="nil"/>
          <w:left w:val="nil"/>
          <w:bottom w:val="nil"/>
          <w:right w:val="nil"/>
          <w:between w:val="nil"/>
        </w:pBdr>
        <w:bidi/>
        <w:spacing w:before="240" w:after="240"/>
        <w:rPr>
          <w:rFonts w:eastAsia="Calibri" w:cs="Calibri"/>
          <w:b/>
          <w:sz w:val="28"/>
          <w:szCs w:val="28"/>
        </w:rPr>
      </w:pPr>
    </w:p>
    <w:p w14:paraId="06DCE2CA" w14:textId="77777777" w:rsidR="005640E5" w:rsidRPr="000E14B6" w:rsidRDefault="001E73D4">
      <w:pPr>
        <w:pBdr>
          <w:top w:val="nil"/>
          <w:left w:val="nil"/>
          <w:bottom w:val="nil"/>
          <w:right w:val="nil"/>
          <w:between w:val="nil"/>
        </w:pBdr>
        <w:bidi/>
        <w:spacing w:before="240" w:after="240"/>
        <w:rPr>
          <w:rFonts w:eastAsia="Calibri" w:cs="Calibri"/>
          <w:bCs/>
          <w:color w:val="314760"/>
          <w:sz w:val="28"/>
          <w:szCs w:val="28"/>
          <w:rPrChange w:id="772" w:author="Kyra Loat" w:date="2021-12-22T16:35:00Z">
            <w:rPr>
              <w:rFonts w:eastAsia="Calibri" w:cs="Calibri"/>
              <w:bCs/>
              <w:sz w:val="28"/>
              <w:szCs w:val="28"/>
            </w:rPr>
          </w:rPrChange>
        </w:rPr>
      </w:pPr>
      <w:r w:rsidRPr="000E14B6">
        <w:rPr>
          <w:rFonts w:eastAsia="Calibri" w:cs="Calibri"/>
          <w:bCs/>
          <w:color w:val="314760"/>
          <w:sz w:val="28"/>
          <w:szCs w:val="28"/>
          <w:rtl/>
          <w:rPrChange w:id="773" w:author="Kyra Loat" w:date="2021-12-22T16:35:00Z">
            <w:rPr>
              <w:rFonts w:eastAsia="Calibri" w:cs="Calibri"/>
              <w:b/>
              <w:sz w:val="28"/>
              <w:szCs w:val="28"/>
              <w:rtl/>
            </w:rPr>
          </w:rPrChange>
        </w:rPr>
        <w:lastRenderedPageBreak/>
        <w:t xml:space="preserve">نشاط مبادئ المعايير الدنيا لحماية الطفل </w:t>
      </w:r>
    </w:p>
    <w:tbl>
      <w:tblPr>
        <w:tblStyle w:val="afffff1"/>
        <w:bidiVisual/>
        <w:tblW w:w="89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774" w:author="Kyra Loat" w:date="2021-12-22T16:36:00Z">
          <w:tblPr>
            <w:tblStyle w:val="afffff1"/>
            <w:bidiVisual/>
            <w:tblW w:w="890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PrChange>
      </w:tblPr>
      <w:tblGrid>
        <w:gridCol w:w="3512"/>
        <w:gridCol w:w="5388"/>
        <w:tblGridChange w:id="775">
          <w:tblGrid>
            <w:gridCol w:w="3512"/>
            <w:gridCol w:w="5388"/>
          </w:tblGrid>
        </w:tblGridChange>
      </w:tblGrid>
      <w:tr w:rsidR="005640E5" w14:paraId="3440F3E2" w14:textId="77777777" w:rsidTr="000E14B6">
        <w:trPr>
          <w:trHeight w:val="500"/>
          <w:trPrChange w:id="776" w:author="Kyra Loat" w:date="2021-12-22T16:36:00Z">
            <w:trPr>
              <w:trHeight w:val="500"/>
            </w:trPr>
          </w:trPrChange>
        </w:trPr>
        <w:tc>
          <w:tcPr>
            <w:tcW w:w="3512" w:type="dxa"/>
            <w:shd w:val="clear" w:color="auto" w:fill="B791A5"/>
            <w:tcMar>
              <w:top w:w="90" w:type="dxa"/>
              <w:left w:w="110" w:type="dxa"/>
              <w:bottom w:w="90" w:type="dxa"/>
              <w:right w:w="110" w:type="dxa"/>
            </w:tcMar>
            <w:tcPrChange w:id="777" w:author="Kyra Loat" w:date="2021-12-22T16:36:00Z">
              <w:tcPr>
                <w:tcW w:w="3512" w:type="dxa"/>
                <w:tcBorders>
                  <w:bottom w:val="single" w:sz="8" w:space="0" w:color="000000"/>
                  <w:right w:val="single" w:sz="8" w:space="0" w:color="000000"/>
                </w:tcBorders>
                <w:tcMar>
                  <w:top w:w="90" w:type="dxa"/>
                  <w:left w:w="110" w:type="dxa"/>
                  <w:bottom w:w="90" w:type="dxa"/>
                  <w:right w:w="110" w:type="dxa"/>
                </w:tcMar>
              </w:tcPr>
            </w:tcPrChange>
          </w:tcPr>
          <w:p w14:paraId="62F50239" w14:textId="77777777" w:rsidR="005640E5" w:rsidRPr="005C3320" w:rsidRDefault="001E73D4">
            <w:pPr>
              <w:pBdr>
                <w:top w:val="nil"/>
                <w:left w:val="nil"/>
                <w:bottom w:val="nil"/>
                <w:right w:val="nil"/>
                <w:between w:val="nil"/>
              </w:pBdr>
              <w:bidi/>
              <w:spacing w:before="240"/>
              <w:rPr>
                <w:rFonts w:eastAsia="Calibri" w:cs="Calibri"/>
                <w:bCs/>
                <w:sz w:val="22"/>
                <w:szCs w:val="22"/>
              </w:rPr>
            </w:pPr>
            <w:r w:rsidRPr="005C3320">
              <w:rPr>
                <w:rFonts w:eastAsia="Calibri" w:cs="Calibri"/>
                <w:bCs/>
                <w:sz w:val="22"/>
                <w:szCs w:val="22"/>
                <w:rtl/>
              </w:rPr>
              <w:t>ملاحظات الميسر</w:t>
            </w:r>
          </w:p>
        </w:tc>
        <w:tc>
          <w:tcPr>
            <w:tcW w:w="5388" w:type="dxa"/>
            <w:shd w:val="clear" w:color="auto" w:fill="B791A5"/>
            <w:tcMar>
              <w:top w:w="90" w:type="dxa"/>
              <w:left w:w="120" w:type="dxa"/>
              <w:bottom w:w="90" w:type="dxa"/>
              <w:right w:w="110" w:type="dxa"/>
            </w:tcMar>
            <w:tcPrChange w:id="778" w:author="Kyra Loat" w:date="2021-12-22T16:36:00Z">
              <w:tcPr>
                <w:tcW w:w="5388" w:type="dxa"/>
                <w:tcBorders>
                  <w:bottom w:val="single" w:sz="8" w:space="0" w:color="000000"/>
                </w:tcBorders>
                <w:tcMar>
                  <w:top w:w="90" w:type="dxa"/>
                  <w:left w:w="120" w:type="dxa"/>
                  <w:bottom w:w="90" w:type="dxa"/>
                  <w:right w:w="110" w:type="dxa"/>
                </w:tcMar>
              </w:tcPr>
            </w:tcPrChange>
          </w:tcPr>
          <w:p w14:paraId="6C63304D" w14:textId="77777777" w:rsidR="005640E5" w:rsidRPr="005C3320" w:rsidRDefault="001E73D4">
            <w:pPr>
              <w:pBdr>
                <w:top w:val="nil"/>
                <w:left w:val="nil"/>
                <w:bottom w:val="nil"/>
                <w:right w:val="nil"/>
                <w:between w:val="nil"/>
              </w:pBdr>
              <w:bidi/>
              <w:spacing w:before="240"/>
              <w:jc w:val="both"/>
              <w:rPr>
                <w:rFonts w:eastAsia="Calibri" w:cs="Calibri"/>
                <w:bCs/>
                <w:sz w:val="22"/>
                <w:szCs w:val="22"/>
              </w:rPr>
            </w:pPr>
            <w:r w:rsidRPr="005C3320">
              <w:rPr>
                <w:rFonts w:eastAsia="Calibri" w:cs="Calibri"/>
                <w:bCs/>
                <w:sz w:val="22"/>
                <w:szCs w:val="22"/>
                <w:rtl/>
              </w:rPr>
              <w:t>شهادات الأطفال (للمشاركين)</w:t>
            </w:r>
          </w:p>
        </w:tc>
      </w:tr>
      <w:tr w:rsidR="005640E5" w14:paraId="6FE0A33D" w14:textId="77777777" w:rsidTr="000E14B6">
        <w:trPr>
          <w:trHeight w:val="10085"/>
          <w:trPrChange w:id="779" w:author="Kyra Loat" w:date="2021-12-22T16:36:00Z">
            <w:trPr>
              <w:trHeight w:val="10085"/>
            </w:trPr>
          </w:trPrChange>
        </w:trPr>
        <w:tc>
          <w:tcPr>
            <w:tcW w:w="3512" w:type="dxa"/>
            <w:shd w:val="clear" w:color="auto" w:fill="E0D2DA"/>
            <w:tcMar>
              <w:top w:w="100" w:type="dxa"/>
              <w:left w:w="110" w:type="dxa"/>
              <w:bottom w:w="90" w:type="dxa"/>
              <w:right w:w="110" w:type="dxa"/>
            </w:tcMar>
            <w:tcPrChange w:id="780" w:author="Kyra Loat" w:date="2021-12-22T16:36:00Z">
              <w:tcPr>
                <w:tcW w:w="3512" w:type="dxa"/>
                <w:tcBorders>
                  <w:bottom w:val="single" w:sz="8" w:space="0" w:color="000000"/>
                  <w:right w:val="single" w:sz="8" w:space="0" w:color="000000"/>
                </w:tcBorders>
                <w:tcMar>
                  <w:top w:w="100" w:type="dxa"/>
                  <w:left w:w="110" w:type="dxa"/>
                  <w:bottom w:w="90" w:type="dxa"/>
                  <w:right w:w="110" w:type="dxa"/>
                </w:tcMar>
              </w:tcPr>
            </w:tcPrChange>
          </w:tcPr>
          <w:p w14:paraId="3AD8ECF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المبدأ ٣ - مشاركة الأطفال: يتعيّن على العاملين في المجال الإنساني توفير الوقت والمكان للأطفال كي يشاركوا بفعالية في جميع القرارات التي تؤثر عليهم، ومن ضمنها القرارات التي تُتّخذ خلال الاستعداد لحالات الطوارئ والاستجابة لها. </w:t>
            </w:r>
          </w:p>
          <w:p w14:paraId="2F075443" w14:textId="77777777" w:rsidR="005640E5" w:rsidRDefault="005640E5">
            <w:pPr>
              <w:pBdr>
                <w:top w:val="nil"/>
                <w:left w:val="nil"/>
                <w:bottom w:val="nil"/>
                <w:right w:val="nil"/>
                <w:between w:val="nil"/>
              </w:pBdr>
              <w:spacing w:before="240"/>
              <w:jc w:val="both"/>
              <w:rPr>
                <w:rFonts w:eastAsia="Calibri" w:cs="Calibri"/>
                <w:sz w:val="22"/>
                <w:szCs w:val="22"/>
              </w:rPr>
            </w:pPr>
          </w:p>
          <w:p w14:paraId="47385F56"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هل تمت استشارة جان كلود وإميل بشأن قرار وضعهم في رعاية العائلتين؟ هل تم شرح العملية لهم؟</w:t>
            </w:r>
          </w:p>
          <w:p w14:paraId="58AE4DA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31E57FE5"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المبدأ ٤ – مصالح الطفل الفضلى: للأطفال الحق أن يتم تقييم مصالحهم الفضلى وأخذها في الحسبان على أنها الاعتبار الرئيسي في جميع الإجراءات أو القرارات التي تعنيهم في المجالين العام والخاص.</w:t>
            </w:r>
          </w:p>
          <w:p w14:paraId="4C683C92" w14:textId="77777777" w:rsidR="005640E5" w:rsidRDefault="005640E5">
            <w:pPr>
              <w:pBdr>
                <w:top w:val="nil"/>
                <w:left w:val="nil"/>
                <w:bottom w:val="nil"/>
                <w:right w:val="nil"/>
                <w:between w:val="nil"/>
              </w:pBdr>
              <w:spacing w:before="240"/>
              <w:jc w:val="both"/>
              <w:rPr>
                <w:rFonts w:eastAsia="Calibri" w:cs="Calibri"/>
                <w:sz w:val="22"/>
                <w:szCs w:val="22"/>
              </w:rPr>
            </w:pPr>
          </w:p>
          <w:p w14:paraId="55E898B6"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r>
              <w:rPr>
                <w:rFonts w:eastAsia="Calibri" w:cs="Calibri"/>
                <w:i/>
                <w:sz w:val="22"/>
                <w:szCs w:val="22"/>
                <w:rtl/>
              </w:rPr>
              <w:t>هل كان قرار فصل الطفلين في مصلحة الطفل؟</w:t>
            </w:r>
          </w:p>
          <w:p w14:paraId="573758A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150028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c>
          <w:tcPr>
            <w:tcW w:w="5388" w:type="dxa"/>
            <w:shd w:val="clear" w:color="auto" w:fill="E0D2DA"/>
            <w:tcMar>
              <w:top w:w="100" w:type="dxa"/>
              <w:left w:w="120" w:type="dxa"/>
              <w:bottom w:w="90" w:type="dxa"/>
              <w:right w:w="110" w:type="dxa"/>
            </w:tcMar>
            <w:tcPrChange w:id="781" w:author="Kyra Loat" w:date="2021-12-22T16:36:00Z">
              <w:tcPr>
                <w:tcW w:w="5388" w:type="dxa"/>
                <w:tcBorders>
                  <w:bottom w:val="single" w:sz="8" w:space="0" w:color="000000"/>
                </w:tcBorders>
                <w:tcMar>
                  <w:top w:w="100" w:type="dxa"/>
                  <w:left w:w="120" w:type="dxa"/>
                  <w:bottom w:w="90" w:type="dxa"/>
                  <w:right w:w="110" w:type="dxa"/>
                </w:tcMar>
              </w:tcPr>
            </w:tcPrChange>
          </w:tcPr>
          <w:p w14:paraId="757D3640"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اسمي جان كلود وعمري ٨ سنوات. قبل الحرب كنت أعيش مع والديّ وشقيقتيّ وشقيقيّ الصغيرين في منزلنا الواقع على منحدر جبل. إذا كان الجو صافيًا، كان بإمكانك رؤية الجبال الممتدة على مسافة بعيدة من منزلنا.</w:t>
            </w:r>
          </w:p>
          <w:p w14:paraId="5F972D36"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ذات يوم اندلع القتال حول منزلنا، ولم أكن أعرف ما الذي كان يحدث.</w:t>
            </w:r>
          </w:p>
          <w:p w14:paraId="45AE4EA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كنت خائفًا ولم أستطع رؤية والديّ. تمكنت من حمل أخي إميل البالغ من العمر ٣ سنوات والذي كان </w:t>
            </w:r>
            <w:r w:rsidRPr="001B0F9B">
              <w:rPr>
                <w:rFonts w:eastAsia="Calibri" w:cs="Calibri"/>
                <w:strike/>
                <w:sz w:val="22"/>
                <w:szCs w:val="22"/>
                <w:rtl/>
              </w:rPr>
              <w:t xml:space="preserve">قابعًا </w:t>
            </w:r>
            <w:r>
              <w:rPr>
                <w:rFonts w:eastAsia="Calibri" w:cs="Calibri"/>
                <w:sz w:val="22"/>
                <w:szCs w:val="22"/>
                <w:rtl/>
              </w:rPr>
              <w:t>على الأرض يبكي، ثم أمسكت أيضًا ببطانية وحصيرة وإناء وطبق بالإضافة إلى بعض أكواز الذرة.</w:t>
            </w:r>
          </w:p>
          <w:p w14:paraId="4B0C34EF"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ذهبنا في الاتجاه الذي اعتقدت أن بقية سكان القرية كانوا سيسلكونه، لكننا وجدنا أنفسنا بمفردنا. لم نكن نعرف مكان والدينا أو أخواتنا أو إخوتنا. كنا قلقين بشكل خاص بشأن شقيقنا باسكال الذي كان يبلغ من العمر عامين فقط لأنه قد يضيع.</w:t>
            </w:r>
          </w:p>
          <w:p w14:paraId="2E578D9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في النهاية وصلنا إلى مخيم تديره منظمة. عندما وصلت إلى هناك كنت منهكًا جدًا لدرجة أنني لجأت مباشرة إلى ركن لأنام فيه. في وقت مبكر من صباح اليوم التالي، علمتُ بأنه تم وضعنا أنا وأخي </w:t>
            </w:r>
            <w:proofErr w:type="gramStart"/>
            <w:r>
              <w:rPr>
                <w:rFonts w:eastAsia="Calibri" w:cs="Calibri"/>
                <w:sz w:val="22"/>
                <w:szCs w:val="22"/>
                <w:rtl/>
              </w:rPr>
              <w:t>إيميل</w:t>
            </w:r>
            <w:proofErr w:type="gramEnd"/>
            <w:r>
              <w:rPr>
                <w:rFonts w:eastAsia="Calibri" w:cs="Calibri"/>
                <w:sz w:val="22"/>
                <w:szCs w:val="22"/>
                <w:rtl/>
              </w:rPr>
              <w:t xml:space="preserve"> في رعاية عائلتين مختلفتين. لم أحصل على أي تفسير لهذا القرار، وطلب مني المسارعة للانضمام إلى هذه العائلة الجديدة.</w:t>
            </w:r>
          </w:p>
        </w:tc>
      </w:tr>
      <w:tr w:rsidR="005640E5" w14:paraId="667836E5" w14:textId="77777777" w:rsidTr="000E14B6">
        <w:trPr>
          <w:trHeight w:val="21455"/>
          <w:trPrChange w:id="782" w:author="Kyra Loat" w:date="2021-12-22T16:36:00Z">
            <w:trPr>
              <w:trHeight w:val="21455"/>
            </w:trPr>
          </w:trPrChange>
        </w:trPr>
        <w:tc>
          <w:tcPr>
            <w:tcW w:w="3512" w:type="dxa"/>
            <w:shd w:val="clear" w:color="auto" w:fill="E0D2DA"/>
            <w:tcMar>
              <w:top w:w="100" w:type="dxa"/>
              <w:left w:w="110" w:type="dxa"/>
              <w:bottom w:w="90" w:type="dxa"/>
              <w:right w:w="110" w:type="dxa"/>
            </w:tcMar>
            <w:tcPrChange w:id="783" w:author="Kyra Loat" w:date="2021-12-22T16:36:00Z">
              <w:tcPr>
                <w:tcW w:w="3512" w:type="dxa"/>
                <w:tcBorders>
                  <w:bottom w:val="single" w:sz="8" w:space="0" w:color="000000"/>
                  <w:right w:val="single" w:sz="8" w:space="0" w:color="000000"/>
                </w:tcBorders>
                <w:tcMar>
                  <w:top w:w="100" w:type="dxa"/>
                  <w:left w:w="110" w:type="dxa"/>
                  <w:bottom w:w="90" w:type="dxa"/>
                  <w:right w:w="110" w:type="dxa"/>
                </w:tcMar>
              </w:tcPr>
            </w:tcPrChange>
          </w:tcPr>
          <w:p w14:paraId="17E347E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 xml:space="preserve">المبدأ ٢ - عدم التمييز والإدماج: لا يجوز التمييز ضد الأطفال على أساس النوع </w:t>
            </w:r>
            <w:proofErr w:type="gramStart"/>
            <w:r>
              <w:rPr>
                <w:rFonts w:eastAsia="Calibri" w:cs="Calibri"/>
                <w:sz w:val="22"/>
                <w:szCs w:val="22"/>
                <w:rtl/>
              </w:rPr>
              <w:t>الاجتماعي</w:t>
            </w:r>
            <w:proofErr w:type="gramEnd"/>
            <w:r>
              <w:rPr>
                <w:rFonts w:eastAsia="Calibri" w:cs="Calibri"/>
                <w:sz w:val="22"/>
                <w:szCs w:val="22"/>
                <w:rtl/>
              </w:rPr>
              <w:t xml:space="preserve"> أو التوجه الجنسي أو </w:t>
            </w:r>
            <w:r w:rsidRPr="0025578D">
              <w:rPr>
                <w:rFonts w:eastAsia="Calibri" w:cs="Calibri"/>
                <w:strike/>
                <w:sz w:val="22"/>
                <w:szCs w:val="22"/>
                <w:rtl/>
              </w:rPr>
              <w:t>السن</w:t>
            </w:r>
            <w:r>
              <w:rPr>
                <w:rFonts w:eastAsia="Calibri" w:cs="Calibri"/>
                <w:sz w:val="22"/>
                <w:szCs w:val="22"/>
                <w:rtl/>
              </w:rPr>
              <w:t xml:space="preserve"> أو الإعاقة أو الجنسية أو وضع الهجرة القانوني أو أي سبب آخر. ويجب تحديد ومعالجة أسباب وأساليب التمييز والاستبعاد المباشرين أو غير المباشرين على نحو استباقي. ويتوجب على العاملين في المجال الإنساني أن يكونوا على دراية بقيمهم ومعتقداتهم </w:t>
            </w:r>
            <w:r w:rsidRPr="0025578D">
              <w:rPr>
                <w:rFonts w:eastAsia="Calibri" w:cs="Calibri"/>
                <w:strike/>
                <w:sz w:val="22"/>
                <w:szCs w:val="22"/>
                <w:rtl/>
              </w:rPr>
              <w:t xml:space="preserve">وتحيزاتهم </w:t>
            </w:r>
            <w:proofErr w:type="spellStart"/>
            <w:r w:rsidRPr="0025578D">
              <w:rPr>
                <w:rFonts w:eastAsia="Calibri" w:cs="Calibri"/>
                <w:strike/>
                <w:sz w:val="22"/>
                <w:szCs w:val="22"/>
                <w:rtl/>
              </w:rPr>
              <w:t>اللاواعية</w:t>
            </w:r>
            <w:proofErr w:type="spellEnd"/>
            <w:r>
              <w:rPr>
                <w:rFonts w:eastAsia="Calibri" w:cs="Calibri"/>
                <w:sz w:val="22"/>
                <w:szCs w:val="22"/>
                <w:rtl/>
              </w:rPr>
              <w:t xml:space="preserve"> تجاه الطفولة والدور الذي يلعبه الطفل والعائلة.</w:t>
            </w:r>
          </w:p>
          <w:p w14:paraId="05497229" w14:textId="77777777" w:rsidR="005640E5" w:rsidRDefault="005640E5">
            <w:pPr>
              <w:pBdr>
                <w:top w:val="nil"/>
                <w:left w:val="nil"/>
                <w:bottom w:val="nil"/>
                <w:right w:val="nil"/>
                <w:between w:val="nil"/>
              </w:pBdr>
              <w:bidi/>
              <w:spacing w:before="240"/>
              <w:jc w:val="both"/>
              <w:rPr>
                <w:rFonts w:eastAsia="Calibri" w:cs="Calibri"/>
                <w:sz w:val="22"/>
                <w:szCs w:val="22"/>
              </w:rPr>
            </w:pPr>
          </w:p>
          <w:p w14:paraId="6DAD4630"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2B6AA19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هل تعرضت سارة للتمييز لأنها ليست من اللاجئين أو النازحين؟</w:t>
            </w:r>
          </w:p>
          <w:p w14:paraId="34C5E4F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6ED99AB"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المبدأ ٦ - ضمان وصول الناس إلى المساعدة غير المتحيّزة وفقًا لاحتياجاتهم وبدون أي تمييز: تحدد الجهات الفاعلة في المجال الإنساني العقبات التي تحول دون الوصول إلى المساعدة وتتخذ الخطوات اللازمة لضمان توفيرها بما يتناسب مع الحاجة وبدون تمييز.</w:t>
            </w:r>
          </w:p>
          <w:p w14:paraId="042D08F8" w14:textId="77777777" w:rsidR="005640E5" w:rsidRDefault="005640E5">
            <w:pPr>
              <w:pBdr>
                <w:top w:val="nil"/>
                <w:left w:val="nil"/>
                <w:bottom w:val="nil"/>
                <w:right w:val="nil"/>
                <w:between w:val="nil"/>
              </w:pBdr>
              <w:bidi/>
              <w:spacing w:before="240"/>
              <w:jc w:val="both"/>
              <w:rPr>
                <w:rFonts w:eastAsia="Calibri" w:cs="Calibri"/>
                <w:sz w:val="22"/>
                <w:szCs w:val="22"/>
              </w:rPr>
            </w:pPr>
          </w:p>
          <w:p w14:paraId="4EBDCF6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يبدو أن سارة جزء من مجتمعٍ مضيف استقبل تدفقًا من الناس من بلد آخر. هل كان ينبغي منح سارة الحق في الوصول إلى المواد والأنشطة؟</w:t>
            </w:r>
          </w:p>
          <w:p w14:paraId="62C9D2C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3A7A62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المبدأ ٨ - مساعدة الناس على المطالبة بحقوقهم: تساعد الجهات الفاعلة في المجال الإنساني المجتمعات المحلية المتضررة على المطالبة بحقوقها من خلال المعلومات والتوثيق، ودعم الجهود المبذولة لتعزيز احترام الحقوق.</w:t>
            </w:r>
          </w:p>
          <w:p w14:paraId="019F3205" w14:textId="77777777" w:rsidR="005640E5" w:rsidRDefault="005640E5">
            <w:pPr>
              <w:pBdr>
                <w:top w:val="nil"/>
                <w:left w:val="nil"/>
                <w:bottom w:val="nil"/>
                <w:right w:val="nil"/>
                <w:between w:val="nil"/>
              </w:pBdr>
              <w:bidi/>
              <w:spacing w:before="240"/>
              <w:jc w:val="both"/>
              <w:rPr>
                <w:rFonts w:eastAsia="Calibri" w:cs="Calibri"/>
                <w:sz w:val="22"/>
                <w:szCs w:val="22"/>
              </w:rPr>
            </w:pPr>
          </w:p>
          <w:p w14:paraId="534E8E4E"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هل تم الاستماع إلى سارة عندما كانت تحاول المطالبة بحقها في الحصول على المواد الصحية؟</w:t>
            </w:r>
          </w:p>
          <w:p w14:paraId="07B631CA"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73A0BD1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المبدأ ١٠ - تعزيز مرونة الأطفال في العمل الإنساني: يتمثل أحد أهداف الجهات الفاعلة في المجال الإنساني في بناء قدرات الأطفال الخاصة بهم من خلال القضاء على عوامل الخطر أو الحد منها، وتعزيز عوامل الحماية التي تدعم وتشجع هذه المرونة. إن المشاركة هي المفتاح لبناء المرونة.</w:t>
            </w:r>
          </w:p>
          <w:p w14:paraId="788309B9"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5618ED79"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هل تم منح سارة الفرصة لتعزيز مرونتها وقدرتها على الصمود؟</w:t>
            </w:r>
          </w:p>
        </w:tc>
        <w:tc>
          <w:tcPr>
            <w:tcW w:w="5388" w:type="dxa"/>
            <w:shd w:val="clear" w:color="auto" w:fill="E0D2DA"/>
            <w:tcMar>
              <w:top w:w="100" w:type="dxa"/>
              <w:left w:w="120" w:type="dxa"/>
              <w:bottom w:w="90" w:type="dxa"/>
              <w:right w:w="110" w:type="dxa"/>
            </w:tcMar>
            <w:tcPrChange w:id="784" w:author="Kyra Loat" w:date="2021-12-22T16:36:00Z">
              <w:tcPr>
                <w:tcW w:w="5388" w:type="dxa"/>
                <w:tcBorders>
                  <w:bottom w:val="single" w:sz="8" w:space="0" w:color="000000"/>
                </w:tcBorders>
                <w:tcMar>
                  <w:top w:w="100" w:type="dxa"/>
                  <w:left w:w="120" w:type="dxa"/>
                  <w:bottom w:w="90" w:type="dxa"/>
                  <w:right w:w="110" w:type="dxa"/>
                </w:tcMar>
              </w:tcPr>
            </w:tcPrChange>
          </w:tcPr>
          <w:p w14:paraId="155B311F" w14:textId="47F80796"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اسمي سارة، وعمري ١٤ سنة. المدينة التي أعيش فيها صغيرة إلى حدٍّ ما ولا يحدث فيها الشيء الكثير عادةً. لا يمكنني الذهاب إلى المدرسة لأن عليّ مساعدة والديّ في الأعمال المنزلية والعناية بأشقائي الصغار. في الآونة الأخيرة، وصلت العديد من العائلات من دولة مجاورة. إنهم يقيمون في مخيمات حول بلدتنا ويقول والدي إنه بات يكسب من المال أقل من ذي قبل. يقول ذلك لأن القادمين الجدد يقدمون خدماتهم مقابل أموال أقل. رأيت فتياتٍ من هذا الحشد تتم دعوتهن لحضور بعض الأنشطة، حيث يرقصن ويكتبن ويرسمن، كما رأيت بعضهن يعملن على ماكينات الخياطة. أما أنا فلم يُعرض</w:t>
            </w:r>
            <w:r w:rsidRPr="0025578D">
              <w:rPr>
                <w:rFonts w:eastAsia="Calibri" w:cs="Calibri"/>
                <w:strike/>
                <w:sz w:val="22"/>
                <w:szCs w:val="22"/>
                <w:rtl/>
              </w:rPr>
              <w:t xml:space="preserve"> </w:t>
            </w:r>
            <w:del w:id="785" w:author="Makhadmeh, Rola" w:date="2021-12-12T22:13:00Z">
              <w:r w:rsidRPr="0025578D" w:rsidDel="001979AD">
                <w:rPr>
                  <w:rFonts w:eastAsia="Calibri" w:cs="Calibri"/>
                  <w:strike/>
                  <w:sz w:val="22"/>
                  <w:szCs w:val="22"/>
                  <w:rtl/>
                </w:rPr>
                <w:delText>علي</w:delText>
              </w:r>
              <w:r w:rsidDel="001979AD">
                <w:rPr>
                  <w:rFonts w:eastAsia="Calibri" w:cs="Calibri"/>
                  <w:sz w:val="22"/>
                  <w:szCs w:val="22"/>
                  <w:rtl/>
                </w:rPr>
                <w:delText xml:space="preserve"> </w:delText>
              </w:r>
            </w:del>
            <w:proofErr w:type="gramStart"/>
            <w:ins w:id="786" w:author="Makhadmeh, Rola" w:date="2021-12-12T22:13:00Z">
              <w:r w:rsidR="001979AD">
                <w:rPr>
                  <w:rFonts w:eastAsia="Calibri" w:cs="Calibri" w:hint="cs"/>
                  <w:strike/>
                  <w:sz w:val="22"/>
                  <w:szCs w:val="22"/>
                  <w:rtl/>
                </w:rPr>
                <w:t>علي</w:t>
              </w:r>
              <w:proofErr w:type="gramEnd"/>
              <w:r w:rsidR="001979AD">
                <w:rPr>
                  <w:rFonts w:eastAsia="Calibri" w:cs="Calibri"/>
                  <w:sz w:val="22"/>
                  <w:szCs w:val="22"/>
                  <w:rtl/>
                </w:rPr>
                <w:t xml:space="preserve"> </w:t>
              </w:r>
            </w:ins>
            <w:r>
              <w:rPr>
                <w:rFonts w:eastAsia="Calibri" w:cs="Calibri"/>
                <w:sz w:val="22"/>
                <w:szCs w:val="22"/>
                <w:rtl/>
              </w:rPr>
              <w:t xml:space="preserve">المشاركة مطلقًا على الرغم من أننا لسنا أفضل حالًا من هؤلاء الأشخاص. رأيت أيضًا أنهم كانوا يوزعون عليهم المواد الصحية واعتقدت بأنني يمكنني على الأقل الحصول على هذه المساعدة. اقتربت من أحد الأشخاص الذين كانوا يعملون هناك وكنت أحاول أن أوضح له بأن الحصول على هذه المواد من شأنه أن </w:t>
            </w:r>
            <w:proofErr w:type="spellStart"/>
            <w:r>
              <w:rPr>
                <w:rFonts w:eastAsia="Calibri" w:cs="Calibri"/>
                <w:sz w:val="22"/>
                <w:szCs w:val="22"/>
                <w:rtl/>
              </w:rPr>
              <w:t>يفيدني</w:t>
            </w:r>
            <w:proofErr w:type="spellEnd"/>
            <w:r>
              <w:rPr>
                <w:rFonts w:eastAsia="Calibri" w:cs="Calibri"/>
                <w:sz w:val="22"/>
                <w:szCs w:val="22"/>
                <w:rtl/>
              </w:rPr>
              <w:t xml:space="preserve">، لكنني كنت خجولة للغاية وتحدثت ببطء بينما سارع هو في الذهاب إلى مكان آخر. أشعر بالوحدة الشديدة وبأن الفرص المتاحة لي ولإخوتي قليلة. </w:t>
            </w:r>
          </w:p>
        </w:tc>
      </w:tr>
      <w:tr w:rsidR="005640E5" w14:paraId="7EF88AEA" w14:textId="77777777" w:rsidTr="000E14B6">
        <w:trPr>
          <w:trHeight w:val="16980"/>
          <w:trPrChange w:id="787" w:author="Kyra Loat" w:date="2021-12-22T16:36:00Z">
            <w:trPr>
              <w:trHeight w:val="16980"/>
            </w:trPr>
          </w:trPrChange>
        </w:trPr>
        <w:tc>
          <w:tcPr>
            <w:tcW w:w="3512" w:type="dxa"/>
            <w:shd w:val="clear" w:color="auto" w:fill="E0D2DA"/>
            <w:tcMar>
              <w:top w:w="100" w:type="dxa"/>
              <w:left w:w="110" w:type="dxa"/>
              <w:bottom w:w="90" w:type="dxa"/>
              <w:right w:w="110" w:type="dxa"/>
            </w:tcMar>
            <w:tcPrChange w:id="788" w:author="Kyra Loat" w:date="2021-12-22T16:36:00Z">
              <w:tcPr>
                <w:tcW w:w="3512" w:type="dxa"/>
                <w:tcBorders>
                  <w:bottom w:val="single" w:sz="8" w:space="0" w:color="000000"/>
                  <w:right w:val="single" w:sz="8" w:space="0" w:color="000000"/>
                </w:tcBorders>
                <w:tcMar>
                  <w:top w:w="100" w:type="dxa"/>
                  <w:left w:w="110" w:type="dxa"/>
                  <w:bottom w:w="90" w:type="dxa"/>
                  <w:right w:w="110" w:type="dxa"/>
                </w:tcMar>
              </w:tcPr>
            </w:tcPrChange>
          </w:tcPr>
          <w:p w14:paraId="2CDED7B8"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 xml:space="preserve">المبدأ ١ - البقاء والنمو: يجب على الجهات الفاعلة في المجال الإنساني أن تأخذ في الاعتبار تأثير حالات الطوارئ والاستجابة معًا على (أ) إنفاذ حق الأطفال في الحياة و (ب) نمو الأطفال الجسدي </w:t>
            </w:r>
            <w:proofErr w:type="gramStart"/>
            <w:r>
              <w:rPr>
                <w:rFonts w:eastAsia="Calibri" w:cs="Calibri"/>
                <w:sz w:val="22"/>
                <w:szCs w:val="22"/>
                <w:rtl/>
              </w:rPr>
              <w:t>والنفسي</w:t>
            </w:r>
            <w:proofErr w:type="gramEnd"/>
            <w:r>
              <w:rPr>
                <w:rFonts w:eastAsia="Calibri" w:cs="Calibri"/>
                <w:sz w:val="22"/>
                <w:szCs w:val="22"/>
                <w:rtl/>
              </w:rPr>
              <w:t xml:space="preserve"> والعاطفي والاجتماعي والروحي.</w:t>
            </w:r>
          </w:p>
          <w:p w14:paraId="7C06703A" w14:textId="77777777" w:rsidR="005640E5" w:rsidRDefault="001E73D4">
            <w:pPr>
              <w:pBdr>
                <w:top w:val="nil"/>
                <w:left w:val="nil"/>
                <w:bottom w:val="nil"/>
                <w:right w:val="nil"/>
                <w:between w:val="nil"/>
              </w:pBdr>
              <w:bidi/>
              <w:spacing w:before="240"/>
              <w:jc w:val="both"/>
              <w:rPr>
                <w:rFonts w:eastAsia="Calibri" w:cs="Calibri"/>
                <w:i/>
                <w:sz w:val="22"/>
                <w:szCs w:val="22"/>
              </w:rPr>
            </w:pPr>
            <w:r>
              <w:rPr>
                <w:rFonts w:eastAsia="Calibri" w:cs="Calibri"/>
                <w:sz w:val="22"/>
                <w:szCs w:val="22"/>
              </w:rPr>
              <w:t> </w:t>
            </w:r>
            <w:r>
              <w:rPr>
                <w:rFonts w:eastAsia="Calibri" w:cs="Calibri"/>
                <w:i/>
                <w:sz w:val="22"/>
                <w:szCs w:val="22"/>
                <w:rtl/>
              </w:rPr>
              <w:t>هل تتم تلبية احتياجات النمو لدى زانتي في مثل هذا النوع من الإعدادات المدرسية؟</w:t>
            </w:r>
          </w:p>
          <w:p w14:paraId="1E0C5EBA" w14:textId="77777777" w:rsidR="005640E5" w:rsidRDefault="005640E5">
            <w:pPr>
              <w:pBdr>
                <w:top w:val="nil"/>
                <w:left w:val="nil"/>
                <w:bottom w:val="nil"/>
                <w:right w:val="nil"/>
                <w:between w:val="nil"/>
              </w:pBdr>
              <w:bidi/>
              <w:spacing w:before="240"/>
              <w:jc w:val="both"/>
              <w:rPr>
                <w:rFonts w:eastAsia="Calibri" w:cs="Calibri"/>
                <w:sz w:val="22"/>
                <w:szCs w:val="22"/>
              </w:rPr>
            </w:pPr>
          </w:p>
          <w:p w14:paraId="5B9AD09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المبدأ ٥ - تعزيز سلامة الناس وكرامتهم وحقوقهم وتجنبيهم التعرض لمزيد من الأذى: يجب تقديم المساعدة الإنسانية بطرق تقلل من المخاطر التي قد </w:t>
            </w:r>
            <w:proofErr w:type="spellStart"/>
            <w:r>
              <w:rPr>
                <w:rFonts w:eastAsia="Calibri" w:cs="Calibri"/>
                <w:sz w:val="22"/>
                <w:szCs w:val="22"/>
                <w:rtl/>
              </w:rPr>
              <w:t>يواجهها</w:t>
            </w:r>
            <w:proofErr w:type="spellEnd"/>
            <w:r>
              <w:rPr>
                <w:rFonts w:eastAsia="Calibri" w:cs="Calibri"/>
                <w:sz w:val="22"/>
                <w:szCs w:val="22"/>
                <w:rtl/>
              </w:rPr>
              <w:t xml:space="preserve"> الناس وتلبي احتياجاتهم بكرامة. يمكن أن يؤدي سوء التخطيط والتنفيذ إلى </w:t>
            </w:r>
            <w:proofErr w:type="gramStart"/>
            <w:r>
              <w:rPr>
                <w:rFonts w:eastAsia="Calibri" w:cs="Calibri"/>
                <w:sz w:val="22"/>
                <w:szCs w:val="22"/>
                <w:rtl/>
              </w:rPr>
              <w:t>مخاطر</w:t>
            </w:r>
            <w:proofErr w:type="gramEnd"/>
            <w:r>
              <w:rPr>
                <w:rFonts w:eastAsia="Calibri" w:cs="Calibri"/>
                <w:sz w:val="22"/>
                <w:szCs w:val="22"/>
                <w:rtl/>
              </w:rPr>
              <w:t xml:space="preserve"> سلبية غير مقصودة مثل تجنيد الأطفال أو الاختطاف أو الانفصال عن الأسرة.</w:t>
            </w:r>
          </w:p>
          <w:p w14:paraId="5D406A6C"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r>
              <w:rPr>
                <w:rFonts w:eastAsia="Calibri" w:cs="Calibri"/>
                <w:i/>
                <w:sz w:val="22"/>
                <w:szCs w:val="22"/>
                <w:rtl/>
              </w:rPr>
              <w:t>هل جرى تعريض زانتي لمزيد من المخاطر؟</w:t>
            </w:r>
          </w:p>
          <w:p w14:paraId="0B3F94F8"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21429881"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المبدأ ٧ - مساعدة الناس على التعافي من الآثار الجسدية والنفسية للعنف المهدَّد به أو العنف الفعلي أو الإكراه أو الحرمان المتعمد: يتضمن هذا المبدأ (أ) اتخاذ جميع الخطوات المعقولة لضمان عدم تعرض السكان المتضررين لمزيد من العنف أو الإكراه أو الحرمان و (ب) دعم جهود الأطفال الخاصة لاستعادة سلامتهم وكرامتهم وحقوقهم داخل مجتمعاتهم المحلية.</w:t>
            </w:r>
          </w:p>
          <w:p w14:paraId="12E15F5D" w14:textId="77777777" w:rsidR="005640E5" w:rsidRDefault="001E73D4">
            <w:pPr>
              <w:pBdr>
                <w:top w:val="nil"/>
                <w:left w:val="nil"/>
                <w:bottom w:val="nil"/>
                <w:right w:val="nil"/>
                <w:between w:val="nil"/>
              </w:pBdr>
              <w:bidi/>
              <w:spacing w:before="240"/>
              <w:jc w:val="both"/>
              <w:rPr>
                <w:rFonts w:eastAsia="Calibri" w:cs="Calibri"/>
                <w:i/>
                <w:sz w:val="22"/>
                <w:szCs w:val="22"/>
              </w:rPr>
            </w:pPr>
            <w:r>
              <w:rPr>
                <w:rFonts w:eastAsia="Calibri" w:cs="Calibri"/>
                <w:i/>
                <w:sz w:val="22"/>
                <w:szCs w:val="22"/>
                <w:rtl/>
              </w:rPr>
              <w:t xml:space="preserve">هل حصلت زانتي على المساعدة التي تحتاجها للتعافي من الصدمة التي تعرضت لها عندما أجبرت على الفرار من قريتها؟  </w:t>
            </w:r>
          </w:p>
        </w:tc>
        <w:tc>
          <w:tcPr>
            <w:tcW w:w="5388" w:type="dxa"/>
            <w:shd w:val="clear" w:color="auto" w:fill="E0D2DA"/>
            <w:tcMar>
              <w:top w:w="100" w:type="dxa"/>
              <w:left w:w="120" w:type="dxa"/>
              <w:bottom w:w="90" w:type="dxa"/>
              <w:right w:w="110" w:type="dxa"/>
            </w:tcMar>
            <w:tcPrChange w:id="789" w:author="Kyra Loat" w:date="2021-12-22T16:36:00Z">
              <w:tcPr>
                <w:tcW w:w="5388" w:type="dxa"/>
                <w:tcBorders>
                  <w:bottom w:val="single" w:sz="8" w:space="0" w:color="000000"/>
                </w:tcBorders>
                <w:tcMar>
                  <w:top w:w="100" w:type="dxa"/>
                  <w:left w:w="120" w:type="dxa"/>
                  <w:bottom w:w="90" w:type="dxa"/>
                  <w:right w:w="110" w:type="dxa"/>
                </w:tcMar>
              </w:tcPr>
            </w:tcPrChange>
          </w:tcPr>
          <w:p w14:paraId="6B1425BC"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اسمي زانتي وعمري ٧ سنوات. أحب الرسم والغناء. كنت أعيش في قرية جميلة مع عائلتي، لكن كان علينا أن نهرب. وصلنا إلى مكان جديد. أخبرني والدايّ بأنهما قد يتمكنان من إدخالي إلى المدرسة بمساعدة بعض المنظمات، وبدأت فعلاً بالذهاب للمدرسة الابتدائية مع أطفال آخرين في مثل سني. كنت سعيدة، فبعد أن هربنا من قريتنا اعتقدتُ بأنني لن أتمكن أبدًا من الذهاب إلى المدرسة. بدأ المعلمون يطلبون مني ومن الفتيات الأخريات البقاء لفترة أطول وتنظيف الغرفة والمراحيض في نهاية كل فصل. كان ذلك متعبًا للغاية لأن المدرسة كانت بعيدة عن مخيمنا، وكان علينا أيضًا مساعدة الآخرين في عائلاتنا. كان هناك أيضًا رجال غرباء يأتون لرؤيتنا بعد انتهاء اليوم الدراسي. بدأ الأطفال الآخرون يلقبوننا بأسماء لا أريد أن أكررها. أنا خائفة لكنني ما زلت أذهب إلى المدرسة لأنني أرغب حقًا في تعلم القراءة والكتابة.</w:t>
            </w:r>
          </w:p>
        </w:tc>
      </w:tr>
      <w:tr w:rsidR="005640E5" w14:paraId="710C1B47" w14:textId="77777777" w:rsidTr="000E14B6">
        <w:trPr>
          <w:trHeight w:val="8360"/>
          <w:trPrChange w:id="790" w:author="Kyra Loat" w:date="2021-12-22T16:36:00Z">
            <w:trPr>
              <w:trHeight w:val="8360"/>
            </w:trPr>
          </w:trPrChange>
        </w:trPr>
        <w:tc>
          <w:tcPr>
            <w:tcW w:w="3512" w:type="dxa"/>
            <w:shd w:val="clear" w:color="auto" w:fill="E0D2DA"/>
            <w:tcMar>
              <w:top w:w="100" w:type="dxa"/>
              <w:left w:w="110" w:type="dxa"/>
              <w:bottom w:w="90" w:type="dxa"/>
              <w:right w:w="110" w:type="dxa"/>
            </w:tcMar>
            <w:tcPrChange w:id="791" w:author="Kyra Loat" w:date="2021-12-22T16:36:00Z">
              <w:tcPr>
                <w:tcW w:w="3512" w:type="dxa"/>
                <w:tcBorders>
                  <w:right w:val="single" w:sz="8" w:space="0" w:color="000000"/>
                </w:tcBorders>
                <w:tcMar>
                  <w:top w:w="100" w:type="dxa"/>
                  <w:left w:w="110" w:type="dxa"/>
                  <w:bottom w:w="90" w:type="dxa"/>
                  <w:right w:w="110" w:type="dxa"/>
                </w:tcMar>
              </w:tcPr>
            </w:tcPrChange>
          </w:tcPr>
          <w:p w14:paraId="1FF62952"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المبدأ ٩ - تقوية أنظمة حماية الطفل: نادرًا ما يتعرض الأطفال لخطر حماية واحد فقط، فقابلية التعرض لأحد المخاطر يمكن أن تجعل الطفل أكثر قابلية للتعرض للمخاطر الأخرى. في السياقات الإنسانية، قد تصبح الأنظمة التي توفر الحماية للأطفال عادةً – أنظمة حماية الطفل، بما فيها الأشخاص والعمليات والقوانين والمؤسسات والقدرات والسلوكيات - ضعيفةً أو غير فعالة. ويمكن أن توفر مرحلة الاستجابة فرصة للبناء على المستويات والأجزاء المختلفة من أنظمة حماية الطفل وتعزيزها.</w:t>
            </w:r>
          </w:p>
          <w:p w14:paraId="419C016F"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18EFE69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i/>
                <w:sz w:val="22"/>
                <w:szCs w:val="22"/>
                <w:rtl/>
              </w:rPr>
              <w:t>يتعرض أحمد لمخاطر كثيرة لأنه يعيش بمفرده بلا وثائق ويتسول في الشارع. هل تعتقد بأن احتياجاته قد تم النظر فيها بشكل شامل ومن خلال عدسة نظام حماية الطفل؟ هل ثمة مجال للدعوة/للمناصرة لتطبيق نظام أفضل يمكنه تلبية احتياجات هؤلاء الأطفال من خلال النظام القضائي؟</w:t>
            </w:r>
          </w:p>
        </w:tc>
        <w:tc>
          <w:tcPr>
            <w:tcW w:w="5388" w:type="dxa"/>
            <w:shd w:val="clear" w:color="auto" w:fill="E0D2DA"/>
            <w:tcMar>
              <w:top w:w="100" w:type="dxa"/>
              <w:left w:w="120" w:type="dxa"/>
              <w:bottom w:w="90" w:type="dxa"/>
              <w:right w:w="110" w:type="dxa"/>
            </w:tcMar>
            <w:tcPrChange w:id="792" w:author="Kyra Loat" w:date="2021-12-22T16:36:00Z">
              <w:tcPr>
                <w:tcW w:w="5388" w:type="dxa"/>
                <w:tcMar>
                  <w:top w:w="100" w:type="dxa"/>
                  <w:left w:w="120" w:type="dxa"/>
                  <w:bottom w:w="90" w:type="dxa"/>
                  <w:right w:w="110" w:type="dxa"/>
                </w:tcMar>
              </w:tcPr>
            </w:tcPrChange>
          </w:tcPr>
          <w:p w14:paraId="466D7AC8"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اسمي أحمد، وعمري ١٣ سنة. أنا لا أذهب إلى المدرسة. لا يوجد مكان لي في المدرسة لأنني لا أمتلك الأوراق المطلوبة. أبيع المناديل والسجائر في الشوارع لكي أعيش. لم أعد أرى والديّ أيضًا. لقد اتصلت بي بعض المجموعات الشبابية وعرضت عليّ فرصة تعلم القراءة والكتابة، لكنني لا أرى الفائدة من ذلك بالنسبة لشخص مثلي لا يملك أي وثائق، ولن يكون قادرًا على فعل الكثير في الحياة. أحيانًا كان يتم احتجازي من قبل الشرطة بتهمة التسول في الشارع لأن ذلك غير قانوني. أخشى أن أواجه عقوبة أقسى لكنني لا أعرف كيف يمكنني أن أتدبر أموري بطريقة أخرى.</w:t>
            </w:r>
          </w:p>
        </w:tc>
      </w:tr>
    </w:tbl>
    <w:p w14:paraId="787F5DB6" w14:textId="77777777" w:rsidR="005640E5" w:rsidRDefault="001E73D4">
      <w:pPr>
        <w:pBdr>
          <w:top w:val="nil"/>
          <w:left w:val="nil"/>
          <w:bottom w:val="nil"/>
          <w:right w:val="nil"/>
          <w:between w:val="nil"/>
        </w:pBdr>
        <w:bidi/>
        <w:spacing w:before="240"/>
        <w:rPr>
          <w:rFonts w:eastAsia="Calibri" w:cs="Calibri"/>
        </w:rPr>
      </w:pPr>
      <w:r>
        <w:rPr>
          <w:rFonts w:eastAsia="Calibri" w:cs="Calibri"/>
          <w:b/>
        </w:rPr>
        <w:t> </w:t>
      </w:r>
    </w:p>
    <w:p w14:paraId="493B171D" w14:textId="77777777" w:rsidR="005640E5" w:rsidRPr="000E14B6" w:rsidRDefault="001E73D4">
      <w:pPr>
        <w:pBdr>
          <w:top w:val="nil"/>
          <w:left w:val="nil"/>
          <w:bottom w:val="nil"/>
          <w:right w:val="nil"/>
          <w:between w:val="nil"/>
        </w:pBdr>
        <w:bidi/>
        <w:spacing w:before="240" w:after="240"/>
        <w:rPr>
          <w:rFonts w:eastAsia="Calibri" w:cs="Calibri"/>
          <w:bCs/>
          <w:color w:val="314760"/>
          <w:sz w:val="28"/>
          <w:szCs w:val="28"/>
          <w:rPrChange w:id="793" w:author="Kyra Loat" w:date="2021-12-22T16:36:00Z">
            <w:rPr>
              <w:rFonts w:eastAsia="Calibri" w:cs="Calibri"/>
              <w:sz w:val="28"/>
              <w:szCs w:val="28"/>
            </w:rPr>
          </w:rPrChange>
        </w:rPr>
      </w:pPr>
      <w:r w:rsidRPr="000E14B6">
        <w:rPr>
          <w:rFonts w:eastAsia="Calibri" w:cs="Calibri"/>
          <w:bCs/>
          <w:color w:val="314760"/>
          <w:sz w:val="28"/>
          <w:szCs w:val="28"/>
          <w:rtl/>
          <w:rPrChange w:id="794" w:author="Kyra Loat" w:date="2021-12-22T16:36:00Z">
            <w:rPr>
              <w:rFonts w:eastAsia="Calibri" w:cs="Calibri"/>
              <w:b/>
              <w:color w:val="405D78"/>
              <w:sz w:val="28"/>
              <w:szCs w:val="28"/>
              <w:rtl/>
            </w:rPr>
          </w:rPrChange>
        </w:rPr>
        <w:t>موارد إضافية</w:t>
      </w:r>
    </w:p>
    <w:p w14:paraId="7AF28115" w14:textId="77777777" w:rsidR="005640E5" w:rsidRDefault="005E18C0">
      <w:pPr>
        <w:pBdr>
          <w:top w:val="nil"/>
          <w:left w:val="nil"/>
          <w:bottom w:val="nil"/>
          <w:right w:val="nil"/>
          <w:between w:val="nil"/>
        </w:pBdr>
        <w:bidi/>
        <w:spacing w:before="240" w:after="240"/>
        <w:rPr>
          <w:rFonts w:eastAsia="Calibri" w:cs="Calibri"/>
        </w:rPr>
      </w:pPr>
      <w:hyperlink r:id="rId101">
        <w:r w:rsidR="001E73D4" w:rsidRPr="001677EB">
          <w:rPr>
            <w:rFonts w:eastAsia="Calibri" w:cs="Calibri"/>
            <w:color w:val="0070C0"/>
            <w:sz w:val="22"/>
            <w:szCs w:val="22"/>
            <w:u w:val="single"/>
            <w:rtl/>
          </w:rPr>
          <w:t>المعايير</w:t>
        </w:r>
      </w:hyperlink>
      <w:hyperlink r:id="rId102">
        <w:r w:rsidR="001E73D4" w:rsidRPr="001677EB">
          <w:rPr>
            <w:rFonts w:eastAsia="Calibri" w:cs="Calibri"/>
            <w:color w:val="0070C0"/>
            <w:sz w:val="22"/>
            <w:szCs w:val="22"/>
            <w:u w:val="single"/>
            <w:rtl/>
          </w:rPr>
          <w:t xml:space="preserve"> </w:t>
        </w:r>
      </w:hyperlink>
      <w:hyperlink r:id="rId103">
        <w:r w:rsidR="001E73D4" w:rsidRPr="001677EB">
          <w:rPr>
            <w:rFonts w:eastAsia="Calibri" w:cs="Calibri"/>
            <w:color w:val="0070C0"/>
            <w:sz w:val="22"/>
            <w:szCs w:val="22"/>
            <w:u w:val="single"/>
            <w:rtl/>
          </w:rPr>
          <w:t>الدنيا</w:t>
        </w:r>
      </w:hyperlink>
      <w:hyperlink r:id="rId104">
        <w:r w:rsidR="001E73D4" w:rsidRPr="001677EB">
          <w:rPr>
            <w:rFonts w:eastAsia="Calibri" w:cs="Calibri"/>
            <w:color w:val="0070C0"/>
            <w:sz w:val="22"/>
            <w:szCs w:val="22"/>
            <w:u w:val="single"/>
            <w:rtl/>
          </w:rPr>
          <w:t xml:space="preserve"> </w:t>
        </w:r>
      </w:hyperlink>
      <w:hyperlink r:id="rId105">
        <w:r w:rsidR="001E73D4" w:rsidRPr="001677EB">
          <w:rPr>
            <w:rFonts w:eastAsia="Calibri" w:cs="Calibri"/>
            <w:color w:val="0070C0"/>
            <w:sz w:val="22"/>
            <w:szCs w:val="22"/>
            <w:u w:val="single"/>
            <w:rtl/>
          </w:rPr>
          <w:t>لحماية</w:t>
        </w:r>
      </w:hyperlink>
      <w:hyperlink r:id="rId106">
        <w:r w:rsidR="001E73D4" w:rsidRPr="001677EB">
          <w:rPr>
            <w:rFonts w:eastAsia="Calibri" w:cs="Calibri"/>
            <w:color w:val="0070C0"/>
            <w:sz w:val="22"/>
            <w:szCs w:val="22"/>
            <w:u w:val="single"/>
            <w:rtl/>
          </w:rPr>
          <w:t xml:space="preserve"> </w:t>
        </w:r>
      </w:hyperlink>
      <w:hyperlink r:id="rId107">
        <w:r w:rsidR="001E73D4" w:rsidRPr="001677EB">
          <w:rPr>
            <w:rFonts w:eastAsia="Calibri" w:cs="Calibri"/>
            <w:color w:val="0070C0"/>
            <w:sz w:val="22"/>
            <w:szCs w:val="22"/>
            <w:u w:val="single"/>
            <w:rtl/>
          </w:rPr>
          <w:t>الطفل</w:t>
        </w:r>
      </w:hyperlink>
      <w:hyperlink r:id="rId108">
        <w:r w:rsidR="001E73D4" w:rsidRPr="001677EB">
          <w:rPr>
            <w:rFonts w:eastAsia="Calibri" w:cs="Calibri"/>
            <w:color w:val="0070C0"/>
            <w:sz w:val="22"/>
            <w:szCs w:val="22"/>
            <w:u w:val="single"/>
            <w:rtl/>
          </w:rPr>
          <w:t xml:space="preserve"> </w:t>
        </w:r>
      </w:hyperlink>
      <w:hyperlink r:id="rId109">
        <w:r w:rsidR="001E73D4" w:rsidRPr="001677EB">
          <w:rPr>
            <w:rFonts w:eastAsia="Calibri" w:cs="Calibri"/>
            <w:color w:val="0070C0"/>
            <w:sz w:val="22"/>
            <w:szCs w:val="22"/>
            <w:u w:val="single"/>
            <w:rtl/>
          </w:rPr>
          <w:t>في</w:t>
        </w:r>
      </w:hyperlink>
      <w:hyperlink r:id="rId110">
        <w:r w:rsidR="001E73D4" w:rsidRPr="001677EB">
          <w:rPr>
            <w:rFonts w:eastAsia="Calibri" w:cs="Calibri"/>
            <w:color w:val="0070C0"/>
            <w:sz w:val="22"/>
            <w:szCs w:val="22"/>
            <w:u w:val="single"/>
            <w:rtl/>
          </w:rPr>
          <w:t xml:space="preserve"> </w:t>
        </w:r>
      </w:hyperlink>
      <w:hyperlink r:id="rId111">
        <w:r w:rsidR="001E73D4" w:rsidRPr="001677EB">
          <w:rPr>
            <w:rFonts w:eastAsia="Calibri" w:cs="Calibri"/>
            <w:color w:val="0070C0"/>
            <w:sz w:val="22"/>
            <w:szCs w:val="22"/>
            <w:u w:val="single"/>
            <w:rtl/>
          </w:rPr>
          <w:t>العمل</w:t>
        </w:r>
      </w:hyperlink>
      <w:hyperlink r:id="rId112">
        <w:r w:rsidR="001E73D4" w:rsidRPr="001677EB">
          <w:rPr>
            <w:rFonts w:eastAsia="Calibri" w:cs="Calibri"/>
            <w:color w:val="0070C0"/>
            <w:sz w:val="22"/>
            <w:szCs w:val="22"/>
            <w:u w:val="single"/>
            <w:rtl/>
          </w:rPr>
          <w:t xml:space="preserve"> </w:t>
        </w:r>
      </w:hyperlink>
      <w:hyperlink r:id="rId113">
        <w:r w:rsidR="001E73D4" w:rsidRPr="001677EB">
          <w:rPr>
            <w:rFonts w:eastAsia="Calibri" w:cs="Calibri"/>
            <w:color w:val="0070C0"/>
            <w:sz w:val="22"/>
            <w:szCs w:val="22"/>
            <w:u w:val="single"/>
            <w:rtl/>
          </w:rPr>
          <w:t>الإنساني</w:t>
        </w:r>
      </w:hyperlink>
      <w:r w:rsidR="001E73D4">
        <w:rPr>
          <w:rFonts w:eastAsia="Calibri" w:cs="Calibri"/>
          <w:sz w:val="22"/>
          <w:szCs w:val="22"/>
          <w:rtl/>
        </w:rPr>
        <w:t xml:space="preserve">، تحالف حماية الطفل في العمل الإنساني، إصدار العام ٢٠١٩. </w:t>
      </w:r>
    </w:p>
    <w:p w14:paraId="444F02C2" w14:textId="77777777" w:rsidR="005640E5" w:rsidRDefault="005E18C0">
      <w:pPr>
        <w:pBdr>
          <w:top w:val="nil"/>
          <w:left w:val="nil"/>
          <w:bottom w:val="nil"/>
          <w:right w:val="nil"/>
          <w:between w:val="nil"/>
        </w:pBdr>
        <w:bidi/>
        <w:spacing w:before="240" w:after="240"/>
        <w:rPr>
          <w:rFonts w:eastAsia="Calibri" w:cs="Calibri"/>
        </w:rPr>
      </w:pPr>
      <w:hyperlink r:id="rId114">
        <w:r w:rsidR="001E73D4" w:rsidRPr="001677EB">
          <w:rPr>
            <w:rFonts w:eastAsia="Calibri" w:cs="Calibri"/>
            <w:color w:val="0070C0"/>
            <w:sz w:val="22"/>
            <w:szCs w:val="22"/>
            <w:u w:val="single"/>
            <w:rtl/>
          </w:rPr>
          <w:t>اتفاقية</w:t>
        </w:r>
      </w:hyperlink>
      <w:hyperlink r:id="rId115">
        <w:r w:rsidR="001E73D4" w:rsidRPr="001677EB">
          <w:rPr>
            <w:rFonts w:eastAsia="Calibri" w:cs="Calibri"/>
            <w:color w:val="0070C0"/>
            <w:sz w:val="22"/>
            <w:szCs w:val="22"/>
            <w:u w:val="single"/>
            <w:rtl/>
          </w:rPr>
          <w:t xml:space="preserve"> </w:t>
        </w:r>
      </w:hyperlink>
      <w:hyperlink r:id="rId116">
        <w:r w:rsidR="001E73D4" w:rsidRPr="001677EB">
          <w:rPr>
            <w:rFonts w:eastAsia="Calibri" w:cs="Calibri"/>
            <w:color w:val="0070C0"/>
            <w:sz w:val="22"/>
            <w:szCs w:val="22"/>
            <w:u w:val="single"/>
            <w:rtl/>
          </w:rPr>
          <w:t>الأمم</w:t>
        </w:r>
      </w:hyperlink>
      <w:hyperlink r:id="rId117">
        <w:r w:rsidR="001E73D4" w:rsidRPr="001677EB">
          <w:rPr>
            <w:rFonts w:eastAsia="Calibri" w:cs="Calibri"/>
            <w:color w:val="0070C0"/>
            <w:sz w:val="22"/>
            <w:szCs w:val="22"/>
            <w:u w:val="single"/>
            <w:rtl/>
          </w:rPr>
          <w:t xml:space="preserve"> </w:t>
        </w:r>
      </w:hyperlink>
      <w:hyperlink r:id="rId118">
        <w:r w:rsidR="001E73D4" w:rsidRPr="001677EB">
          <w:rPr>
            <w:rFonts w:eastAsia="Calibri" w:cs="Calibri"/>
            <w:color w:val="0070C0"/>
            <w:sz w:val="22"/>
            <w:szCs w:val="22"/>
            <w:u w:val="single"/>
            <w:rtl/>
          </w:rPr>
          <w:t>المتحدة</w:t>
        </w:r>
      </w:hyperlink>
      <w:hyperlink r:id="rId119">
        <w:r w:rsidR="001E73D4" w:rsidRPr="001677EB">
          <w:rPr>
            <w:rFonts w:eastAsia="Calibri" w:cs="Calibri"/>
            <w:color w:val="0070C0"/>
            <w:sz w:val="22"/>
            <w:szCs w:val="22"/>
            <w:u w:val="single"/>
            <w:rtl/>
          </w:rPr>
          <w:t xml:space="preserve"> </w:t>
        </w:r>
      </w:hyperlink>
      <w:hyperlink r:id="rId120">
        <w:r w:rsidR="001E73D4" w:rsidRPr="001677EB">
          <w:rPr>
            <w:rFonts w:eastAsia="Calibri" w:cs="Calibri"/>
            <w:color w:val="0070C0"/>
            <w:sz w:val="22"/>
            <w:szCs w:val="22"/>
            <w:u w:val="single"/>
            <w:rtl/>
          </w:rPr>
          <w:t>لحقوق</w:t>
        </w:r>
      </w:hyperlink>
      <w:hyperlink r:id="rId121">
        <w:r w:rsidR="001E73D4" w:rsidRPr="001677EB">
          <w:rPr>
            <w:rFonts w:eastAsia="Calibri" w:cs="Calibri"/>
            <w:color w:val="0070C0"/>
            <w:sz w:val="22"/>
            <w:szCs w:val="22"/>
            <w:u w:val="single"/>
            <w:rtl/>
          </w:rPr>
          <w:t xml:space="preserve"> </w:t>
        </w:r>
      </w:hyperlink>
      <w:hyperlink r:id="rId122">
        <w:r w:rsidR="001E73D4" w:rsidRPr="001677EB">
          <w:rPr>
            <w:rFonts w:eastAsia="Calibri" w:cs="Calibri"/>
            <w:color w:val="0070C0"/>
            <w:sz w:val="22"/>
            <w:szCs w:val="22"/>
            <w:u w:val="single"/>
            <w:rtl/>
          </w:rPr>
          <w:t>الطفل</w:t>
        </w:r>
      </w:hyperlink>
      <w:hyperlink r:id="rId123">
        <w:r w:rsidR="001E73D4">
          <w:rPr>
            <w:rFonts w:eastAsia="Calibri" w:cs="Calibri"/>
            <w:sz w:val="22"/>
            <w:szCs w:val="22"/>
            <w:u w:val="single"/>
            <w:rtl/>
          </w:rPr>
          <w:t> </w:t>
        </w:r>
      </w:hyperlink>
      <w:r w:rsidR="001E73D4">
        <w:rPr>
          <w:rFonts w:eastAsia="Calibri" w:cs="Calibri"/>
          <w:sz w:val="22"/>
          <w:szCs w:val="22"/>
          <w:rtl/>
        </w:rPr>
        <w:t>،</w:t>
      </w:r>
      <w:r w:rsidR="001E73D4">
        <w:rPr>
          <w:rFonts w:eastAsia="Calibri" w:cs="Calibri"/>
          <w:sz w:val="22"/>
          <w:szCs w:val="22"/>
        </w:rPr>
        <w:t xml:space="preserve"> </w:t>
      </w:r>
      <w:r w:rsidR="001E73D4">
        <w:rPr>
          <w:rFonts w:eastAsia="Calibri" w:cs="Calibri"/>
          <w:sz w:val="22"/>
          <w:szCs w:val="22"/>
          <w:rtl/>
        </w:rPr>
        <w:t>١٩٨٩</w:t>
      </w:r>
      <w:r w:rsidR="001E73D4">
        <w:rPr>
          <w:rFonts w:eastAsia="Calibri" w:cs="Calibri"/>
          <w:sz w:val="22"/>
          <w:szCs w:val="22"/>
        </w:rPr>
        <w:t xml:space="preserve">. </w:t>
      </w:r>
    </w:p>
    <w:p w14:paraId="26299755" w14:textId="77777777" w:rsidR="005640E5" w:rsidRDefault="001E73D4">
      <w:pPr>
        <w:pBdr>
          <w:top w:val="nil"/>
          <w:left w:val="nil"/>
          <w:bottom w:val="nil"/>
          <w:right w:val="nil"/>
          <w:between w:val="nil"/>
        </w:pBdr>
        <w:bidi/>
        <w:spacing w:before="240" w:after="240"/>
        <w:rPr>
          <w:rFonts w:eastAsia="Calibri" w:cs="Calibri"/>
          <w:sz w:val="28"/>
          <w:szCs w:val="28"/>
        </w:rPr>
      </w:pPr>
      <w:r>
        <w:rPr>
          <w:rFonts w:eastAsia="Calibri" w:cs="Calibri"/>
          <w:b/>
          <w:sz w:val="28"/>
          <w:szCs w:val="28"/>
        </w:rPr>
        <w:t> </w:t>
      </w:r>
    </w:p>
    <w:p w14:paraId="249F5CF7"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10BE3558"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6C111AA0"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67376C07"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543824C7" w14:textId="77777777" w:rsidR="005640E5" w:rsidRDefault="001E73D4">
      <w:pPr>
        <w:pBdr>
          <w:top w:val="nil"/>
          <w:left w:val="nil"/>
          <w:bottom w:val="nil"/>
          <w:right w:val="nil"/>
          <w:between w:val="nil"/>
        </w:pBdr>
        <w:bidi/>
        <w:rPr>
          <w:rFonts w:eastAsia="Calibri" w:cs="Calibri"/>
          <w:sz w:val="28"/>
          <w:szCs w:val="28"/>
        </w:rPr>
      </w:pPr>
      <w:r>
        <w:rPr>
          <w:rFonts w:eastAsia="Calibri" w:cs="Calibri"/>
          <w:b/>
          <w:sz w:val="28"/>
          <w:szCs w:val="28"/>
        </w:rPr>
        <w:t> </w:t>
      </w:r>
    </w:p>
    <w:p w14:paraId="08E7D723" w14:textId="77777777" w:rsidR="005640E5" w:rsidRDefault="001E73D4">
      <w:pPr>
        <w:pBdr>
          <w:top w:val="nil"/>
          <w:left w:val="nil"/>
          <w:bottom w:val="nil"/>
          <w:right w:val="nil"/>
          <w:between w:val="nil"/>
        </w:pBdr>
        <w:shd w:val="clear" w:color="auto" w:fill="405D78"/>
        <w:bidi/>
        <w:spacing w:before="240"/>
        <w:jc w:val="center"/>
        <w:rPr>
          <w:rFonts w:eastAsia="Calibri" w:cs="Calibri"/>
          <w:sz w:val="48"/>
          <w:szCs w:val="48"/>
        </w:rPr>
      </w:pPr>
      <w:r>
        <w:rPr>
          <w:rFonts w:eastAsia="Calibri" w:cs="Calibri"/>
          <w:b/>
          <w:color w:val="FFFFFF"/>
          <w:sz w:val="48"/>
          <w:szCs w:val="48"/>
          <w:rtl/>
        </w:rPr>
        <w:lastRenderedPageBreak/>
        <w:t>التواصل مع الأطفال والمجتمعات</w:t>
      </w:r>
    </w:p>
    <w:p w14:paraId="41352252" w14:textId="77777777" w:rsidR="005640E5" w:rsidRDefault="001E73D4">
      <w:pPr>
        <w:pBdr>
          <w:top w:val="nil"/>
          <w:left w:val="nil"/>
          <w:bottom w:val="nil"/>
          <w:right w:val="nil"/>
          <w:between w:val="nil"/>
        </w:pBdr>
        <w:bidi/>
        <w:spacing w:before="240" w:after="240"/>
        <w:jc w:val="center"/>
        <w:rPr>
          <w:rFonts w:eastAsia="Calibri" w:cs="Calibri"/>
          <w:sz w:val="22"/>
          <w:szCs w:val="22"/>
        </w:rPr>
      </w:pPr>
      <w:r>
        <w:rPr>
          <w:rFonts w:eastAsia="Calibri" w:cs="Calibri"/>
          <w:sz w:val="22"/>
          <w:szCs w:val="22"/>
        </w:rPr>
        <w:t> </w:t>
      </w:r>
    </w:p>
    <w:p w14:paraId="2E727E01" w14:textId="77777777" w:rsidR="005640E5" w:rsidRPr="000E14B6" w:rsidRDefault="001E73D4">
      <w:pPr>
        <w:pBdr>
          <w:top w:val="nil"/>
          <w:left w:val="nil"/>
          <w:bottom w:val="nil"/>
          <w:right w:val="nil"/>
          <w:between w:val="nil"/>
        </w:pBdr>
        <w:bidi/>
        <w:spacing w:before="240" w:after="240"/>
        <w:rPr>
          <w:rFonts w:eastAsia="Calibri" w:cs="Calibri"/>
          <w:color w:val="314760"/>
          <w:sz w:val="22"/>
          <w:szCs w:val="22"/>
          <w:rPrChange w:id="795" w:author="Kyra Loat" w:date="2021-12-22T16:36:00Z">
            <w:rPr>
              <w:rFonts w:eastAsia="Calibri" w:cs="Calibri"/>
              <w:sz w:val="22"/>
              <w:szCs w:val="22"/>
            </w:rPr>
          </w:rPrChange>
        </w:rPr>
      </w:pPr>
      <w:r w:rsidRPr="000E14B6">
        <w:rPr>
          <w:rFonts w:eastAsia="Calibri" w:cs="Calibri"/>
          <w:color w:val="314760"/>
          <w:sz w:val="22"/>
          <w:szCs w:val="22"/>
          <w:rtl/>
          <w:rPrChange w:id="796" w:author="Kyra Loat" w:date="2021-12-22T16:36:00Z">
            <w:rPr>
              <w:rFonts w:eastAsia="Calibri" w:cs="Calibri"/>
              <w:color w:val="405D78"/>
              <w:sz w:val="22"/>
              <w:szCs w:val="22"/>
              <w:rtl/>
            </w:rPr>
          </w:rPrChange>
        </w:rPr>
        <w:t>مدة الجلسة: ١٤٥ دقيقة</w:t>
      </w:r>
    </w:p>
    <w:p w14:paraId="7958BA83" w14:textId="77777777" w:rsidR="005640E5" w:rsidRDefault="001E73D4">
      <w:pPr>
        <w:pBdr>
          <w:top w:val="nil"/>
          <w:left w:val="nil"/>
          <w:bottom w:val="nil"/>
          <w:right w:val="nil"/>
          <w:between w:val="nil"/>
        </w:pBdr>
        <w:bidi/>
        <w:spacing w:before="240" w:after="240"/>
        <w:rPr>
          <w:rFonts w:eastAsia="Calibri" w:cs="Calibri"/>
          <w:sz w:val="22"/>
          <w:szCs w:val="22"/>
        </w:rPr>
      </w:pPr>
      <w:r w:rsidRPr="000E14B6">
        <w:rPr>
          <w:rFonts w:eastAsia="Calibri" w:cs="Calibri"/>
          <w:color w:val="314760"/>
          <w:sz w:val="22"/>
          <w:szCs w:val="22"/>
          <w:rtl/>
          <w:rPrChange w:id="797" w:author="Kyra Loat" w:date="2021-12-22T16:36:00Z">
            <w:rPr>
              <w:rFonts w:eastAsia="Calibri" w:cs="Calibri"/>
              <w:color w:val="405D78"/>
              <w:sz w:val="22"/>
              <w:szCs w:val="22"/>
              <w:rtl/>
            </w:rPr>
          </w:rPrChange>
        </w:rPr>
        <w:t>غاية الجلسة</w:t>
      </w:r>
      <w:r>
        <w:rPr>
          <w:rFonts w:eastAsia="Calibri" w:cs="Calibri"/>
          <w:color w:val="405D78"/>
          <w:sz w:val="22"/>
          <w:szCs w:val="22"/>
          <w:rtl/>
        </w:rPr>
        <w:t xml:space="preserve">: </w:t>
      </w:r>
      <w:r>
        <w:rPr>
          <w:rFonts w:eastAsia="Calibri" w:cs="Calibri"/>
          <w:sz w:val="22"/>
          <w:szCs w:val="22"/>
          <w:rtl/>
        </w:rPr>
        <w:t>يتعرف المشاركون على المفاهيم الأساسية والمهارات المطلوبة للتواصل بشكل مناسب مع الأطفال والمجتمعات بالإضافة إلى فهم دورهم كمُيَسِّرين.</w:t>
      </w:r>
    </w:p>
    <w:p w14:paraId="5BF81EBC" w14:textId="77777777" w:rsidR="005640E5" w:rsidRDefault="001E73D4">
      <w:pPr>
        <w:pBdr>
          <w:top w:val="nil"/>
          <w:left w:val="nil"/>
          <w:bottom w:val="nil"/>
          <w:right w:val="nil"/>
          <w:between w:val="nil"/>
        </w:pBdr>
        <w:bidi/>
        <w:spacing w:before="240" w:after="240"/>
        <w:rPr>
          <w:rFonts w:eastAsia="Calibri" w:cs="Calibri"/>
          <w:sz w:val="22"/>
          <w:szCs w:val="22"/>
        </w:rPr>
      </w:pPr>
      <w:r w:rsidRPr="000E14B6">
        <w:rPr>
          <w:rFonts w:eastAsia="Calibri" w:cs="Calibri"/>
          <w:color w:val="314760"/>
          <w:sz w:val="22"/>
          <w:szCs w:val="22"/>
          <w:rtl/>
          <w:rPrChange w:id="798" w:author="Kyra Loat" w:date="2021-12-22T16:36:00Z">
            <w:rPr>
              <w:rFonts w:eastAsia="Calibri" w:cs="Calibri"/>
              <w:color w:val="405D78"/>
              <w:sz w:val="22"/>
              <w:szCs w:val="22"/>
              <w:rtl/>
            </w:rPr>
          </w:rPrChange>
        </w:rPr>
        <w:t>أهداف الجلسة:</w:t>
      </w:r>
      <w:r w:rsidRPr="000E14B6">
        <w:rPr>
          <w:rFonts w:eastAsia="Calibri" w:cs="Calibri"/>
          <w:color w:val="314760"/>
          <w:sz w:val="22"/>
          <w:szCs w:val="22"/>
          <w:rtl/>
          <w:rPrChange w:id="799" w:author="Kyra Loat" w:date="2021-12-22T16:36:00Z">
            <w:rPr>
              <w:rFonts w:eastAsia="Calibri" w:cs="Calibri"/>
              <w:sz w:val="22"/>
              <w:szCs w:val="22"/>
              <w:rtl/>
            </w:rPr>
          </w:rPrChange>
        </w:rPr>
        <w:t xml:space="preserve"> </w:t>
      </w:r>
      <w:r>
        <w:rPr>
          <w:rFonts w:eastAsia="Calibri" w:cs="Calibri"/>
          <w:sz w:val="22"/>
          <w:szCs w:val="22"/>
          <w:rtl/>
        </w:rPr>
        <w:t>في نهاية هذه الجلسة، سيكون المشاركون قادرين على:</w:t>
      </w:r>
    </w:p>
    <w:p w14:paraId="58C008E8" w14:textId="16F03F0D"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proofErr w:type="gramStart"/>
      <w:r w:rsidRPr="00453CF8">
        <w:rPr>
          <w:rFonts w:eastAsia="Calibri" w:cs="Calibri"/>
          <w:strike/>
          <w:sz w:val="22"/>
          <w:szCs w:val="22"/>
          <w:rtl/>
        </w:rPr>
        <w:t>امتلاك</w:t>
      </w:r>
      <w:r w:rsidR="00453CF8">
        <w:rPr>
          <w:rFonts w:eastAsia="Calibri" w:cs="Calibri" w:hint="cs"/>
          <w:sz w:val="22"/>
          <w:szCs w:val="22"/>
          <w:rtl/>
        </w:rPr>
        <w:t xml:space="preserve"> </w:t>
      </w:r>
      <w:r>
        <w:rPr>
          <w:rFonts w:eastAsia="Calibri" w:cs="Calibri"/>
          <w:sz w:val="22"/>
          <w:szCs w:val="22"/>
          <w:rtl/>
        </w:rPr>
        <w:t xml:space="preserve"> مهارات</w:t>
      </w:r>
      <w:proofErr w:type="gramEnd"/>
      <w:r>
        <w:rPr>
          <w:rFonts w:eastAsia="Calibri" w:cs="Calibri"/>
          <w:sz w:val="22"/>
          <w:szCs w:val="22"/>
          <w:rtl/>
        </w:rPr>
        <w:t xml:space="preserve"> التواصل المناسبة لدى العمل مع الأطفال</w:t>
      </w:r>
    </w:p>
    <w:p w14:paraId="5A229AB9"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w:t>
      </w:r>
      <w:r w:rsidRPr="007E1DDD">
        <w:rPr>
          <w:rFonts w:eastAsia="Calibri" w:cs="Calibri"/>
          <w:strike/>
          <w:sz w:val="22"/>
          <w:szCs w:val="22"/>
          <w:rtl/>
        </w:rPr>
        <w:t xml:space="preserve">متلاك </w:t>
      </w:r>
      <w:r>
        <w:rPr>
          <w:rFonts w:eastAsia="Calibri" w:cs="Calibri"/>
          <w:sz w:val="22"/>
          <w:szCs w:val="22"/>
          <w:rtl/>
        </w:rPr>
        <w:t xml:space="preserve">مهارات التواصل المناسبة لدى العمل مع المجتمعات </w:t>
      </w:r>
    </w:p>
    <w:p w14:paraId="7C96A15E" w14:textId="77777777" w:rsidR="005640E5" w:rsidRPr="000E14B6" w:rsidRDefault="001E73D4">
      <w:pPr>
        <w:pBdr>
          <w:top w:val="nil"/>
          <w:left w:val="nil"/>
          <w:bottom w:val="nil"/>
          <w:right w:val="nil"/>
          <w:between w:val="nil"/>
        </w:pBdr>
        <w:bidi/>
        <w:spacing w:before="240"/>
        <w:rPr>
          <w:rFonts w:eastAsia="Calibri" w:cs="Calibri"/>
          <w:color w:val="314760"/>
          <w:sz w:val="22"/>
          <w:szCs w:val="22"/>
          <w:rPrChange w:id="800" w:author="Kyra Loat" w:date="2021-12-22T16:36:00Z">
            <w:rPr>
              <w:rFonts w:eastAsia="Calibri" w:cs="Calibri"/>
              <w:color w:val="405D78"/>
              <w:sz w:val="22"/>
              <w:szCs w:val="22"/>
            </w:rPr>
          </w:rPrChange>
        </w:rPr>
      </w:pPr>
      <w:r w:rsidRPr="000E14B6">
        <w:rPr>
          <w:rFonts w:eastAsia="Calibri" w:cs="Calibri"/>
          <w:color w:val="314760"/>
          <w:sz w:val="22"/>
          <w:szCs w:val="22"/>
          <w:rtl/>
          <w:rPrChange w:id="801" w:author="Kyra Loat" w:date="2021-12-22T16:36:00Z">
            <w:rPr>
              <w:rFonts w:eastAsia="Calibri" w:cs="Calibri"/>
              <w:color w:val="405D78"/>
              <w:sz w:val="22"/>
              <w:szCs w:val="22"/>
              <w:rtl/>
            </w:rPr>
          </w:rPrChange>
        </w:rPr>
        <w:t xml:space="preserve">نقاط التعلم الأساسية:  </w:t>
      </w:r>
    </w:p>
    <w:p w14:paraId="39B97E26"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يحتاج الأطفال إلى، ولهم الحقّ في، أن يتم التواصل معهم بشكل واضح وبطريقة تثير اهتمامهم ومن خلال أسلوب يركز على الطفل (وليس على البالغين). تختلف اهتمامات الأطفال واحتياجاتهم بشكل كبير باختلاف مراحلهم العمرية وهم يتعلمون بطرق مختلفة عن بعضهم البعض. </w:t>
      </w:r>
    </w:p>
    <w:p w14:paraId="1C2939F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من المهم ألا نضع أنفسنا كخبراء عندما نتعامل مع المجتمعات، بل كميسرين للجهود المشتركة بيننا وبينهم لحماية أطفالهم. من المهم كذلك أن نكون منفتحين على التعلم من المجتمعات لأنهم هم الخبراء في مجالات حياتهم، ومن الممكن أن يسهم عملنا كمشجعين أو ميسرين في تحفيز النقاش واتخاذ القرار والتوصل إلى الإجراءات التوافقية بشكل مشترك بيننا وبين هذه المجتمعات. </w:t>
      </w:r>
    </w:p>
    <w:p w14:paraId="5C9C1684" w14:textId="77777777" w:rsidR="000E14B6" w:rsidRPr="000E14B6" w:rsidRDefault="000E14B6" w:rsidP="000E14B6">
      <w:pPr>
        <w:numPr>
          <w:ilvl w:val="0"/>
          <w:numId w:val="7"/>
        </w:numPr>
        <w:pBdr>
          <w:top w:val="nil"/>
          <w:left w:val="nil"/>
          <w:bottom w:val="nil"/>
          <w:right w:val="nil"/>
          <w:between w:val="nil"/>
        </w:pBdr>
        <w:bidi/>
        <w:ind w:left="512" w:hanging="357"/>
        <w:jc w:val="both"/>
        <w:rPr>
          <w:ins w:id="802" w:author="Kyra Loat" w:date="2021-12-22T16:37:00Z"/>
          <w:rFonts w:eastAsia="Calibri" w:cs="Calibri"/>
          <w:strike/>
          <w:sz w:val="22"/>
          <w:szCs w:val="22"/>
        </w:rPr>
      </w:pPr>
      <w:ins w:id="803" w:author="Kyra Loat" w:date="2021-12-22T16:37:00Z">
        <w:r w:rsidRPr="000E14B6">
          <w:rPr>
            <w:rFonts w:eastAsia="Calibri" w:cs="Calibri"/>
            <w:strike/>
            <w:sz w:val="22"/>
            <w:szCs w:val="22"/>
            <w:rtl/>
          </w:rPr>
          <w:t>إن سمات الميسرين الفعالين هي أنهم:</w:t>
        </w:r>
      </w:ins>
    </w:p>
    <w:p w14:paraId="74A1A17A" w14:textId="6205835B" w:rsidR="005640E5" w:rsidRPr="00323DAB" w:rsidDel="000E14B6" w:rsidRDefault="001E73D4">
      <w:pPr>
        <w:numPr>
          <w:ilvl w:val="0"/>
          <w:numId w:val="7"/>
        </w:numPr>
        <w:pBdr>
          <w:top w:val="nil"/>
          <w:left w:val="nil"/>
          <w:bottom w:val="nil"/>
          <w:right w:val="nil"/>
          <w:between w:val="nil"/>
        </w:pBdr>
        <w:bidi/>
        <w:ind w:left="512" w:hanging="357"/>
        <w:jc w:val="both"/>
        <w:rPr>
          <w:del w:id="804" w:author="Kyra Loat" w:date="2021-12-22T16:36:00Z"/>
          <w:rFonts w:eastAsia="Calibri" w:cs="Calibri"/>
          <w:strike/>
          <w:sz w:val="22"/>
          <w:szCs w:val="22"/>
        </w:rPr>
      </w:pPr>
      <w:del w:id="805" w:author="Kyra Loat" w:date="2021-12-22T16:36:00Z">
        <w:r w:rsidRPr="00323DAB" w:rsidDel="000E14B6">
          <w:rPr>
            <w:rFonts w:eastAsia="Calibri" w:cs="Calibri"/>
            <w:strike/>
            <w:sz w:val="22"/>
            <w:szCs w:val="22"/>
            <w:rtl/>
          </w:rPr>
          <w:delText>إن سمات الميسرين الفعالين هي أنهم:</w:delText>
        </w:r>
      </w:del>
    </w:p>
    <w:p w14:paraId="77BCC2F9"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متعلمون: متواضعون، منفتحون على الأفكار الجديدة، يملكون المرونة اللازمة لتقبل الأساليب الجديدة للقيام بالأشياء، مستعدون للبناء على المعارف المتوفرة ورفدها بمعلومات جديدة، ويتجنبون إطلاق الأحكام على المجتمعات التي يعملون معها، إلخ</w:t>
      </w:r>
    </w:p>
    <w:p w14:paraId="1F90BBD3"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مستمعون جيدون: يقظون، ملتزمون، فضوليون، صبورون، يركزون على الحوار وليس على إلقاء المحاضرات.</w:t>
      </w:r>
    </w:p>
    <w:p w14:paraId="0E8260C0"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مفاوضون: يتعاملون بانفتاح مع التوترات، يملكون القدرة على فهم ديناميكيات القوة وإدارتها، هم على استعداد لرؤية جوانب مختلفة من القضايا التي تطرح أمامهم، وقادرون على إقناع الآخر بلطف، لا يزعجهم عدم التحكم في المناقشة، ويلتزمون بتحقيق نتائج إيجابية لجميع المشاركين مع التركيز بشكل خاص على خصائص العمر والنوع الاجتماعي والإدماج</w:t>
      </w:r>
    </w:p>
    <w:p w14:paraId="3AC66A16"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مراقبون: يتمتعون بالحساسية لفهم الإشارات غير اللفظية/لغة الجسد، وآليات التعامل مع الآخرين مع التركيز بشكل خاص على </w:t>
      </w:r>
      <w:r w:rsidRPr="00934143">
        <w:rPr>
          <w:rFonts w:eastAsia="Calibri" w:cs="Calibri"/>
          <w:strike/>
          <w:sz w:val="22"/>
          <w:szCs w:val="22"/>
          <w:rtl/>
        </w:rPr>
        <w:t xml:space="preserve">خصائص </w:t>
      </w:r>
      <w:r>
        <w:rPr>
          <w:rFonts w:eastAsia="Calibri" w:cs="Calibri"/>
          <w:sz w:val="22"/>
          <w:szCs w:val="22"/>
          <w:rtl/>
        </w:rPr>
        <w:t>العمر والنوع الاجتماعي والإدماج</w:t>
      </w:r>
    </w:p>
    <w:p w14:paraId="68E09AA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إن التعاون الحقيقي مبني على علاقات الاحترام والثقة، وثمّة قيم ومواقف وسلوكيات يمكنها أن تعزز المناهج القائمة على التعاون والتيسير. ضع في اعتبارك بعض الكفاءات السلوكية التي يمكنها أن تعزز المشاركة المجتمعية الفعالة:</w:t>
      </w:r>
    </w:p>
    <w:p w14:paraId="0B997ED1"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الاستماع إلى أفراد المجتمع بعمق وبأسلوب متفاعل لفهم مخاوفهم والتعرف على آمالهم ومصادر قلقهم؛ القدرة على توجيه المناقشات بأسلوب يساعد على حل مشكلات المجموعة دون الوقوع في فخ التحيز الشخصي أو التنظيمي وإنما من خلال توفير الخيارات</w:t>
      </w:r>
    </w:p>
    <w:p w14:paraId="1AA2C75C"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العمل على بناء الثقة بين أفراد المجتمع ومع الجهات الفاعلة في المجال الإنساني من خلال توخي الصبر والاستفادة من الوقت الذي يقضونه معًا؛ إن بناء العلاقات هو استثمار طويل الأمد</w:t>
      </w:r>
    </w:p>
    <w:p w14:paraId="71C6C712"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تقدير فهم أفراد المجتمع المحلي للمخاطر التي يتعرض لها الأطفال، والموارد المتاحة لديهم، والدعم الذي يحتاجون إليه</w:t>
      </w:r>
    </w:p>
    <w:p w14:paraId="71CFF5A5"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القدرة على فهم ديناميكيات القوة المتعلقة بالنوع الاجتماعي والعمر ضمن الثقافة المحلية، والقدرة على خلق الفرص لتغيير الأعراف الاجتماعية الضارة، وإفساح المجال للأصوات المهمشة</w:t>
      </w:r>
    </w:p>
    <w:p w14:paraId="520FC1BD"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القدرة على التكيف مع أنماط مختلفة من إشراك وتفاعل المشاركين</w:t>
      </w:r>
    </w:p>
    <w:p w14:paraId="418840CF"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امتلاك المهارات اللازمة لتعبئة المجتمعات و</w:t>
      </w:r>
      <w:r w:rsidRPr="00CE6BC5">
        <w:rPr>
          <w:rFonts w:eastAsia="Calibri" w:cs="Calibri"/>
          <w:strike/>
          <w:sz w:val="22"/>
          <w:szCs w:val="22"/>
          <w:rtl/>
        </w:rPr>
        <w:t>تحفيز</w:t>
      </w:r>
      <w:r>
        <w:rPr>
          <w:rFonts w:eastAsia="Calibri" w:cs="Calibri"/>
          <w:sz w:val="22"/>
          <w:szCs w:val="22"/>
          <w:rtl/>
        </w:rPr>
        <w:t xml:space="preserve"> الأفراد و</w:t>
      </w:r>
      <w:r w:rsidRPr="007C0F97">
        <w:rPr>
          <w:rFonts w:eastAsia="Calibri" w:cs="Calibri"/>
          <w:strike/>
          <w:sz w:val="22"/>
          <w:szCs w:val="22"/>
          <w:rtl/>
        </w:rPr>
        <w:t>تعزيز</w:t>
      </w:r>
      <w:r>
        <w:rPr>
          <w:rFonts w:eastAsia="Calibri" w:cs="Calibri"/>
          <w:sz w:val="22"/>
          <w:szCs w:val="22"/>
          <w:rtl/>
        </w:rPr>
        <w:t xml:space="preserve"> العمل الجماعي </w:t>
      </w:r>
      <w:r w:rsidRPr="00C1255B">
        <w:rPr>
          <w:rFonts w:eastAsia="Calibri" w:cs="Calibri"/>
          <w:strike/>
          <w:sz w:val="22"/>
          <w:szCs w:val="22"/>
          <w:rtl/>
        </w:rPr>
        <w:t>لتحقيق</w:t>
      </w:r>
      <w:r>
        <w:rPr>
          <w:rFonts w:eastAsia="Calibri" w:cs="Calibri"/>
          <w:sz w:val="22"/>
          <w:szCs w:val="22"/>
          <w:rtl/>
        </w:rPr>
        <w:t xml:space="preserve"> الأهداف المشتركة</w:t>
      </w:r>
    </w:p>
    <w:p w14:paraId="232B142D" w14:textId="77777777" w:rsidR="005640E5" w:rsidRDefault="001E73D4">
      <w:pPr>
        <w:numPr>
          <w:ilvl w:val="1"/>
          <w:numId w:val="7"/>
        </w:numPr>
        <w:pBdr>
          <w:top w:val="nil"/>
          <w:left w:val="nil"/>
          <w:bottom w:val="nil"/>
          <w:right w:val="nil"/>
          <w:between w:val="nil"/>
        </w:pBdr>
        <w:bidi/>
        <w:jc w:val="both"/>
        <w:rPr>
          <w:rFonts w:eastAsia="Calibri" w:cs="Calibri"/>
          <w:sz w:val="22"/>
          <w:szCs w:val="22"/>
        </w:rPr>
      </w:pPr>
      <w:r>
        <w:rPr>
          <w:rFonts w:eastAsia="Calibri" w:cs="Calibri"/>
          <w:sz w:val="22"/>
          <w:szCs w:val="22"/>
          <w:rtl/>
        </w:rPr>
        <w:t>التحلي بالمرونة والقدرة على التكيف مع الأفكار وطرق العمل الجديدة</w:t>
      </w:r>
    </w:p>
    <w:p w14:paraId="46B1C70F" w14:textId="77777777" w:rsidR="005640E5" w:rsidRDefault="005640E5">
      <w:pPr>
        <w:pBdr>
          <w:top w:val="nil"/>
          <w:left w:val="nil"/>
          <w:bottom w:val="nil"/>
          <w:right w:val="nil"/>
          <w:between w:val="nil"/>
        </w:pBdr>
        <w:bidi/>
        <w:spacing w:before="240" w:after="240"/>
        <w:rPr>
          <w:rFonts w:eastAsia="Calibri" w:cs="Calibri"/>
          <w:color w:val="405D78"/>
          <w:sz w:val="22"/>
          <w:szCs w:val="22"/>
        </w:rPr>
      </w:pPr>
    </w:p>
    <w:p w14:paraId="2D2E5395" w14:textId="77777777" w:rsidR="005640E5" w:rsidRDefault="005640E5">
      <w:pPr>
        <w:pBdr>
          <w:top w:val="nil"/>
          <w:left w:val="nil"/>
          <w:bottom w:val="nil"/>
          <w:right w:val="nil"/>
          <w:between w:val="nil"/>
        </w:pBdr>
        <w:bidi/>
        <w:spacing w:before="240" w:after="240"/>
        <w:rPr>
          <w:rFonts w:eastAsia="Calibri" w:cs="Calibri"/>
          <w:color w:val="405D78"/>
          <w:sz w:val="22"/>
          <w:szCs w:val="22"/>
        </w:rPr>
      </w:pPr>
    </w:p>
    <w:p w14:paraId="65493964" w14:textId="77777777" w:rsidR="005640E5" w:rsidRPr="000E14B6" w:rsidRDefault="001E73D4">
      <w:pPr>
        <w:pBdr>
          <w:top w:val="nil"/>
          <w:left w:val="nil"/>
          <w:bottom w:val="nil"/>
          <w:right w:val="nil"/>
          <w:between w:val="nil"/>
        </w:pBdr>
        <w:bidi/>
        <w:spacing w:before="240" w:after="240"/>
        <w:rPr>
          <w:rFonts w:eastAsia="Calibri" w:cs="Calibri"/>
          <w:color w:val="314760"/>
          <w:sz w:val="22"/>
          <w:szCs w:val="22"/>
          <w:rPrChange w:id="806" w:author="Kyra Loat" w:date="2021-12-22T16:37:00Z">
            <w:rPr>
              <w:rFonts w:eastAsia="Calibri" w:cs="Calibri"/>
              <w:sz w:val="22"/>
              <w:szCs w:val="22"/>
            </w:rPr>
          </w:rPrChange>
        </w:rPr>
      </w:pPr>
      <w:r w:rsidRPr="000E14B6">
        <w:rPr>
          <w:rFonts w:eastAsia="Calibri" w:cs="Calibri"/>
          <w:color w:val="314760"/>
          <w:sz w:val="22"/>
          <w:szCs w:val="22"/>
          <w:rtl/>
          <w:rPrChange w:id="807" w:author="Kyra Loat" w:date="2021-12-22T16:37:00Z">
            <w:rPr>
              <w:rFonts w:eastAsia="Calibri" w:cs="Calibri"/>
              <w:color w:val="405D78"/>
              <w:sz w:val="22"/>
              <w:szCs w:val="22"/>
              <w:rtl/>
            </w:rPr>
          </w:rPrChange>
        </w:rPr>
        <w:lastRenderedPageBreak/>
        <w:t>التحضيرات المطلوبة للتدريب وجهاً لوجه:</w:t>
      </w:r>
    </w:p>
    <w:p w14:paraId="452BAF5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قم بطباعة نسخ كافية من قائمة التصريحات بحيث يمكن لكل مشارك الحصول على نسخة منها.</w:t>
      </w:r>
    </w:p>
    <w:p w14:paraId="37F323D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فكر في موضوع يمكنك التحدث عنه لمدة دقيقتين لاستخدامه في تمرين الاستماع النشط. من المفيد أن تختار موضوعًا تشعر تجاهه ببعض الارتباط العاطفي، لترى ما إذا كان بإمكان المشاركين </w:t>
      </w:r>
      <w:r w:rsidRPr="00BE1D1E">
        <w:rPr>
          <w:rFonts w:eastAsia="Calibri" w:cs="Calibri"/>
          <w:strike/>
          <w:sz w:val="22"/>
          <w:szCs w:val="22"/>
          <w:rtl/>
        </w:rPr>
        <w:t>تلمس هذا الارتباط لديك</w:t>
      </w:r>
      <w:r>
        <w:rPr>
          <w:rFonts w:eastAsia="Calibri" w:cs="Calibri"/>
          <w:sz w:val="22"/>
          <w:szCs w:val="22"/>
          <w:rtl/>
        </w:rPr>
        <w:t xml:space="preserve"> أثناء الاستماع. إذا كان ذلك ممكنًا، تدرب لوحدك على التحدث لمدة دقيقتين عن الموضوع الذي اخترته.</w:t>
      </w:r>
    </w:p>
    <w:p w14:paraId="05B259D4" w14:textId="77777777" w:rsidR="005640E5" w:rsidRPr="000E14B6" w:rsidRDefault="001E73D4">
      <w:pPr>
        <w:pBdr>
          <w:top w:val="nil"/>
          <w:left w:val="nil"/>
          <w:bottom w:val="nil"/>
          <w:right w:val="nil"/>
          <w:between w:val="nil"/>
        </w:pBdr>
        <w:bidi/>
        <w:spacing w:before="240" w:after="240"/>
        <w:rPr>
          <w:rFonts w:eastAsia="Calibri" w:cs="Calibri"/>
          <w:color w:val="314760"/>
          <w:sz w:val="22"/>
          <w:szCs w:val="22"/>
          <w:rPrChange w:id="808" w:author="Kyra Loat" w:date="2021-12-22T16:37:00Z">
            <w:rPr>
              <w:rFonts w:eastAsia="Calibri" w:cs="Calibri"/>
              <w:sz w:val="22"/>
              <w:szCs w:val="22"/>
            </w:rPr>
          </w:rPrChange>
        </w:rPr>
      </w:pPr>
      <w:r w:rsidRPr="000E14B6">
        <w:rPr>
          <w:rFonts w:eastAsia="Calibri" w:cs="Calibri"/>
          <w:color w:val="314760"/>
          <w:sz w:val="22"/>
          <w:szCs w:val="22"/>
          <w:rtl/>
          <w:rPrChange w:id="809" w:author="Kyra Loat" w:date="2021-12-22T16:37:00Z">
            <w:rPr>
              <w:rFonts w:eastAsia="Calibri" w:cs="Calibri"/>
              <w:color w:val="405D78"/>
              <w:sz w:val="22"/>
              <w:szCs w:val="22"/>
              <w:rtl/>
            </w:rPr>
          </w:rPrChange>
        </w:rPr>
        <w:t>التحضيرات المطلوبة للتدريب عن بُعد:</w:t>
      </w:r>
    </w:p>
    <w:p w14:paraId="262CDD6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فكر في موضوع يمكنك التحدث عنه لمدة دقيقتين </w:t>
      </w:r>
      <w:r w:rsidRPr="00B747AC">
        <w:rPr>
          <w:rFonts w:eastAsia="Calibri" w:cs="Calibri"/>
          <w:sz w:val="22"/>
          <w:szCs w:val="22"/>
          <w:rtl/>
        </w:rPr>
        <w:t>لاستخدامه في تمرين</w:t>
      </w:r>
      <w:r>
        <w:rPr>
          <w:rFonts w:eastAsia="Calibri" w:cs="Calibri"/>
          <w:sz w:val="22"/>
          <w:szCs w:val="22"/>
          <w:rtl/>
        </w:rPr>
        <w:t xml:space="preserve"> الاستماع النشط. من المفيد أن تختار موضوعًا تشعر تجاهه ببعض الارتباط العاطفي، لترى ما إذا كان بإمكان المشاركين </w:t>
      </w:r>
      <w:r w:rsidRPr="000D2F8B">
        <w:rPr>
          <w:rFonts w:eastAsia="Calibri" w:cs="Calibri"/>
          <w:strike/>
          <w:sz w:val="22"/>
          <w:szCs w:val="22"/>
          <w:rtl/>
        </w:rPr>
        <w:t>تلمس هذا الارتباط لديك</w:t>
      </w:r>
      <w:r>
        <w:rPr>
          <w:rFonts w:eastAsia="Calibri" w:cs="Calibri"/>
          <w:sz w:val="22"/>
          <w:szCs w:val="22"/>
          <w:rtl/>
        </w:rPr>
        <w:t xml:space="preserve"> أثناء الاستماع. إذا كان ذلك ممكنًا، تدرب لوحدك على التحدث لمدة دقيقتين عن الموضوع الذي اخترته.</w:t>
      </w:r>
    </w:p>
    <w:p w14:paraId="22359108" w14:textId="77777777" w:rsidR="005640E5" w:rsidRDefault="001E73D4">
      <w:pPr>
        <w:pBdr>
          <w:top w:val="nil"/>
          <w:left w:val="nil"/>
          <w:bottom w:val="nil"/>
          <w:right w:val="nil"/>
          <w:between w:val="nil"/>
        </w:pBdr>
        <w:bidi/>
        <w:ind w:left="155"/>
        <w:jc w:val="both"/>
        <w:rPr>
          <w:rFonts w:eastAsia="Calibri" w:cs="Calibri"/>
          <w:sz w:val="22"/>
          <w:szCs w:val="22"/>
        </w:rPr>
      </w:pPr>
      <w:r>
        <w:rPr>
          <w:rFonts w:eastAsia="Calibri" w:cs="Calibri"/>
          <w:sz w:val="22"/>
          <w:szCs w:val="22"/>
        </w:rPr>
        <w:t> </w:t>
      </w:r>
    </w:p>
    <w:tbl>
      <w:tblPr>
        <w:tblStyle w:val="afffff2"/>
        <w:bidiVisual/>
        <w:tblW w:w="897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810" w:author="Kyra Loat" w:date="2021-12-22T16:38:00Z">
          <w:tblPr>
            <w:tblStyle w:val="afffff2"/>
            <w:bidiVisual/>
            <w:tblW w:w="8970" w:type="dxa"/>
            <w:tblInd w:w="108" w:type="dxa"/>
            <w:tblLayout w:type="fixed"/>
            <w:tblLook w:val="0400" w:firstRow="0" w:lastRow="0" w:firstColumn="0" w:lastColumn="0" w:noHBand="0" w:noVBand="1"/>
          </w:tblPr>
        </w:tblPrChange>
      </w:tblPr>
      <w:tblGrid>
        <w:gridCol w:w="1053"/>
        <w:gridCol w:w="4673"/>
        <w:gridCol w:w="3244"/>
        <w:tblGridChange w:id="811">
          <w:tblGrid>
            <w:gridCol w:w="1053"/>
            <w:gridCol w:w="4673"/>
            <w:gridCol w:w="3244"/>
          </w:tblGrid>
        </w:tblGridChange>
      </w:tblGrid>
      <w:tr w:rsidR="005640E5" w14:paraId="3A1222D2" w14:textId="77777777" w:rsidTr="000E14B6">
        <w:trPr>
          <w:trHeight w:val="977"/>
          <w:trPrChange w:id="812" w:author="Kyra Loat" w:date="2021-12-22T16:38:00Z">
            <w:trPr>
              <w:trHeight w:val="977"/>
            </w:trPr>
          </w:trPrChange>
        </w:trPr>
        <w:tc>
          <w:tcPr>
            <w:tcW w:w="1053" w:type="dxa"/>
            <w:shd w:val="clear" w:color="auto" w:fill="036794"/>
            <w:tcMar>
              <w:top w:w="72" w:type="dxa"/>
              <w:left w:w="72" w:type="dxa"/>
              <w:bottom w:w="72" w:type="dxa"/>
              <w:right w:w="72" w:type="dxa"/>
            </w:tcMar>
            <w:tcPrChange w:id="813" w:author="Kyra Loat" w:date="2021-12-22T16:38:00Z">
              <w:tcPr>
                <w:tcW w:w="105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7C099B9F" w14:textId="77777777" w:rsidR="005640E5" w:rsidRPr="000E14B6" w:rsidRDefault="001E73D4">
            <w:pPr>
              <w:pBdr>
                <w:top w:val="nil"/>
                <w:left w:val="nil"/>
                <w:bottom w:val="nil"/>
                <w:right w:val="nil"/>
                <w:between w:val="nil"/>
              </w:pBdr>
              <w:bidi/>
              <w:spacing w:before="240" w:after="240"/>
              <w:jc w:val="both"/>
              <w:rPr>
                <w:rFonts w:eastAsia="Calibri" w:cs="Calibri"/>
                <w:bCs/>
                <w:color w:val="FFFFFF" w:themeColor="background1"/>
                <w:sz w:val="22"/>
                <w:szCs w:val="22"/>
                <w:rPrChange w:id="814" w:author="Kyra Loat" w:date="2021-12-22T16:37:00Z">
                  <w:rPr>
                    <w:rFonts w:eastAsia="Calibri" w:cs="Calibri"/>
                    <w:bCs/>
                    <w:sz w:val="22"/>
                    <w:szCs w:val="22"/>
                  </w:rPr>
                </w:rPrChange>
              </w:rPr>
            </w:pPr>
            <w:r w:rsidRPr="000E14B6">
              <w:rPr>
                <w:rFonts w:eastAsia="Calibri" w:cs="Calibri"/>
                <w:bCs/>
                <w:color w:val="FFFFFF" w:themeColor="background1"/>
                <w:sz w:val="22"/>
                <w:szCs w:val="22"/>
                <w:rtl/>
                <w:rPrChange w:id="815" w:author="Kyra Loat" w:date="2021-12-22T16:37:00Z">
                  <w:rPr>
                    <w:rFonts w:eastAsia="Calibri" w:cs="Calibri"/>
                    <w:b/>
                    <w:sz w:val="22"/>
                    <w:szCs w:val="22"/>
                    <w:rtl/>
                  </w:rPr>
                </w:rPrChange>
              </w:rPr>
              <w:t>الزمن</w:t>
            </w:r>
          </w:p>
        </w:tc>
        <w:tc>
          <w:tcPr>
            <w:tcW w:w="4673" w:type="dxa"/>
            <w:shd w:val="clear" w:color="auto" w:fill="036794"/>
            <w:tcMar>
              <w:top w:w="72" w:type="dxa"/>
              <w:left w:w="72" w:type="dxa"/>
              <w:bottom w:w="72" w:type="dxa"/>
              <w:right w:w="72" w:type="dxa"/>
            </w:tcMar>
            <w:tcPrChange w:id="816" w:author="Kyra Loat" w:date="2021-12-22T16:38:00Z">
              <w:tcPr>
                <w:tcW w:w="4673"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17A41A0D" w14:textId="77777777" w:rsidR="005640E5" w:rsidRPr="000E14B6" w:rsidRDefault="001E73D4">
            <w:pPr>
              <w:pBdr>
                <w:top w:val="nil"/>
                <w:left w:val="nil"/>
                <w:bottom w:val="nil"/>
                <w:right w:val="nil"/>
                <w:between w:val="nil"/>
              </w:pBdr>
              <w:bidi/>
              <w:spacing w:before="240" w:after="240"/>
              <w:jc w:val="both"/>
              <w:rPr>
                <w:rFonts w:eastAsia="Calibri" w:cs="Calibri"/>
                <w:bCs/>
                <w:color w:val="FFFFFF" w:themeColor="background1"/>
                <w:sz w:val="22"/>
                <w:szCs w:val="22"/>
                <w:rPrChange w:id="817" w:author="Kyra Loat" w:date="2021-12-22T16:37:00Z">
                  <w:rPr>
                    <w:rFonts w:eastAsia="Calibri" w:cs="Calibri"/>
                    <w:bCs/>
                    <w:sz w:val="22"/>
                    <w:szCs w:val="22"/>
                  </w:rPr>
                </w:rPrChange>
              </w:rPr>
            </w:pPr>
            <w:r w:rsidRPr="000E14B6">
              <w:rPr>
                <w:rFonts w:eastAsia="Calibri" w:cs="Calibri"/>
                <w:bCs/>
                <w:color w:val="FFFFFF" w:themeColor="background1"/>
                <w:sz w:val="22"/>
                <w:szCs w:val="22"/>
                <w:rtl/>
                <w:rPrChange w:id="818" w:author="Kyra Loat" w:date="2021-12-22T16:37:00Z">
                  <w:rPr>
                    <w:rFonts w:eastAsia="Calibri" w:cs="Calibri"/>
                    <w:b/>
                    <w:sz w:val="22"/>
                    <w:szCs w:val="22"/>
                    <w:rtl/>
                  </w:rPr>
                </w:rPrChange>
              </w:rPr>
              <w:t>ملاحظات المُيسّر</w:t>
            </w:r>
          </w:p>
        </w:tc>
        <w:tc>
          <w:tcPr>
            <w:tcW w:w="3244" w:type="dxa"/>
            <w:shd w:val="clear" w:color="auto" w:fill="036794"/>
            <w:tcMar>
              <w:top w:w="72" w:type="dxa"/>
              <w:left w:w="72" w:type="dxa"/>
              <w:bottom w:w="72" w:type="dxa"/>
              <w:right w:w="72" w:type="dxa"/>
            </w:tcMar>
            <w:tcPrChange w:id="819" w:author="Kyra Loat" w:date="2021-12-22T16:38:00Z">
              <w:tcPr>
                <w:tcW w:w="3244"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tcPrChange>
          </w:tcPr>
          <w:p w14:paraId="0D881ECC" w14:textId="77777777" w:rsidR="005640E5" w:rsidRPr="000E14B6" w:rsidRDefault="001E73D4">
            <w:pPr>
              <w:pBdr>
                <w:top w:val="nil"/>
                <w:left w:val="nil"/>
                <w:bottom w:val="nil"/>
                <w:right w:val="nil"/>
                <w:between w:val="nil"/>
              </w:pBdr>
              <w:bidi/>
              <w:spacing w:before="240" w:after="240"/>
              <w:rPr>
                <w:rFonts w:eastAsia="Calibri" w:cs="Calibri"/>
                <w:bCs/>
                <w:color w:val="FFFFFF" w:themeColor="background1"/>
                <w:sz w:val="22"/>
                <w:szCs w:val="22"/>
                <w:rPrChange w:id="820" w:author="Kyra Loat" w:date="2021-12-22T16:37:00Z">
                  <w:rPr>
                    <w:rFonts w:eastAsia="Calibri" w:cs="Calibri"/>
                    <w:bCs/>
                    <w:sz w:val="22"/>
                    <w:szCs w:val="22"/>
                  </w:rPr>
                </w:rPrChange>
              </w:rPr>
            </w:pPr>
            <w:r w:rsidRPr="000E14B6">
              <w:rPr>
                <w:rFonts w:eastAsia="Calibri" w:cs="Calibri"/>
                <w:bCs/>
                <w:color w:val="FFFFFF" w:themeColor="background1"/>
                <w:sz w:val="22"/>
                <w:szCs w:val="22"/>
                <w:rtl/>
                <w:rPrChange w:id="821" w:author="Kyra Loat" w:date="2021-12-22T16:37:00Z">
                  <w:rPr>
                    <w:rFonts w:eastAsia="Calibri" w:cs="Calibri"/>
                    <w:b/>
                    <w:sz w:val="22"/>
                    <w:szCs w:val="22"/>
                    <w:rtl/>
                  </w:rPr>
                </w:rPrChange>
              </w:rPr>
              <w:t>التدريب عن بُعد/ملاحظات المُنتج</w:t>
            </w:r>
          </w:p>
        </w:tc>
      </w:tr>
      <w:tr w:rsidR="005640E5" w14:paraId="077557D4" w14:textId="77777777" w:rsidTr="000E14B6">
        <w:trPr>
          <w:trHeight w:val="1783"/>
          <w:trPrChange w:id="822" w:author="Kyra Loat" w:date="2021-12-22T16:38:00Z">
            <w:trPr>
              <w:trHeight w:val="1783"/>
            </w:trPr>
          </w:trPrChange>
        </w:trPr>
        <w:tc>
          <w:tcPr>
            <w:tcW w:w="1053" w:type="dxa"/>
            <w:shd w:val="clear" w:color="auto" w:fill="036794"/>
            <w:tcMar>
              <w:top w:w="72" w:type="dxa"/>
              <w:left w:w="70" w:type="dxa"/>
              <w:bottom w:w="70" w:type="dxa"/>
              <w:right w:w="70" w:type="dxa"/>
            </w:tcMar>
            <w:tcPrChange w:id="823" w:author="Kyra Loat" w:date="2021-12-22T16:38:00Z">
              <w:tcPr>
                <w:tcW w:w="1053"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64CE9A4B" w14:textId="77777777" w:rsidR="005640E5" w:rsidRPr="000E14B6" w:rsidRDefault="001E73D4">
            <w:pPr>
              <w:pBdr>
                <w:top w:val="nil"/>
                <w:left w:val="nil"/>
                <w:bottom w:val="nil"/>
                <w:right w:val="nil"/>
                <w:between w:val="nil"/>
              </w:pBdr>
              <w:bidi/>
              <w:spacing w:before="240" w:after="240"/>
              <w:jc w:val="both"/>
              <w:rPr>
                <w:rFonts w:eastAsia="Calibri" w:cs="Calibri"/>
                <w:b/>
                <w:bCs/>
                <w:color w:val="FFFFFF" w:themeColor="background1"/>
                <w:sz w:val="22"/>
                <w:szCs w:val="22"/>
                <w:rPrChange w:id="824" w:author="Kyra Loat" w:date="2021-12-22T16:37:00Z">
                  <w:rPr>
                    <w:rFonts w:eastAsia="Calibri" w:cs="Calibri"/>
                    <w:sz w:val="22"/>
                    <w:szCs w:val="22"/>
                  </w:rPr>
                </w:rPrChange>
              </w:rPr>
            </w:pPr>
            <w:r w:rsidRPr="000E14B6">
              <w:rPr>
                <w:rFonts w:eastAsia="Calibri" w:cs="Calibri"/>
                <w:b/>
                <w:bCs/>
                <w:color w:val="FFFFFF" w:themeColor="background1"/>
                <w:sz w:val="22"/>
                <w:szCs w:val="22"/>
                <w:rtl/>
                <w:rPrChange w:id="825" w:author="Kyra Loat" w:date="2021-12-22T16:37:00Z">
                  <w:rPr>
                    <w:rFonts w:eastAsia="Calibri" w:cs="Calibri"/>
                    <w:sz w:val="22"/>
                    <w:szCs w:val="22"/>
                    <w:rtl/>
                  </w:rPr>
                </w:rPrChange>
              </w:rPr>
              <w:t>٥ دقائق</w:t>
            </w:r>
          </w:p>
        </w:tc>
        <w:tc>
          <w:tcPr>
            <w:tcW w:w="4673" w:type="dxa"/>
            <w:shd w:val="clear" w:color="auto" w:fill="9BD0E7"/>
            <w:tcMar>
              <w:top w:w="72" w:type="dxa"/>
              <w:left w:w="70" w:type="dxa"/>
              <w:bottom w:w="70" w:type="dxa"/>
              <w:right w:w="70" w:type="dxa"/>
            </w:tcMar>
            <w:tcPrChange w:id="826" w:author="Kyra Loat" w:date="2021-12-22T16:38:00Z">
              <w:tcPr>
                <w:tcW w:w="4673"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65021E7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tl/>
              </w:rPr>
              <w:t>الترحيب</w:t>
            </w:r>
          </w:p>
          <w:p w14:paraId="1D569DC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1EF0CFF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tc>
        <w:tc>
          <w:tcPr>
            <w:tcW w:w="3244" w:type="dxa"/>
            <w:shd w:val="clear" w:color="auto" w:fill="9BD0E7"/>
            <w:tcMar>
              <w:top w:w="72" w:type="dxa"/>
              <w:left w:w="70" w:type="dxa"/>
              <w:bottom w:w="70" w:type="dxa"/>
              <w:right w:w="70" w:type="dxa"/>
            </w:tcMar>
            <w:tcPrChange w:id="827" w:author="Kyra Loat" w:date="2021-12-22T16:38:00Z">
              <w:tcPr>
                <w:tcW w:w="3244"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1767E2D2" w14:textId="77777777" w:rsidR="005640E5" w:rsidRDefault="001E73D4">
            <w:pPr>
              <w:pBdr>
                <w:top w:val="nil"/>
                <w:left w:val="nil"/>
                <w:bottom w:val="nil"/>
                <w:right w:val="nil"/>
                <w:between w:val="nil"/>
              </w:pBdr>
              <w:bidi/>
              <w:rPr>
                <w:rFonts w:eastAsia="Calibri" w:cs="Calibri"/>
              </w:rPr>
            </w:pPr>
            <w:r>
              <w:rPr>
                <w:rFonts w:eastAsia="Calibri" w:cs="Calibri"/>
              </w:rPr>
              <w:t> </w:t>
            </w:r>
          </w:p>
        </w:tc>
      </w:tr>
      <w:tr w:rsidR="005640E5" w14:paraId="564AC6A7" w14:textId="77777777" w:rsidTr="000E14B6">
        <w:trPr>
          <w:trHeight w:val="13800"/>
          <w:trPrChange w:id="828" w:author="Kyra Loat" w:date="2021-12-22T16:38:00Z">
            <w:trPr>
              <w:trHeight w:val="13800"/>
            </w:trPr>
          </w:trPrChange>
        </w:trPr>
        <w:tc>
          <w:tcPr>
            <w:tcW w:w="1053" w:type="dxa"/>
            <w:shd w:val="clear" w:color="auto" w:fill="036794"/>
            <w:tcMar>
              <w:top w:w="70" w:type="dxa"/>
              <w:left w:w="70" w:type="dxa"/>
              <w:bottom w:w="70" w:type="dxa"/>
              <w:right w:w="70" w:type="dxa"/>
            </w:tcMar>
            <w:tcPrChange w:id="829" w:author="Kyra Loat" w:date="2021-12-22T16:38:00Z">
              <w:tcPr>
                <w:tcW w:w="105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3BB702B5"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30" w:author="Kyra Loat" w:date="2021-12-22T16:37:00Z">
                  <w:rPr>
                    <w:rFonts w:eastAsia="Calibri" w:cs="Calibri"/>
                  </w:rPr>
                </w:rPrChange>
              </w:rPr>
            </w:pPr>
            <w:r w:rsidRPr="000E14B6">
              <w:rPr>
                <w:rFonts w:eastAsia="Calibri" w:cs="Calibri"/>
                <w:b/>
                <w:bCs/>
                <w:color w:val="FFFFFF" w:themeColor="background1"/>
                <w:rtl/>
                <w:rPrChange w:id="831" w:author="Kyra Loat" w:date="2021-12-22T16:37:00Z">
                  <w:rPr>
                    <w:rFonts w:eastAsia="Calibri" w:cs="Calibri"/>
                    <w:rtl/>
                  </w:rPr>
                </w:rPrChange>
              </w:rPr>
              <w:lastRenderedPageBreak/>
              <w:t>٢٠ دقيقة</w:t>
            </w:r>
          </w:p>
        </w:tc>
        <w:tc>
          <w:tcPr>
            <w:tcW w:w="4673" w:type="dxa"/>
            <w:shd w:val="clear" w:color="auto" w:fill="9BD0E7"/>
            <w:tcMar>
              <w:top w:w="70" w:type="dxa"/>
              <w:left w:w="70" w:type="dxa"/>
              <w:bottom w:w="70" w:type="dxa"/>
              <w:right w:w="70" w:type="dxa"/>
            </w:tcMar>
            <w:tcPrChange w:id="832" w:author="Kyra Loat" w:date="2021-12-22T16:38:00Z">
              <w:tcPr>
                <w:tcW w:w="467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6EFB769" w14:textId="77777777" w:rsidR="005640E5" w:rsidRDefault="001E73D4">
            <w:pPr>
              <w:pBdr>
                <w:top w:val="nil"/>
                <w:left w:val="nil"/>
                <w:bottom w:val="nil"/>
                <w:right w:val="nil"/>
                <w:between w:val="nil"/>
              </w:pBdr>
              <w:bidi/>
              <w:spacing w:after="120"/>
              <w:jc w:val="both"/>
              <w:rPr>
                <w:rFonts w:eastAsia="Calibri" w:cs="Calibri"/>
                <w:sz w:val="22"/>
                <w:szCs w:val="22"/>
              </w:rPr>
            </w:pPr>
            <w:r w:rsidRPr="00AE5674">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سنبدأ بالتفكير في تجاربنا الخاصة عندما كنا أطفالًا أو مراهقين. عندما أطرح عليك بعض الأسئلة، حاول العودة بالتفكير إلى تاريخ محدد من حياتك - ربما في المدرسة أو في أي مكان آخر قمت فيه بأنشطة يقودها شخصٌ بالغ (على سبيل المثال، التعليم </w:t>
            </w:r>
            <w:proofErr w:type="gramStart"/>
            <w:r>
              <w:rPr>
                <w:rFonts w:eastAsia="Calibri" w:cs="Calibri"/>
                <w:sz w:val="22"/>
                <w:szCs w:val="22"/>
                <w:rtl/>
              </w:rPr>
              <w:t>التقليدي</w:t>
            </w:r>
            <w:proofErr w:type="gramEnd"/>
            <w:r>
              <w:rPr>
                <w:rFonts w:eastAsia="Calibri" w:cs="Calibri"/>
                <w:sz w:val="22"/>
                <w:szCs w:val="22"/>
                <w:rtl/>
              </w:rPr>
              <w:t xml:space="preserve"> أو الديني، أو الكشافة، أو قائد نادي الشباب، وما إلى ذلك) تذكّر كيف كان الكبار يتحدثون إليكم. يمكنك اختيار ذكرى أو تجربة جيدة أو غير جيدة بالنسبة لك. الآن أغمض عينيك وحاول العودة إلى تلك السنوات.</w:t>
            </w:r>
          </w:p>
          <w:p w14:paraId="655C394B"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أين أنت وكم عمرك؟ </w:t>
            </w:r>
          </w:p>
          <w:p w14:paraId="1E0EDFB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كيف هي أجواء المكان؟</w:t>
            </w:r>
          </w:p>
          <w:p w14:paraId="3BA957C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كيف يتواصل الكبار معك؟ (هل هم ودودون، رسميون، هادئون، غاضبون، صاخبون، </w:t>
            </w:r>
            <w:r w:rsidRPr="00AE5674">
              <w:rPr>
                <w:rFonts w:eastAsia="Calibri" w:cs="Calibri"/>
                <w:strike/>
                <w:sz w:val="22"/>
                <w:szCs w:val="22"/>
                <w:rtl/>
              </w:rPr>
              <w:t>ساكنون</w:t>
            </w:r>
            <w:r>
              <w:rPr>
                <w:rFonts w:eastAsia="Calibri" w:cs="Calibri"/>
                <w:sz w:val="22"/>
                <w:szCs w:val="22"/>
                <w:rtl/>
              </w:rPr>
              <w:t xml:space="preserve">، إلخ؟). </w:t>
            </w:r>
          </w:p>
          <w:p w14:paraId="6A99678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هو شعورك؟</w:t>
            </w:r>
          </w:p>
          <w:p w14:paraId="1A247D2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هل تصف التجربة بأنها إيجابية أم سلبية؟</w:t>
            </w:r>
          </w:p>
          <w:p w14:paraId="04E2315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48B86DB" w14:textId="77777777" w:rsidR="005640E5" w:rsidRDefault="001E73D4">
            <w:pPr>
              <w:pBdr>
                <w:top w:val="nil"/>
                <w:left w:val="nil"/>
                <w:bottom w:val="nil"/>
                <w:right w:val="nil"/>
                <w:between w:val="nil"/>
              </w:pBdr>
              <w:bidi/>
              <w:jc w:val="both"/>
              <w:rPr>
                <w:rFonts w:eastAsia="Calibri" w:cs="Calibri"/>
                <w:sz w:val="22"/>
                <w:szCs w:val="22"/>
              </w:rPr>
            </w:pPr>
            <w:r w:rsidRPr="00900D8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الآن، استدر إلى الشخص المجاور لك وأخبره عن التجربة التي كنت تتذكرها.</w:t>
            </w:r>
          </w:p>
          <w:p w14:paraId="27C17ED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حاولا معًا تحديد بعض الأساليب التي تصرف بها البالغون والتي أسهمت في جعل هذه التجربة إيجابية أو سلبية. على سبيل المثال، كان المعلم دائمًا يستمع إلينا ويمدحنا عندما نعمل شيئًا جيدًا.</w:t>
            </w:r>
          </w:p>
          <w:p w14:paraId="452CAF2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E47BD29" w14:textId="77777777" w:rsidR="005640E5" w:rsidRDefault="001E73D4">
            <w:pPr>
              <w:pBdr>
                <w:top w:val="nil"/>
                <w:left w:val="nil"/>
                <w:bottom w:val="nil"/>
                <w:right w:val="nil"/>
                <w:between w:val="nil"/>
              </w:pBdr>
              <w:bidi/>
              <w:jc w:val="both"/>
              <w:rPr>
                <w:rFonts w:eastAsia="Calibri" w:cs="Calibri"/>
                <w:sz w:val="22"/>
                <w:szCs w:val="22"/>
              </w:rPr>
            </w:pPr>
            <w:r w:rsidRPr="00F8643B">
              <w:rPr>
                <w:rFonts w:eastAsia="Calibri" w:cs="Calibri"/>
                <w:bCs/>
                <w:sz w:val="22"/>
                <w:szCs w:val="22"/>
                <w:rtl/>
              </w:rPr>
              <w:t>الإرشادات:</w:t>
            </w:r>
            <w:r>
              <w:rPr>
                <w:rFonts w:eastAsia="Calibri" w:cs="Calibri"/>
                <w:sz w:val="22"/>
                <w:szCs w:val="22"/>
                <w:rtl/>
              </w:rPr>
              <w:t xml:space="preserve"> ضع صورة لشخصين يتحدثان أو صورة لفقاعتي حديث على الحائط. على أحد الجانبين ضع عبارة "قل ذلك" أو علامة وجه سعيد، وعلى الجانب الآخر ضع عبارة "لا تقل ذلك" أو علامة وجه حزين. </w:t>
            </w:r>
          </w:p>
          <w:p w14:paraId="0130B9D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55749A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اجمع المجموعة مرة أخرى واطلب من كل ثنائي مشاركة مثال واحد من نقاشهم. أضف هذه الأمثلة إلى الجانب المناسب على الجدار.</w:t>
            </w:r>
          </w:p>
          <w:p w14:paraId="40B2250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D433ECF" w14:textId="77777777" w:rsidR="005640E5" w:rsidRDefault="001E73D4">
            <w:pPr>
              <w:pBdr>
                <w:top w:val="nil"/>
                <w:left w:val="nil"/>
                <w:bottom w:val="nil"/>
                <w:right w:val="nil"/>
                <w:between w:val="nil"/>
              </w:pBdr>
              <w:bidi/>
              <w:jc w:val="both"/>
              <w:rPr>
                <w:rFonts w:eastAsia="Calibri" w:cs="Calibri"/>
                <w:sz w:val="22"/>
                <w:szCs w:val="22"/>
              </w:rPr>
            </w:pPr>
            <w:r w:rsidRPr="00F8643B">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جميعنا نود أن تكون تجارب طفولتنا إيجابية، خاصة في أماكن مثل المدرسة حيث يمكن للتجارب الإيجابية والأجواء الداعمة أن تساعدنا على التعلم وأن يكون لدينا أشخاص بالغون نثق بهم. لذلك، نحتاج بصفتنا عاملين في مجال حماية الأطفال إلى محاولة خلق تجربة إيجابية للأطفال الذين نعمل معهم - ويتعلق الأمر بشكل كبير بكيفية تواصلنا مع الأطفال. </w:t>
            </w:r>
          </w:p>
          <w:p w14:paraId="67CD46B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br/>
            </w:r>
            <w:r>
              <w:rPr>
                <w:rFonts w:eastAsia="Calibri" w:cs="Calibri"/>
              </w:rPr>
              <w:t> </w:t>
            </w:r>
          </w:p>
        </w:tc>
        <w:tc>
          <w:tcPr>
            <w:tcW w:w="3244" w:type="dxa"/>
            <w:shd w:val="clear" w:color="auto" w:fill="9BD0E7"/>
            <w:tcMar>
              <w:top w:w="70" w:type="dxa"/>
              <w:left w:w="70" w:type="dxa"/>
              <w:bottom w:w="70" w:type="dxa"/>
              <w:right w:w="70" w:type="dxa"/>
            </w:tcMar>
            <w:tcPrChange w:id="833" w:author="Kyra Loat" w:date="2021-12-22T16:38:00Z">
              <w:tcPr>
                <w:tcW w:w="324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491DD6A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8C1BE0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BA322A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C76196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9B9FE2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F5807A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F2AFB5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EFA33A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F9CFDE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4C4D45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E12F69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88A780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 جانبية تحتوي كل منها على مشاركين اثنين.</w:t>
            </w:r>
          </w:p>
          <w:p w14:paraId="732BDD2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قم بإطلاق الغرف الجانبية </w:t>
            </w:r>
          </w:p>
          <w:p w14:paraId="74D083A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E58619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FA473F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اللوح الافتراضي وقم بتقسيمه إلى قسمين</w:t>
            </w:r>
          </w:p>
          <w:p w14:paraId="03016E53" w14:textId="77777777" w:rsidR="005640E5" w:rsidRDefault="005640E5">
            <w:pPr>
              <w:pBdr>
                <w:top w:val="nil"/>
                <w:left w:val="nil"/>
                <w:bottom w:val="nil"/>
                <w:right w:val="nil"/>
                <w:between w:val="nil"/>
              </w:pBdr>
              <w:bidi/>
              <w:spacing w:before="240" w:after="240"/>
              <w:rPr>
                <w:rFonts w:eastAsia="Calibri" w:cs="Calibri"/>
                <w:sz w:val="22"/>
                <w:szCs w:val="22"/>
              </w:rPr>
            </w:pPr>
          </w:p>
          <w:p w14:paraId="68F2245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أغلق الغرف الجانبية </w:t>
            </w:r>
          </w:p>
          <w:p w14:paraId="2C6914A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سجل الملاحظات على اللوح الافتراضي.</w:t>
            </w:r>
          </w:p>
        </w:tc>
      </w:tr>
      <w:tr w:rsidR="005640E5" w14:paraId="778D2FA7" w14:textId="77777777" w:rsidTr="000E14B6">
        <w:trPr>
          <w:trHeight w:val="13800"/>
          <w:trPrChange w:id="834" w:author="Kyra Loat" w:date="2021-12-22T16:38:00Z">
            <w:trPr>
              <w:trHeight w:val="13800"/>
            </w:trPr>
          </w:trPrChange>
        </w:trPr>
        <w:tc>
          <w:tcPr>
            <w:tcW w:w="1053" w:type="dxa"/>
            <w:shd w:val="clear" w:color="auto" w:fill="036794"/>
            <w:tcMar>
              <w:top w:w="70" w:type="dxa"/>
              <w:left w:w="70" w:type="dxa"/>
              <w:bottom w:w="70" w:type="dxa"/>
              <w:right w:w="70" w:type="dxa"/>
            </w:tcMar>
            <w:tcPrChange w:id="835" w:author="Kyra Loat" w:date="2021-12-22T16:38:00Z">
              <w:tcPr>
                <w:tcW w:w="105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0DB3C90A"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36" w:author="Kyra Loat" w:date="2021-12-22T16:37:00Z">
                  <w:rPr>
                    <w:rFonts w:eastAsia="Calibri" w:cs="Calibri"/>
                  </w:rPr>
                </w:rPrChange>
              </w:rPr>
            </w:pPr>
            <w:r w:rsidRPr="000E14B6">
              <w:rPr>
                <w:rFonts w:eastAsia="Calibri" w:cs="Calibri"/>
                <w:b/>
                <w:bCs/>
                <w:color w:val="FFFFFF" w:themeColor="background1"/>
                <w:rtl/>
                <w:rPrChange w:id="837" w:author="Kyra Loat" w:date="2021-12-22T16:37:00Z">
                  <w:rPr>
                    <w:rFonts w:eastAsia="Calibri" w:cs="Calibri"/>
                    <w:rtl/>
                  </w:rPr>
                </w:rPrChange>
              </w:rPr>
              <w:lastRenderedPageBreak/>
              <w:t>٤٠ دقيقة</w:t>
            </w:r>
          </w:p>
        </w:tc>
        <w:tc>
          <w:tcPr>
            <w:tcW w:w="4673" w:type="dxa"/>
            <w:shd w:val="clear" w:color="auto" w:fill="9BD0E7"/>
            <w:tcMar>
              <w:top w:w="70" w:type="dxa"/>
              <w:left w:w="70" w:type="dxa"/>
              <w:bottom w:w="70" w:type="dxa"/>
              <w:right w:w="70" w:type="dxa"/>
            </w:tcMar>
            <w:tcPrChange w:id="838" w:author="Kyra Loat" w:date="2021-12-22T16:38:00Z">
              <w:tcPr>
                <w:tcW w:w="4673"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45344C57" w14:textId="77777777" w:rsidR="005640E5" w:rsidRPr="003625F9" w:rsidRDefault="001E73D4">
            <w:pPr>
              <w:pBdr>
                <w:top w:val="nil"/>
                <w:left w:val="nil"/>
                <w:bottom w:val="nil"/>
                <w:right w:val="nil"/>
                <w:between w:val="nil"/>
              </w:pBdr>
              <w:bidi/>
              <w:spacing w:before="240" w:after="240"/>
              <w:jc w:val="both"/>
              <w:rPr>
                <w:rFonts w:eastAsia="Calibri" w:cs="Calibri"/>
                <w:bCs/>
                <w:sz w:val="22"/>
                <w:szCs w:val="22"/>
              </w:rPr>
            </w:pPr>
            <w:r w:rsidRPr="003625F9">
              <w:rPr>
                <w:rFonts w:eastAsia="Calibri" w:cs="Calibri"/>
                <w:bCs/>
                <w:sz w:val="22"/>
                <w:szCs w:val="22"/>
                <w:rtl/>
              </w:rPr>
              <w:t>الآثار المترتبة على أسلوب التحدث مع الأطفال وفقًا لمرحلة النمو</w:t>
            </w:r>
          </w:p>
          <w:p w14:paraId="026178EE"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8F29A7">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في مجموعات صغيرة، اطلب من المشاركين مناقشة التوصيات الخاصة بالتواصل مع الأطفال في مرحلة الطفولة المبكرة، والطفولة المتوسطة، والمراهقة. خصص ٢٠ دقيقة للنقاش ولتدوين الاقتراحات على اللوح الورقي. اطلب من إحدى المجموعات تقديم توصيات لفئة عمرية معينة، ثم اطلب من مجموعة أخرى أن </w:t>
            </w:r>
            <w:proofErr w:type="spellStart"/>
            <w:r>
              <w:rPr>
                <w:rFonts w:eastAsia="Calibri" w:cs="Calibri"/>
                <w:sz w:val="22"/>
                <w:szCs w:val="22"/>
                <w:rtl/>
              </w:rPr>
              <w:t>تستكملها</w:t>
            </w:r>
            <w:proofErr w:type="spellEnd"/>
            <w:r>
              <w:rPr>
                <w:rFonts w:eastAsia="Calibri" w:cs="Calibri"/>
                <w:sz w:val="22"/>
                <w:szCs w:val="22"/>
                <w:rtl/>
              </w:rPr>
              <w:t>، ثم واصل القيام بذلك حتى تتم تغطية جميع المراحل العمرية. ادعم التوصيات ببعض الأمثلة الواردة في جدول المعلومات الداعمة.</w:t>
            </w:r>
          </w:p>
          <w:p w14:paraId="7068F556"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8F29A7">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سوف نبدأ بالتدرب الآن</w:t>
            </w:r>
            <w:r>
              <w:rPr>
                <w:rFonts w:eastAsia="Calibri" w:cs="Calibri"/>
                <w:b/>
                <w:sz w:val="22"/>
                <w:szCs w:val="22"/>
              </w:rPr>
              <w:t xml:space="preserve"> </w:t>
            </w:r>
          </w:p>
          <w:p w14:paraId="0598CAE6"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3E6A42">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قم بتوزيع قائمة الجمل الواردة أدناه على المجموعة، واطلب من المشاركين في الجلسة العامة التوصل إلى طريقة مناسبة لنقل الرسالة إلى صبي يبلغ من العمر ٩ سنوات. قدم مثالاً عن ذلك باستخدام الجملة الأولى "ما تقوله غير مفهوم"، واقترح تعديل الرسالة بحيث تصبح شيئًا من قبيل: "لم أفهم، هل يمكنك شرح ذلك مرة أخرى من فضلك؟". يوفر الجدول في قسم المعلومات الداعمة أمثلة عن كل جملة. </w:t>
            </w:r>
          </w:p>
          <w:p w14:paraId="51AC9E4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ما تقوله غير مفهوم </w:t>
            </w:r>
          </w:p>
          <w:p w14:paraId="66405FD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أستطيع أن أفهم ما الذي تتحدث عنه.</w:t>
            </w:r>
          </w:p>
          <w:p w14:paraId="4EA95302"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ضع الألعاب بعيدًا! لقد طلبت منك القيام بذلك مرتين!</w:t>
            </w:r>
          </w:p>
          <w:p w14:paraId="50E24B6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أيها الفتى/الفتاة الشقية، قلت لك بأنك ستكسرها إذا لعبت بها في الخارج.</w:t>
            </w:r>
          </w:p>
          <w:p w14:paraId="1473291A"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أنت فوضوي جدًا. عليك ترتيب مساحة اللعب فورًا.</w:t>
            </w:r>
          </w:p>
          <w:p w14:paraId="20FC81E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سوف تتعرض للضرب إذا قمت بذلك مرة أخرى</w:t>
            </w:r>
          </w:p>
          <w:p w14:paraId="120FF18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يعلم الجميع أن لون الفيلة رمادي، لماذا اخترت لونًا سخيفًا كالأخضر؟</w:t>
            </w:r>
          </w:p>
          <w:p w14:paraId="08B2936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تتصرف كطفل صغير.</w:t>
            </w:r>
          </w:p>
          <w:p w14:paraId="45CCABF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داعي للانزعاج من شيء بسيط كهذا.</w:t>
            </w:r>
          </w:p>
          <w:p w14:paraId="57EDA6ED"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يمكننا الخروج الآن لأنني قلت ذلك!</w:t>
            </w:r>
          </w:p>
          <w:p w14:paraId="5329B28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توقف عن مقاطعتي!</w:t>
            </w:r>
          </w:p>
          <w:p w14:paraId="01B2DC7C"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لماذا تبكي مثل فتاة؟ الأولاد الكبار لا يبكون.</w:t>
            </w:r>
          </w:p>
          <w:p w14:paraId="45C122B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(عند التحدث مع مراهق) ما </w:t>
            </w:r>
            <w:proofErr w:type="gramStart"/>
            <w:r>
              <w:rPr>
                <w:rFonts w:eastAsia="Calibri" w:cs="Calibri"/>
                <w:sz w:val="22"/>
                <w:szCs w:val="22"/>
                <w:rtl/>
              </w:rPr>
              <w:t>المشكلة؟/</w:t>
            </w:r>
            <w:proofErr w:type="gramEnd"/>
            <w:r>
              <w:rPr>
                <w:rFonts w:eastAsia="Calibri" w:cs="Calibri"/>
                <w:sz w:val="22"/>
                <w:szCs w:val="22"/>
                <w:rtl/>
              </w:rPr>
              <w:t>يجب أن تبتهج.</w:t>
            </w:r>
          </w:p>
          <w:p w14:paraId="1D5CA92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أبق قناعك على وجهك وإلا فستواجه مشكلة كبيرة.</w:t>
            </w:r>
          </w:p>
          <w:p w14:paraId="06D15D1D"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تخرج، الجو بارد!</w:t>
            </w:r>
          </w:p>
          <w:p w14:paraId="28EDDA42"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تضرب أخاك/صديقك!</w:t>
            </w:r>
          </w:p>
          <w:p w14:paraId="47DADCB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لا تستخدم الألوان على الأرض!</w:t>
            </w:r>
          </w:p>
          <w:p w14:paraId="3251F79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أنت تثير الكثير من المتاعب، توقف عن إزعاجي.</w:t>
            </w:r>
          </w:p>
          <w:p w14:paraId="0D93AADB"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سارة على كرسي متحرك لذا لا يمكنها فعل الأشياء التي نقوم بها نحن.</w:t>
            </w:r>
          </w:p>
        </w:tc>
        <w:tc>
          <w:tcPr>
            <w:tcW w:w="3244" w:type="dxa"/>
            <w:shd w:val="clear" w:color="auto" w:fill="9BD0E7"/>
            <w:tcMar>
              <w:top w:w="70" w:type="dxa"/>
              <w:left w:w="70" w:type="dxa"/>
              <w:bottom w:w="70" w:type="dxa"/>
              <w:right w:w="70" w:type="dxa"/>
            </w:tcMar>
            <w:tcPrChange w:id="839" w:author="Kyra Loat" w:date="2021-12-22T16:38:00Z">
              <w:tcPr>
                <w:tcW w:w="3244"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50E4EF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 جانبية تضم كل منها حوالي ٤ مشاركين. قم بتزويد كل مجموعة بلوح أبيض لتسجيل ملاحظاتهم.</w:t>
            </w:r>
          </w:p>
          <w:p w14:paraId="40F8A83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بإطلاق الغرف الجانبية. اضبط الوقت لمدة ٢٠ ثانية. راقب المجموعات واللوح الأبيض</w:t>
            </w:r>
          </w:p>
          <w:p w14:paraId="1E5AD05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أغلق الغرف الجانبية وقم بمشاركة اللوح الأبيض على الشاشة حسب الحاجة أثناء الحصول على تعليقات المشاركين. </w:t>
            </w:r>
          </w:p>
          <w:p w14:paraId="1CF7DC4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BCA192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334086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E33D87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60561F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بنسخ قائمة الجمل ولصقها في غرفة الدردشة.</w:t>
            </w:r>
          </w:p>
        </w:tc>
      </w:tr>
      <w:tr w:rsidR="005640E5" w14:paraId="3A5FE9BB" w14:textId="77777777" w:rsidTr="000E14B6">
        <w:trPr>
          <w:trHeight w:val="13800"/>
          <w:trPrChange w:id="840" w:author="Kyra Loat" w:date="2021-12-22T16:38:00Z">
            <w:trPr>
              <w:trHeight w:val="13800"/>
            </w:trPr>
          </w:trPrChange>
        </w:trPr>
        <w:tc>
          <w:tcPr>
            <w:tcW w:w="1053" w:type="dxa"/>
            <w:shd w:val="clear" w:color="auto" w:fill="036794"/>
            <w:tcMar>
              <w:top w:w="70" w:type="dxa"/>
              <w:left w:w="70" w:type="dxa"/>
              <w:bottom w:w="72" w:type="dxa"/>
              <w:right w:w="70" w:type="dxa"/>
            </w:tcMar>
            <w:tcPrChange w:id="841" w:author="Kyra Loat" w:date="2021-12-22T16:38:00Z">
              <w:tcPr>
                <w:tcW w:w="1053" w:type="dxa"/>
                <w:tcBorders>
                  <w:top w:val="single" w:sz="8" w:space="0" w:color="000000"/>
                  <w:left w:val="single" w:sz="8" w:space="0" w:color="000000"/>
                  <w:bottom w:val="single" w:sz="6" w:space="0" w:color="000000"/>
                  <w:right w:val="single" w:sz="8" w:space="0" w:color="000000"/>
                </w:tcBorders>
                <w:tcMar>
                  <w:top w:w="70" w:type="dxa"/>
                  <w:left w:w="70" w:type="dxa"/>
                  <w:bottom w:w="72" w:type="dxa"/>
                  <w:right w:w="70" w:type="dxa"/>
                </w:tcMar>
              </w:tcPr>
            </w:tcPrChange>
          </w:tcPr>
          <w:p w14:paraId="7E6A0676"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42" w:author="Kyra Loat" w:date="2021-12-22T16:37:00Z">
                  <w:rPr>
                    <w:rFonts w:eastAsia="Calibri" w:cs="Calibri"/>
                  </w:rPr>
                </w:rPrChange>
              </w:rPr>
            </w:pPr>
            <w:r w:rsidRPr="000E14B6">
              <w:rPr>
                <w:rFonts w:eastAsia="Calibri" w:cs="Calibri"/>
                <w:b/>
                <w:bCs/>
                <w:color w:val="FFFFFF" w:themeColor="background1"/>
                <w:rtl/>
                <w:rPrChange w:id="843" w:author="Kyra Loat" w:date="2021-12-22T16:37:00Z">
                  <w:rPr>
                    <w:rFonts w:eastAsia="Calibri" w:cs="Calibri"/>
                    <w:rtl/>
                  </w:rPr>
                </w:rPrChange>
              </w:rPr>
              <w:lastRenderedPageBreak/>
              <w:t>٤٠ دقيقة</w:t>
            </w:r>
          </w:p>
        </w:tc>
        <w:tc>
          <w:tcPr>
            <w:tcW w:w="4673" w:type="dxa"/>
            <w:shd w:val="clear" w:color="auto" w:fill="9BD0E7"/>
            <w:tcMar>
              <w:top w:w="70" w:type="dxa"/>
              <w:left w:w="70" w:type="dxa"/>
              <w:bottom w:w="72" w:type="dxa"/>
              <w:right w:w="70" w:type="dxa"/>
            </w:tcMar>
            <w:tcPrChange w:id="844" w:author="Kyra Loat" w:date="2021-12-22T16:38:00Z">
              <w:tcPr>
                <w:tcW w:w="4673" w:type="dxa"/>
                <w:tcBorders>
                  <w:top w:val="single" w:sz="8" w:space="0" w:color="000000"/>
                  <w:left w:val="single" w:sz="8" w:space="0" w:color="000000"/>
                  <w:bottom w:val="single" w:sz="6" w:space="0" w:color="000000"/>
                  <w:right w:val="single" w:sz="8" w:space="0" w:color="000000"/>
                </w:tcBorders>
                <w:tcMar>
                  <w:top w:w="70" w:type="dxa"/>
                  <w:left w:w="70" w:type="dxa"/>
                  <w:bottom w:w="72" w:type="dxa"/>
                  <w:right w:w="70" w:type="dxa"/>
                </w:tcMar>
              </w:tcPr>
            </w:tcPrChange>
          </w:tcPr>
          <w:p w14:paraId="4486D32E" w14:textId="77777777" w:rsidR="005640E5" w:rsidRPr="003E6A42" w:rsidRDefault="001E73D4">
            <w:pPr>
              <w:pBdr>
                <w:top w:val="nil"/>
                <w:left w:val="nil"/>
                <w:bottom w:val="nil"/>
                <w:right w:val="nil"/>
                <w:between w:val="nil"/>
              </w:pBdr>
              <w:bidi/>
              <w:jc w:val="both"/>
              <w:rPr>
                <w:rFonts w:eastAsia="Calibri" w:cs="Calibri"/>
                <w:bCs/>
                <w:sz w:val="22"/>
                <w:szCs w:val="22"/>
              </w:rPr>
            </w:pPr>
            <w:r w:rsidRPr="003E6A42">
              <w:rPr>
                <w:rFonts w:eastAsia="Calibri" w:cs="Calibri"/>
                <w:bCs/>
                <w:sz w:val="22"/>
                <w:szCs w:val="22"/>
                <w:rtl/>
              </w:rPr>
              <w:t>دعونا نفكر معًا في لغة الجسد</w:t>
            </w:r>
          </w:p>
          <w:p w14:paraId="03605E5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310B050" w14:textId="77777777" w:rsidR="005640E5" w:rsidRDefault="001E73D4">
            <w:pPr>
              <w:pBdr>
                <w:top w:val="nil"/>
                <w:left w:val="nil"/>
                <w:bottom w:val="nil"/>
                <w:right w:val="nil"/>
                <w:between w:val="nil"/>
              </w:pBdr>
              <w:bidi/>
              <w:jc w:val="both"/>
              <w:rPr>
                <w:rFonts w:eastAsia="Calibri" w:cs="Calibri"/>
                <w:sz w:val="22"/>
                <w:szCs w:val="22"/>
              </w:rPr>
            </w:pPr>
            <w:r w:rsidRPr="00DE049E">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هل الكلمات هي الطريقة الوحيدة التي نتواصل بها مع الآخرين؟ </w:t>
            </w:r>
          </w:p>
          <w:p w14:paraId="5248AC14" w14:textId="77777777" w:rsidR="005640E5" w:rsidRDefault="001E73D4">
            <w:pPr>
              <w:pBdr>
                <w:top w:val="nil"/>
                <w:left w:val="nil"/>
                <w:bottom w:val="nil"/>
                <w:right w:val="nil"/>
                <w:between w:val="nil"/>
              </w:pBdr>
              <w:bidi/>
              <w:jc w:val="both"/>
              <w:rPr>
                <w:rFonts w:eastAsia="Calibri" w:cs="Calibri"/>
                <w:sz w:val="22"/>
                <w:szCs w:val="22"/>
              </w:rPr>
            </w:pPr>
            <w:r w:rsidRPr="00DE049E">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استنتج مع المجموعة أن الكلمات ليست الطريقة الوحيدة التي نتواصل بها، فهناك أيضًا لغة الجسد وتعبيرات الوجه والإيماءات ونبرة الصوت وحدة الصوت وإشارات عديدة أخرى.</w:t>
            </w:r>
            <w:r>
              <w:rPr>
                <w:rFonts w:eastAsia="Calibri" w:cs="Calibri"/>
                <w:sz w:val="22"/>
                <w:szCs w:val="22"/>
                <w:rtl/>
              </w:rPr>
              <w:br/>
            </w:r>
          </w:p>
          <w:p w14:paraId="48FE4BE3" w14:textId="77777777" w:rsidR="005640E5" w:rsidRDefault="001E73D4">
            <w:pPr>
              <w:pBdr>
                <w:top w:val="nil"/>
                <w:left w:val="nil"/>
                <w:bottom w:val="nil"/>
                <w:right w:val="nil"/>
                <w:between w:val="nil"/>
              </w:pBdr>
              <w:bidi/>
              <w:jc w:val="both"/>
              <w:rPr>
                <w:rFonts w:eastAsia="Calibri" w:cs="Calibri"/>
                <w:sz w:val="22"/>
                <w:szCs w:val="22"/>
              </w:rPr>
            </w:pPr>
            <w:r w:rsidRPr="00DE049E">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ما الذي من شأنه أن يعكس المشاعر الإيجابية؟</w:t>
            </w:r>
          </w:p>
          <w:p w14:paraId="5EB22E6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ما الذي يمكنه أن يعكس المشاعر السلبية؟</w:t>
            </w:r>
          </w:p>
          <w:p w14:paraId="74AA6D8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9387430" w14:textId="77777777" w:rsidR="005640E5" w:rsidRDefault="001E73D4">
            <w:pPr>
              <w:pBdr>
                <w:top w:val="nil"/>
                <w:left w:val="nil"/>
                <w:bottom w:val="nil"/>
                <w:right w:val="nil"/>
                <w:between w:val="nil"/>
              </w:pBdr>
              <w:bidi/>
              <w:jc w:val="both"/>
              <w:rPr>
                <w:rFonts w:eastAsia="Calibri" w:cs="Calibri"/>
                <w:sz w:val="22"/>
                <w:szCs w:val="22"/>
              </w:rPr>
            </w:pPr>
            <w:r w:rsidRPr="00DE049E">
              <w:rPr>
                <w:rFonts w:eastAsia="Calibri" w:cs="Calibri"/>
                <w:strike/>
                <w:sz w:val="22"/>
                <w:szCs w:val="22"/>
                <w:rtl/>
              </w:rPr>
              <w:t>اطلب من المشاركين تقديم الأمثلة</w:t>
            </w:r>
            <w:r>
              <w:rPr>
                <w:rFonts w:eastAsia="Calibri" w:cs="Calibri"/>
                <w:sz w:val="22"/>
                <w:szCs w:val="22"/>
                <w:rtl/>
              </w:rPr>
              <w:t xml:space="preserve">، ثم اطلب من بعض المتطوعين المشاركة في التمثيل وفي لعب بعض الأدوار التي تظهر لغة الجسد والكلمات المختلفة التي قد يستخدمونها مع الأطفال. (تكفي الاستعانة بـ ٤-٦ متطوعين). </w:t>
            </w:r>
          </w:p>
          <w:p w14:paraId="15CE2C6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18B4D6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قبل قراءة كل سيناريو، خصص دور "المُيَسّر" لأحد المشاركين وتأكد من العدد المطلوب من الأطفال. اقرأ السيناريو المختصر واطلب من "المُيسّر" التمثيل باستخدام لغة جسد وكلمات إيجابية. يجب أن يستجيب "الأطفال" لـ "المُيسّر". (ملاحظة، لا تمنح المشاركين الوقت للاستعداد أو التدريب، يجب أن يكون هذا التمرين سريعًا). </w:t>
            </w:r>
          </w:p>
          <w:p w14:paraId="78245EC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654B84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بعد كل سيناريو، يمكن لبقية المجموعة إجراء مناقشة قصيرة وتحديد ما إذا كانت لغة الجسد والكلمات المستخدمة مناسبة. بعد المناقشة يمكن لشخص آخر تكرار السيناريو نفسه بسرعة باستخدام لغة جسد وكلمات أكثر ملاءمة، إذا دعت الحاجة لذلك. </w:t>
            </w:r>
          </w:p>
          <w:p w14:paraId="1B2E80C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20FAF08" w14:textId="77777777" w:rsidR="005640E5" w:rsidRDefault="001E73D4">
            <w:pPr>
              <w:pBdr>
                <w:top w:val="nil"/>
                <w:left w:val="nil"/>
                <w:bottom w:val="nil"/>
                <w:right w:val="nil"/>
                <w:between w:val="nil"/>
              </w:pBdr>
              <w:bidi/>
              <w:spacing w:after="160"/>
              <w:jc w:val="both"/>
              <w:rPr>
                <w:rFonts w:eastAsia="Calibri" w:cs="Calibri"/>
                <w:sz w:val="22"/>
                <w:szCs w:val="22"/>
              </w:rPr>
            </w:pPr>
            <w:r>
              <w:rPr>
                <w:rFonts w:eastAsia="Calibri" w:cs="Calibri"/>
                <w:sz w:val="22"/>
                <w:szCs w:val="22"/>
                <w:rtl/>
              </w:rPr>
              <w:t>يمكنك أيضًا طرح أمثلة مرتبطة بالسياق الخاص بك تتعلق بسيناريوهات واقعية، أو السماح للمجموعة باقتراح أمثلة عن الحالات التي وجدوا صعوبة في التعامل معها.</w:t>
            </w:r>
          </w:p>
          <w:p w14:paraId="0EBAA418"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 xml:space="preserve">صبيان يبلغان من العمر ١١ عامًا يتجادلان في خيمة المساحة الآمنة </w:t>
            </w:r>
            <w:r w:rsidRPr="00A45D6F">
              <w:rPr>
                <w:rFonts w:eastAsia="Calibri" w:cs="Calibri"/>
                <w:strike/>
                <w:sz w:val="22"/>
                <w:szCs w:val="22"/>
                <w:rtl/>
              </w:rPr>
              <w:t>للطفل</w:t>
            </w:r>
            <w:r>
              <w:rPr>
                <w:rFonts w:eastAsia="Calibri" w:cs="Calibri"/>
                <w:sz w:val="22"/>
                <w:szCs w:val="22"/>
                <w:rtl/>
              </w:rPr>
              <w:t>. يحتاج المُيسّر إلى التدخل.</w:t>
            </w:r>
          </w:p>
          <w:p w14:paraId="2935EC8F"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يحتاج المُيسّر إلى إخبار فتاة تبلغ من العمر ٦ سنوات بأن والدتها لن تتمكن من اصطحابها من المساحة الآمنة اليوم. والدة الطفلة ليست على ما يرام وقد تم نقلها إلى المستشفى، لكن عمها سيأتي لأخذ الفتاة بعد ذلك بقليل.</w:t>
            </w:r>
          </w:p>
          <w:p w14:paraId="14C0FA80"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فتاة تبلغ من العمر ١٠ سنوات تُخرِّب عن قصد رسمة صديقتها أثناء نشاط الرسم.</w:t>
            </w:r>
          </w:p>
          <w:p w14:paraId="4A56BE17"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تُلاحظ وجود مجموعة من الشباب (الأولاد) يتجولون دائمًا في المخيم، لكنهم لا يشاركون أبدًا في الأنشطة التي يجري تنظيمها. تُقرر التحدث معهم.</w:t>
            </w:r>
          </w:p>
          <w:p w14:paraId="7CC75E08"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يروي لك طفل يبلغ من العمر ٧ سنوات قصة طويلة جدًا عما فَعَلَته عائلته الليلة الماضية، ما يجعلك تتأخر عن الاجتماع.</w:t>
            </w:r>
          </w:p>
          <w:p w14:paraId="076F4568" w14:textId="77777777" w:rsidR="005640E5" w:rsidRDefault="001E73D4">
            <w:pPr>
              <w:numPr>
                <w:ilvl w:val="0"/>
                <w:numId w:val="7"/>
              </w:numPr>
              <w:pBdr>
                <w:top w:val="nil"/>
                <w:left w:val="nil"/>
                <w:bottom w:val="nil"/>
                <w:right w:val="nil"/>
                <w:between w:val="nil"/>
              </w:pBdr>
              <w:bidi/>
              <w:spacing w:after="120"/>
              <w:ind w:left="510" w:hanging="357"/>
              <w:jc w:val="both"/>
              <w:rPr>
                <w:rFonts w:eastAsia="Calibri" w:cs="Calibri"/>
                <w:sz w:val="22"/>
                <w:szCs w:val="22"/>
              </w:rPr>
            </w:pPr>
            <w:r>
              <w:rPr>
                <w:rFonts w:eastAsia="Calibri" w:cs="Calibri"/>
                <w:sz w:val="22"/>
                <w:szCs w:val="22"/>
                <w:rtl/>
              </w:rPr>
              <w:t xml:space="preserve">تحتاج إلى جعل مجموعة صاخبة جدًا من الأطفال </w:t>
            </w:r>
            <w:r w:rsidRPr="00043B7E">
              <w:rPr>
                <w:rFonts w:eastAsia="Calibri" w:cs="Calibri"/>
                <w:strike/>
                <w:sz w:val="22"/>
                <w:szCs w:val="22"/>
                <w:rtl/>
              </w:rPr>
              <w:t>من عمر ما</w:t>
            </w:r>
            <w:r>
              <w:rPr>
                <w:rFonts w:eastAsia="Calibri" w:cs="Calibri"/>
                <w:sz w:val="22"/>
                <w:szCs w:val="22"/>
                <w:rtl/>
              </w:rPr>
              <w:t xml:space="preserve"> قبل المراهقة تجلس بهدوء. </w:t>
            </w:r>
          </w:p>
        </w:tc>
        <w:tc>
          <w:tcPr>
            <w:tcW w:w="3244" w:type="dxa"/>
            <w:shd w:val="clear" w:color="auto" w:fill="9BD0E7"/>
            <w:tcMar>
              <w:top w:w="70" w:type="dxa"/>
              <w:left w:w="70" w:type="dxa"/>
              <w:bottom w:w="72" w:type="dxa"/>
              <w:right w:w="70" w:type="dxa"/>
            </w:tcMar>
            <w:tcPrChange w:id="845" w:author="Kyra Loat" w:date="2021-12-22T16:38:00Z">
              <w:tcPr>
                <w:tcW w:w="3244" w:type="dxa"/>
                <w:tcBorders>
                  <w:top w:val="single" w:sz="8" w:space="0" w:color="000000"/>
                  <w:left w:val="single" w:sz="8" w:space="0" w:color="000000"/>
                  <w:bottom w:val="single" w:sz="6" w:space="0" w:color="000000"/>
                  <w:right w:val="single" w:sz="8" w:space="0" w:color="000000"/>
                </w:tcBorders>
                <w:tcMar>
                  <w:top w:w="70" w:type="dxa"/>
                  <w:left w:w="70" w:type="dxa"/>
                  <w:bottom w:w="72" w:type="dxa"/>
                  <w:right w:w="70" w:type="dxa"/>
                </w:tcMar>
              </w:tcPr>
            </w:tcPrChange>
          </w:tcPr>
          <w:p w14:paraId="52C65AD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E98669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7A573D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159108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0DB478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754135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F77856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745266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2DFAF9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اعترف للمجموعة بأن هذا النشاط يمكن </w:t>
            </w:r>
            <w:proofErr w:type="gramStart"/>
            <w:r>
              <w:rPr>
                <w:rFonts w:eastAsia="Calibri" w:cs="Calibri"/>
                <w:sz w:val="22"/>
                <w:szCs w:val="22"/>
                <w:rtl/>
              </w:rPr>
              <w:t>أن  يكون</w:t>
            </w:r>
            <w:proofErr w:type="gramEnd"/>
            <w:r>
              <w:rPr>
                <w:rFonts w:eastAsia="Calibri" w:cs="Calibri"/>
                <w:sz w:val="22"/>
                <w:szCs w:val="22"/>
                <w:rtl/>
              </w:rPr>
              <w:t xml:space="preserve"> أكثر صعوبة في التدريب عن بعد. شجّع المتطوعين على الوقوف وتشغيل الفيديو وإعداد الكاميرا الخاصة بهم بحيث يمكن للبقية رؤيتهم من الخصر إلى أعلى.</w:t>
            </w:r>
          </w:p>
        </w:tc>
      </w:tr>
      <w:tr w:rsidR="005640E5" w14:paraId="4738E0A9" w14:textId="77777777" w:rsidTr="000E14B6">
        <w:trPr>
          <w:trHeight w:val="2685"/>
          <w:trPrChange w:id="846" w:author="Kyra Loat" w:date="2021-12-22T16:38:00Z">
            <w:trPr>
              <w:trHeight w:val="2685"/>
            </w:trPr>
          </w:trPrChange>
        </w:trPr>
        <w:tc>
          <w:tcPr>
            <w:tcW w:w="1053" w:type="dxa"/>
            <w:shd w:val="clear" w:color="auto" w:fill="036794"/>
            <w:tcMar>
              <w:top w:w="72" w:type="dxa"/>
              <w:left w:w="70" w:type="dxa"/>
              <w:bottom w:w="72" w:type="dxa"/>
              <w:right w:w="70" w:type="dxa"/>
            </w:tcMar>
            <w:tcPrChange w:id="847" w:author="Kyra Loat" w:date="2021-12-22T16:38:00Z">
              <w:tcPr>
                <w:tcW w:w="1053"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0C96756A"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48" w:author="Kyra Loat" w:date="2021-12-22T16:37:00Z">
                  <w:rPr>
                    <w:rFonts w:eastAsia="Calibri" w:cs="Calibri"/>
                  </w:rPr>
                </w:rPrChange>
              </w:rPr>
            </w:pPr>
            <w:r w:rsidRPr="000E14B6">
              <w:rPr>
                <w:rFonts w:eastAsia="Calibri" w:cs="Calibri"/>
                <w:b/>
                <w:bCs/>
                <w:color w:val="FFFFFF" w:themeColor="background1"/>
                <w:rtl/>
                <w:rPrChange w:id="849" w:author="Kyra Loat" w:date="2021-12-22T16:37:00Z">
                  <w:rPr>
                    <w:rFonts w:eastAsia="Calibri" w:cs="Calibri"/>
                    <w:rtl/>
                  </w:rPr>
                </w:rPrChange>
              </w:rPr>
              <w:lastRenderedPageBreak/>
              <w:t>٢٥ دقيقة</w:t>
            </w:r>
          </w:p>
        </w:tc>
        <w:tc>
          <w:tcPr>
            <w:tcW w:w="4673" w:type="dxa"/>
            <w:shd w:val="clear" w:color="auto" w:fill="9BD0E7"/>
            <w:tcMar>
              <w:top w:w="72" w:type="dxa"/>
              <w:left w:w="70" w:type="dxa"/>
              <w:bottom w:w="72" w:type="dxa"/>
              <w:right w:w="70" w:type="dxa"/>
            </w:tcMar>
            <w:tcPrChange w:id="850" w:author="Kyra Loat" w:date="2021-12-22T16:38:00Z">
              <w:tcPr>
                <w:tcW w:w="4673"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03232C1E" w14:textId="77777777" w:rsidR="005640E5" w:rsidRPr="00DF3C66" w:rsidRDefault="001E73D4">
            <w:pPr>
              <w:pBdr>
                <w:top w:val="nil"/>
                <w:left w:val="nil"/>
                <w:bottom w:val="nil"/>
                <w:right w:val="nil"/>
                <w:between w:val="nil"/>
              </w:pBdr>
              <w:bidi/>
              <w:jc w:val="both"/>
              <w:rPr>
                <w:rFonts w:eastAsia="Calibri" w:cs="Calibri"/>
                <w:bCs/>
                <w:sz w:val="22"/>
                <w:szCs w:val="22"/>
              </w:rPr>
            </w:pPr>
            <w:r w:rsidRPr="00DF3C66">
              <w:rPr>
                <w:rFonts w:eastAsia="Calibri" w:cs="Calibri"/>
                <w:bCs/>
                <w:sz w:val="22"/>
                <w:szCs w:val="22"/>
                <w:rtl/>
              </w:rPr>
              <w:t>مُيَسّر أم خبير؟</w:t>
            </w:r>
          </w:p>
          <w:p w14:paraId="77602EB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3FEE49E7" w14:textId="77777777" w:rsidR="005640E5" w:rsidRDefault="001E73D4">
            <w:pPr>
              <w:pBdr>
                <w:top w:val="nil"/>
                <w:left w:val="nil"/>
                <w:bottom w:val="nil"/>
                <w:right w:val="nil"/>
                <w:between w:val="nil"/>
              </w:pBdr>
              <w:bidi/>
              <w:jc w:val="both"/>
              <w:rPr>
                <w:rFonts w:eastAsia="Calibri" w:cs="Calibri"/>
                <w:sz w:val="22"/>
                <w:szCs w:val="22"/>
              </w:rPr>
            </w:pPr>
            <w:r w:rsidRPr="006E0F7C">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ما الذي يتبادر إلى ذهنك عندما تفكر في كلمتي "ميسّر" و"خبير"؟</w:t>
            </w:r>
          </w:p>
          <w:p w14:paraId="3395FEB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C592CCA" w14:textId="77777777" w:rsidR="005640E5" w:rsidRDefault="001E73D4">
            <w:pPr>
              <w:pBdr>
                <w:top w:val="nil"/>
                <w:left w:val="nil"/>
                <w:bottom w:val="nil"/>
                <w:right w:val="nil"/>
                <w:between w:val="nil"/>
              </w:pBdr>
              <w:bidi/>
              <w:jc w:val="both"/>
              <w:rPr>
                <w:rFonts w:eastAsia="Calibri" w:cs="Calibri"/>
                <w:sz w:val="22"/>
                <w:szCs w:val="22"/>
              </w:rPr>
            </w:pPr>
            <w:r w:rsidRPr="006E0F7C">
              <w:rPr>
                <w:rFonts w:eastAsia="Calibri" w:cs="Calibri"/>
                <w:bCs/>
                <w:sz w:val="22"/>
                <w:szCs w:val="22"/>
                <w:rtl/>
              </w:rPr>
              <w:t>قل ما يلي:</w:t>
            </w:r>
            <w:r>
              <w:rPr>
                <w:rFonts w:eastAsia="Calibri" w:cs="Calibri"/>
                <w:b/>
                <w:sz w:val="22"/>
                <w:szCs w:val="22"/>
                <w:rtl/>
              </w:rPr>
              <w:t xml:space="preserve"> إن </w:t>
            </w:r>
            <w:r>
              <w:rPr>
                <w:rFonts w:eastAsia="Calibri" w:cs="Calibri"/>
                <w:sz w:val="22"/>
                <w:szCs w:val="22"/>
                <w:rtl/>
              </w:rPr>
              <w:t>كيفية تعاملنا مع الأطفال والمراهقين والشباب والآباء وقادة المجتمع وغيرهم من الأفراد لا تقل أهمية عن خبرتنا الفنية في مجال حماية الطفل.</w:t>
            </w:r>
          </w:p>
        </w:tc>
        <w:tc>
          <w:tcPr>
            <w:tcW w:w="3244" w:type="dxa"/>
            <w:shd w:val="clear" w:color="auto" w:fill="9BD0E7"/>
            <w:tcMar>
              <w:top w:w="72" w:type="dxa"/>
              <w:left w:w="70" w:type="dxa"/>
              <w:bottom w:w="72" w:type="dxa"/>
              <w:right w:w="70" w:type="dxa"/>
            </w:tcMar>
            <w:tcPrChange w:id="851" w:author="Kyra Loat" w:date="2021-12-22T16:38:00Z">
              <w:tcPr>
                <w:tcW w:w="3244"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2417FC5A" w14:textId="77777777" w:rsidR="005640E5" w:rsidRDefault="001E73D4">
            <w:pPr>
              <w:pBdr>
                <w:top w:val="nil"/>
                <w:left w:val="nil"/>
                <w:bottom w:val="nil"/>
                <w:right w:val="nil"/>
                <w:between w:val="nil"/>
              </w:pBdr>
              <w:bidi/>
              <w:rPr>
                <w:rFonts w:eastAsia="Calibri" w:cs="Calibri"/>
              </w:rPr>
            </w:pPr>
            <w:r>
              <w:rPr>
                <w:rFonts w:eastAsia="Calibri" w:cs="Calibri"/>
              </w:rPr>
              <w:t> </w:t>
            </w:r>
          </w:p>
        </w:tc>
      </w:tr>
      <w:tr w:rsidR="005640E5" w14:paraId="3AF597BC" w14:textId="77777777" w:rsidTr="000E14B6">
        <w:trPr>
          <w:trHeight w:val="10710"/>
          <w:trPrChange w:id="852" w:author="Kyra Loat" w:date="2021-12-22T16:38:00Z">
            <w:trPr>
              <w:trHeight w:val="10710"/>
            </w:trPr>
          </w:trPrChange>
        </w:trPr>
        <w:tc>
          <w:tcPr>
            <w:tcW w:w="1053" w:type="dxa"/>
            <w:shd w:val="clear" w:color="auto" w:fill="036794"/>
            <w:tcMar>
              <w:top w:w="72" w:type="dxa"/>
              <w:left w:w="70" w:type="dxa"/>
              <w:bottom w:w="72" w:type="dxa"/>
              <w:right w:w="70" w:type="dxa"/>
            </w:tcMar>
            <w:tcPrChange w:id="853" w:author="Kyra Loat" w:date="2021-12-22T16:38:00Z">
              <w:tcPr>
                <w:tcW w:w="1053"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6C0F96AC"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54" w:author="Kyra Loat" w:date="2021-12-22T16:37:00Z">
                  <w:rPr>
                    <w:rFonts w:eastAsia="Calibri" w:cs="Calibri"/>
                  </w:rPr>
                </w:rPrChange>
              </w:rPr>
            </w:pPr>
            <w:r w:rsidRPr="000E14B6">
              <w:rPr>
                <w:rFonts w:eastAsia="Calibri" w:cs="Calibri"/>
                <w:b/>
                <w:bCs/>
                <w:color w:val="FFFFFF" w:themeColor="background1"/>
                <w:rPrChange w:id="855" w:author="Kyra Loat" w:date="2021-12-22T16:37:00Z">
                  <w:rPr>
                    <w:rFonts w:eastAsia="Calibri" w:cs="Calibri"/>
                  </w:rPr>
                </w:rPrChange>
              </w:rPr>
              <w:t> </w:t>
            </w:r>
          </w:p>
        </w:tc>
        <w:tc>
          <w:tcPr>
            <w:tcW w:w="4673" w:type="dxa"/>
            <w:shd w:val="clear" w:color="auto" w:fill="9BD0E7"/>
            <w:tcMar>
              <w:top w:w="72" w:type="dxa"/>
              <w:left w:w="70" w:type="dxa"/>
              <w:bottom w:w="72" w:type="dxa"/>
              <w:right w:w="70" w:type="dxa"/>
            </w:tcMar>
            <w:tcPrChange w:id="856" w:author="Kyra Loat" w:date="2021-12-22T16:38:00Z">
              <w:tcPr>
                <w:tcW w:w="4673"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2D14382D" w14:textId="0C994BDC" w:rsidR="005640E5" w:rsidRDefault="001E73D4">
            <w:pPr>
              <w:pBdr>
                <w:top w:val="nil"/>
                <w:left w:val="nil"/>
                <w:bottom w:val="nil"/>
                <w:right w:val="nil"/>
                <w:between w:val="nil"/>
              </w:pBdr>
              <w:bidi/>
              <w:jc w:val="both"/>
              <w:rPr>
                <w:rFonts w:eastAsia="Calibri" w:cs="Calibri"/>
                <w:sz w:val="22"/>
                <w:szCs w:val="22"/>
              </w:rPr>
            </w:pPr>
            <w:r w:rsidRPr="00A037D4">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اطلب من المشاركين إجراء جلسة عصف ذهني تتناول الس</w:t>
            </w:r>
            <w:r w:rsidR="00A037D4">
              <w:rPr>
                <w:rFonts w:eastAsia="Calibri" w:cs="Calibri" w:hint="cs"/>
                <w:sz w:val="22"/>
                <w:szCs w:val="22"/>
                <w:rtl/>
              </w:rPr>
              <w:t>ّ</w:t>
            </w:r>
            <w:r>
              <w:rPr>
                <w:rFonts w:eastAsia="Calibri" w:cs="Calibri"/>
                <w:sz w:val="22"/>
                <w:szCs w:val="22"/>
                <w:rtl/>
              </w:rPr>
              <w:t>مات التي يجب أن يتمتع بها مُيَسِّر المشاركة المجتمعية. قم بتسجيل الأفكار المقترحة على ملصقات ومن ثم لصقها على اللوح الورقي. لخص كل الأفكار المطروحة وسلط الضوء على ما هو ناقص فيها: جاهزيتهم، وكيف يتفاعلون مع المجموعات، والمهارات التي يظهرونها، وكيف تتدفق المعلومات، وما إلى ذلك.</w:t>
            </w:r>
          </w:p>
          <w:p w14:paraId="7BBBDB3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70D5575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المراجعة والتفكير في الاختلافات.</w:t>
            </w:r>
          </w:p>
          <w:p w14:paraId="4383C15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309C739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عرض ميزات الاستماع النشط (انظر المعلومات الداعمة). </w:t>
            </w:r>
          </w:p>
          <w:p w14:paraId="7D0ADA3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4626DF0" w14:textId="77777777" w:rsidR="005640E5" w:rsidRDefault="001E73D4">
            <w:pPr>
              <w:pBdr>
                <w:top w:val="nil"/>
                <w:left w:val="nil"/>
                <w:bottom w:val="nil"/>
                <w:right w:val="nil"/>
                <w:between w:val="nil"/>
              </w:pBdr>
              <w:bidi/>
              <w:jc w:val="both"/>
              <w:rPr>
                <w:rFonts w:eastAsia="Calibri" w:cs="Calibri"/>
                <w:sz w:val="22"/>
                <w:szCs w:val="22"/>
              </w:rPr>
            </w:pPr>
            <w:r w:rsidRPr="0068108C">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هذا التمرين يركز على استراتيجيات فهم المحتوى عندما لا يكون هذا المحتوى واضحًا تمامًا. اشرح للمجموعة بأنك ستتحدث لمدة دقيقتين دون إخبارهم عن موضوع الحديث قبل البدء. </w:t>
            </w:r>
          </w:p>
          <w:p w14:paraId="6F2050B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5C4CBE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يتوجب على المجموعة الاستماع باستخدام مهارات الاستماع النشط- أي الاستماع بانتباه وتركيز لما يقوله المتحدث وأيضاً لما لا يقوله تمامًا، وكذلك إظهار استماعهم للمتحدث من خلال سلوكهم. </w:t>
            </w:r>
          </w:p>
          <w:p w14:paraId="29D0285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1A7E13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تحدث لمدة دقيقتين عن الموضوع الذي اخترته، ثم اسأل:</w:t>
            </w:r>
          </w:p>
          <w:p w14:paraId="107754B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CF8EB1C"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ماذا الذي قلتُهُ؟</w:t>
            </w:r>
          </w:p>
          <w:p w14:paraId="04605EBA"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ما الذي كنتُ أتحدثُ عنه؟</w:t>
            </w:r>
          </w:p>
          <w:p w14:paraId="001EB8FA"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كيف شعرتُ حيال هذا الموضوع؟</w:t>
            </w:r>
          </w:p>
          <w:p w14:paraId="35AAF329"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ما الذي لاحظته أنت أيضا؟</w:t>
            </w:r>
          </w:p>
          <w:p w14:paraId="7A3F496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8EFF70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تحقق من وجود أي اختلافات في وجهات النظر بين المستمعين، ثم قدم بعض التعليقات حول ما كنت تتحدثُ عنه وكيف جعلك ذلك تشعر. </w:t>
            </w:r>
          </w:p>
        </w:tc>
        <w:tc>
          <w:tcPr>
            <w:tcW w:w="3244" w:type="dxa"/>
            <w:shd w:val="clear" w:color="auto" w:fill="9BD0E7"/>
            <w:tcMar>
              <w:top w:w="72" w:type="dxa"/>
              <w:left w:w="70" w:type="dxa"/>
              <w:bottom w:w="72" w:type="dxa"/>
              <w:right w:w="70" w:type="dxa"/>
            </w:tcMar>
            <w:tcPrChange w:id="857" w:author="Kyra Loat" w:date="2021-12-22T16:38:00Z">
              <w:tcPr>
                <w:tcW w:w="3244" w:type="dxa"/>
                <w:tcBorders>
                  <w:top w:val="single" w:sz="6" w:space="0" w:color="000000"/>
                  <w:left w:val="single" w:sz="8" w:space="0" w:color="000000"/>
                  <w:bottom w:val="single" w:sz="6" w:space="0" w:color="000000"/>
                  <w:right w:val="single" w:sz="8" w:space="0" w:color="000000"/>
                </w:tcBorders>
                <w:tcMar>
                  <w:top w:w="72" w:type="dxa"/>
                  <w:left w:w="70" w:type="dxa"/>
                  <w:bottom w:w="72" w:type="dxa"/>
                  <w:right w:w="70" w:type="dxa"/>
                </w:tcMar>
              </w:tcPr>
            </w:tcPrChange>
          </w:tcPr>
          <w:p w14:paraId="58E4455E" w14:textId="77777777" w:rsidR="005640E5" w:rsidRDefault="001E73D4">
            <w:pPr>
              <w:pBdr>
                <w:top w:val="nil"/>
                <w:left w:val="nil"/>
                <w:bottom w:val="nil"/>
                <w:right w:val="nil"/>
                <w:between w:val="nil"/>
              </w:pBdr>
              <w:bidi/>
              <w:rPr>
                <w:rFonts w:eastAsia="Calibri" w:cs="Calibri"/>
              </w:rPr>
            </w:pPr>
            <w:r>
              <w:rPr>
                <w:rFonts w:eastAsia="Calibri" w:cs="Calibri"/>
              </w:rPr>
              <w:t> </w:t>
            </w:r>
          </w:p>
          <w:p w14:paraId="48461D16" w14:textId="77777777" w:rsidR="005640E5" w:rsidRDefault="001E73D4">
            <w:pPr>
              <w:pBdr>
                <w:top w:val="nil"/>
                <w:left w:val="nil"/>
                <w:bottom w:val="nil"/>
                <w:right w:val="nil"/>
                <w:between w:val="nil"/>
              </w:pBdr>
              <w:bidi/>
              <w:rPr>
                <w:rFonts w:eastAsia="Calibri" w:cs="Calibri"/>
              </w:rPr>
            </w:pPr>
            <w:r>
              <w:rPr>
                <w:rFonts w:eastAsia="Calibri" w:cs="Calibri"/>
              </w:rPr>
              <w:t> </w:t>
            </w:r>
          </w:p>
          <w:p w14:paraId="44D6AB16"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 xml:space="preserve">استخدم وظيفة </w:t>
            </w:r>
            <w:proofErr w:type="gramStart"/>
            <w:r>
              <w:rPr>
                <w:rFonts w:eastAsia="Calibri" w:cs="Calibri"/>
                <w:sz w:val="22"/>
                <w:szCs w:val="22"/>
                <w:rtl/>
              </w:rPr>
              <w:t>الدردشة</w:t>
            </w:r>
            <w:proofErr w:type="gramEnd"/>
            <w:r>
              <w:rPr>
                <w:rFonts w:eastAsia="Calibri" w:cs="Calibri"/>
                <w:sz w:val="22"/>
                <w:szCs w:val="22"/>
                <w:rtl/>
              </w:rPr>
              <w:t xml:space="preserve"> أو وظيفة التعليقات أو التوضيحات أو اللوح الافتراضي أو أداة </w:t>
            </w:r>
            <w:proofErr w:type="spellStart"/>
            <w:r>
              <w:rPr>
                <w:rFonts w:eastAsia="Calibri" w:cs="Calibri"/>
                <w:sz w:val="22"/>
                <w:szCs w:val="22"/>
              </w:rPr>
              <w:t>Mentimeter</w:t>
            </w:r>
            <w:proofErr w:type="spellEnd"/>
            <w:r>
              <w:rPr>
                <w:rFonts w:eastAsia="Calibri" w:cs="Calibri"/>
                <w:sz w:val="22"/>
                <w:szCs w:val="22"/>
                <w:rtl/>
              </w:rPr>
              <w:t xml:space="preserve"> لتجميع المداخلات.</w:t>
            </w:r>
          </w:p>
          <w:p w14:paraId="7A6E3984" w14:textId="77777777" w:rsidR="005640E5" w:rsidRDefault="001E73D4">
            <w:pPr>
              <w:pBdr>
                <w:top w:val="nil"/>
                <w:left w:val="nil"/>
                <w:bottom w:val="nil"/>
                <w:right w:val="nil"/>
                <w:between w:val="nil"/>
              </w:pBdr>
              <w:bidi/>
              <w:rPr>
                <w:rFonts w:eastAsia="Calibri" w:cs="Calibri"/>
              </w:rPr>
            </w:pPr>
            <w:r>
              <w:rPr>
                <w:rFonts w:eastAsia="Calibri" w:cs="Calibri"/>
              </w:rPr>
              <w:t> </w:t>
            </w:r>
          </w:p>
          <w:p w14:paraId="71A16494" w14:textId="77777777" w:rsidR="005640E5" w:rsidRDefault="001E73D4">
            <w:pPr>
              <w:pBdr>
                <w:top w:val="nil"/>
                <w:left w:val="nil"/>
                <w:bottom w:val="nil"/>
                <w:right w:val="nil"/>
                <w:between w:val="nil"/>
              </w:pBdr>
              <w:bidi/>
              <w:rPr>
                <w:rFonts w:eastAsia="Calibri" w:cs="Calibri"/>
              </w:rPr>
            </w:pPr>
            <w:r>
              <w:rPr>
                <w:rFonts w:eastAsia="Calibri" w:cs="Calibri"/>
              </w:rPr>
              <w:t> </w:t>
            </w:r>
          </w:p>
          <w:p w14:paraId="579C63B2" w14:textId="77777777" w:rsidR="005640E5" w:rsidRDefault="001E73D4">
            <w:pPr>
              <w:pBdr>
                <w:top w:val="nil"/>
                <w:left w:val="nil"/>
                <w:bottom w:val="nil"/>
                <w:right w:val="nil"/>
                <w:between w:val="nil"/>
              </w:pBdr>
              <w:bidi/>
              <w:rPr>
                <w:rFonts w:eastAsia="Calibri" w:cs="Calibri"/>
              </w:rPr>
            </w:pPr>
            <w:r>
              <w:rPr>
                <w:rFonts w:eastAsia="Calibri" w:cs="Calibri"/>
              </w:rPr>
              <w:t> </w:t>
            </w:r>
          </w:p>
          <w:p w14:paraId="25A98D17" w14:textId="77777777" w:rsidR="005640E5" w:rsidRDefault="001E73D4">
            <w:pPr>
              <w:pBdr>
                <w:top w:val="nil"/>
                <w:left w:val="nil"/>
                <w:bottom w:val="nil"/>
                <w:right w:val="nil"/>
                <w:between w:val="nil"/>
              </w:pBdr>
              <w:bidi/>
              <w:rPr>
                <w:rFonts w:eastAsia="Calibri" w:cs="Calibri"/>
              </w:rPr>
            </w:pPr>
            <w:r>
              <w:rPr>
                <w:rFonts w:eastAsia="Calibri" w:cs="Calibri"/>
              </w:rPr>
              <w:t> </w:t>
            </w:r>
          </w:p>
          <w:p w14:paraId="749674A2" w14:textId="77777777" w:rsidR="005640E5" w:rsidRDefault="001E73D4">
            <w:pPr>
              <w:pBdr>
                <w:top w:val="nil"/>
                <w:left w:val="nil"/>
                <w:bottom w:val="nil"/>
                <w:right w:val="nil"/>
                <w:between w:val="nil"/>
              </w:pBdr>
              <w:bidi/>
              <w:rPr>
                <w:rFonts w:eastAsia="Calibri" w:cs="Calibri"/>
              </w:rPr>
            </w:pPr>
            <w:r>
              <w:rPr>
                <w:rFonts w:eastAsia="Calibri" w:cs="Calibri"/>
              </w:rPr>
              <w:t> </w:t>
            </w:r>
          </w:p>
          <w:p w14:paraId="4B055D6B" w14:textId="77777777" w:rsidR="005640E5" w:rsidRDefault="001E73D4">
            <w:pPr>
              <w:pBdr>
                <w:top w:val="nil"/>
                <w:left w:val="nil"/>
                <w:bottom w:val="nil"/>
                <w:right w:val="nil"/>
                <w:between w:val="nil"/>
              </w:pBdr>
              <w:bidi/>
              <w:rPr>
                <w:rFonts w:eastAsia="Calibri" w:cs="Calibri"/>
              </w:rPr>
            </w:pPr>
            <w:r>
              <w:rPr>
                <w:rFonts w:eastAsia="Calibri" w:cs="Calibri"/>
              </w:rPr>
              <w:t> </w:t>
            </w:r>
          </w:p>
          <w:p w14:paraId="27DDA15F" w14:textId="77777777" w:rsidR="005640E5" w:rsidRDefault="001E73D4">
            <w:pPr>
              <w:pBdr>
                <w:top w:val="nil"/>
                <w:left w:val="nil"/>
                <w:bottom w:val="nil"/>
                <w:right w:val="nil"/>
                <w:between w:val="nil"/>
              </w:pBdr>
              <w:bidi/>
              <w:rPr>
                <w:rFonts w:eastAsia="Calibri" w:cs="Calibri"/>
              </w:rPr>
            </w:pPr>
            <w:r>
              <w:rPr>
                <w:rFonts w:eastAsia="Calibri" w:cs="Calibri"/>
              </w:rPr>
              <w:t> </w:t>
            </w:r>
          </w:p>
          <w:p w14:paraId="7C8488A2" w14:textId="77777777" w:rsidR="005640E5" w:rsidRDefault="001E73D4">
            <w:pPr>
              <w:pBdr>
                <w:top w:val="nil"/>
                <w:left w:val="nil"/>
                <w:bottom w:val="nil"/>
                <w:right w:val="nil"/>
                <w:between w:val="nil"/>
              </w:pBdr>
              <w:bidi/>
              <w:rPr>
                <w:rFonts w:eastAsia="Calibri" w:cs="Calibri"/>
              </w:rPr>
            </w:pPr>
            <w:r>
              <w:rPr>
                <w:rFonts w:eastAsia="Calibri" w:cs="Calibri"/>
              </w:rPr>
              <w:t> </w:t>
            </w:r>
          </w:p>
          <w:p w14:paraId="037AA7DD" w14:textId="77777777" w:rsidR="005640E5" w:rsidRDefault="001E73D4">
            <w:pPr>
              <w:pBdr>
                <w:top w:val="nil"/>
                <w:left w:val="nil"/>
                <w:bottom w:val="nil"/>
                <w:right w:val="nil"/>
                <w:between w:val="nil"/>
              </w:pBdr>
              <w:bidi/>
              <w:rPr>
                <w:rFonts w:eastAsia="Calibri" w:cs="Calibri"/>
              </w:rPr>
            </w:pPr>
            <w:r>
              <w:rPr>
                <w:rFonts w:eastAsia="Calibri" w:cs="Calibri"/>
              </w:rPr>
              <w:t> </w:t>
            </w:r>
          </w:p>
          <w:p w14:paraId="13868A40" w14:textId="77777777" w:rsidR="005640E5" w:rsidRDefault="001E73D4">
            <w:pPr>
              <w:pBdr>
                <w:top w:val="nil"/>
                <w:left w:val="nil"/>
                <w:bottom w:val="nil"/>
                <w:right w:val="nil"/>
                <w:between w:val="nil"/>
              </w:pBdr>
              <w:bidi/>
              <w:rPr>
                <w:rFonts w:eastAsia="Calibri" w:cs="Calibri"/>
              </w:rPr>
            </w:pPr>
            <w:r>
              <w:rPr>
                <w:rFonts w:eastAsia="Calibri" w:cs="Calibri"/>
              </w:rPr>
              <w:t> </w:t>
            </w:r>
          </w:p>
          <w:p w14:paraId="2B727F3C" w14:textId="77777777" w:rsidR="005640E5" w:rsidRDefault="001E73D4">
            <w:pPr>
              <w:pBdr>
                <w:top w:val="nil"/>
                <w:left w:val="nil"/>
                <w:bottom w:val="nil"/>
                <w:right w:val="nil"/>
                <w:between w:val="nil"/>
              </w:pBdr>
              <w:bidi/>
              <w:rPr>
                <w:rFonts w:eastAsia="Calibri" w:cs="Calibri"/>
              </w:rPr>
            </w:pPr>
            <w:r>
              <w:rPr>
                <w:rFonts w:eastAsia="Calibri" w:cs="Calibri"/>
              </w:rPr>
              <w:t> </w:t>
            </w:r>
          </w:p>
          <w:p w14:paraId="6287ED4C" w14:textId="77777777" w:rsidR="005640E5" w:rsidRDefault="001E73D4">
            <w:pPr>
              <w:pBdr>
                <w:top w:val="nil"/>
                <w:left w:val="nil"/>
                <w:bottom w:val="nil"/>
                <w:right w:val="nil"/>
                <w:between w:val="nil"/>
              </w:pBdr>
              <w:bidi/>
              <w:rPr>
                <w:rFonts w:eastAsia="Calibri" w:cs="Calibri"/>
              </w:rPr>
            </w:pPr>
            <w:r>
              <w:rPr>
                <w:rFonts w:eastAsia="Calibri" w:cs="Calibri"/>
              </w:rPr>
              <w:t> </w:t>
            </w:r>
          </w:p>
          <w:p w14:paraId="13A767E9" w14:textId="77777777" w:rsidR="005640E5" w:rsidRDefault="001E73D4">
            <w:pPr>
              <w:pBdr>
                <w:top w:val="nil"/>
                <w:left w:val="nil"/>
                <w:bottom w:val="nil"/>
                <w:right w:val="nil"/>
                <w:between w:val="nil"/>
              </w:pBdr>
              <w:bidi/>
              <w:rPr>
                <w:rFonts w:eastAsia="Calibri" w:cs="Calibri"/>
              </w:rPr>
            </w:pPr>
            <w:r>
              <w:rPr>
                <w:rFonts w:eastAsia="Calibri" w:cs="Calibri"/>
              </w:rPr>
              <w:t> </w:t>
            </w:r>
          </w:p>
          <w:p w14:paraId="184A0D52" w14:textId="77777777" w:rsidR="005640E5" w:rsidRDefault="001E73D4">
            <w:pPr>
              <w:pBdr>
                <w:top w:val="nil"/>
                <w:left w:val="nil"/>
                <w:bottom w:val="nil"/>
                <w:right w:val="nil"/>
                <w:between w:val="nil"/>
              </w:pBdr>
              <w:bidi/>
              <w:rPr>
                <w:rFonts w:eastAsia="Calibri" w:cs="Calibri"/>
              </w:rPr>
            </w:pPr>
            <w:r>
              <w:rPr>
                <w:rFonts w:eastAsia="Calibri" w:cs="Calibri"/>
              </w:rPr>
              <w:t> </w:t>
            </w:r>
          </w:p>
          <w:p w14:paraId="6BEDB4B0" w14:textId="77777777" w:rsidR="005640E5" w:rsidRDefault="001E73D4">
            <w:pPr>
              <w:pBdr>
                <w:top w:val="nil"/>
                <w:left w:val="nil"/>
                <w:bottom w:val="nil"/>
                <w:right w:val="nil"/>
                <w:between w:val="nil"/>
              </w:pBdr>
              <w:bidi/>
              <w:rPr>
                <w:rFonts w:eastAsia="Calibri" w:cs="Calibri"/>
              </w:rPr>
            </w:pPr>
            <w:r>
              <w:rPr>
                <w:rFonts w:eastAsia="Calibri" w:cs="Calibri"/>
              </w:rPr>
              <w:t> </w:t>
            </w:r>
          </w:p>
          <w:p w14:paraId="1939C318" w14:textId="77777777" w:rsidR="005640E5" w:rsidRDefault="001E73D4">
            <w:pPr>
              <w:pBdr>
                <w:top w:val="nil"/>
                <w:left w:val="nil"/>
                <w:bottom w:val="nil"/>
                <w:right w:val="nil"/>
                <w:between w:val="nil"/>
              </w:pBdr>
              <w:bidi/>
              <w:rPr>
                <w:rFonts w:eastAsia="Calibri" w:cs="Calibri"/>
              </w:rPr>
            </w:pPr>
            <w:r>
              <w:rPr>
                <w:rFonts w:eastAsia="Calibri" w:cs="Calibri"/>
              </w:rPr>
              <w:t> </w:t>
            </w:r>
          </w:p>
          <w:p w14:paraId="57FE2CA2" w14:textId="77777777" w:rsidR="005640E5" w:rsidRDefault="001E73D4">
            <w:pPr>
              <w:pBdr>
                <w:top w:val="nil"/>
                <w:left w:val="nil"/>
                <w:bottom w:val="nil"/>
                <w:right w:val="nil"/>
                <w:between w:val="nil"/>
              </w:pBdr>
              <w:bidi/>
              <w:rPr>
                <w:rFonts w:eastAsia="Calibri" w:cs="Calibri"/>
              </w:rPr>
            </w:pPr>
            <w:r>
              <w:rPr>
                <w:rFonts w:eastAsia="Calibri" w:cs="Calibri"/>
              </w:rPr>
              <w:t> </w:t>
            </w:r>
          </w:p>
          <w:p w14:paraId="4D03368A" w14:textId="77777777" w:rsidR="005640E5" w:rsidRDefault="001E73D4">
            <w:pPr>
              <w:pBdr>
                <w:top w:val="nil"/>
                <w:left w:val="nil"/>
                <w:bottom w:val="nil"/>
                <w:right w:val="nil"/>
                <w:between w:val="nil"/>
              </w:pBdr>
              <w:bidi/>
              <w:rPr>
                <w:rFonts w:eastAsia="Calibri" w:cs="Calibri"/>
              </w:rPr>
            </w:pPr>
            <w:r>
              <w:rPr>
                <w:rFonts w:eastAsia="Calibri" w:cs="Calibri"/>
              </w:rPr>
              <w:t> </w:t>
            </w:r>
          </w:p>
          <w:p w14:paraId="0F50375C" w14:textId="77777777" w:rsidR="005640E5" w:rsidRDefault="001E73D4">
            <w:pPr>
              <w:pBdr>
                <w:top w:val="nil"/>
                <w:left w:val="nil"/>
                <w:bottom w:val="nil"/>
                <w:right w:val="nil"/>
                <w:between w:val="nil"/>
              </w:pBdr>
              <w:bidi/>
              <w:rPr>
                <w:rFonts w:eastAsia="Calibri" w:cs="Calibri"/>
              </w:rPr>
            </w:pPr>
            <w:r>
              <w:rPr>
                <w:rFonts w:eastAsia="Calibri" w:cs="Calibri"/>
              </w:rPr>
              <w:t> </w:t>
            </w:r>
          </w:p>
          <w:p w14:paraId="13687521" w14:textId="77777777" w:rsidR="005640E5" w:rsidRDefault="001E73D4">
            <w:pPr>
              <w:pBdr>
                <w:top w:val="nil"/>
                <w:left w:val="nil"/>
                <w:bottom w:val="nil"/>
                <w:right w:val="nil"/>
                <w:between w:val="nil"/>
              </w:pBdr>
              <w:bidi/>
              <w:rPr>
                <w:rFonts w:eastAsia="Calibri" w:cs="Calibri"/>
              </w:rPr>
            </w:pPr>
            <w:r>
              <w:rPr>
                <w:rFonts w:eastAsia="Calibri" w:cs="Calibri"/>
              </w:rPr>
              <w:t> </w:t>
            </w:r>
          </w:p>
          <w:p w14:paraId="29622903" w14:textId="77777777" w:rsidR="005640E5" w:rsidRDefault="001E73D4">
            <w:pPr>
              <w:pBdr>
                <w:top w:val="nil"/>
                <w:left w:val="nil"/>
                <w:bottom w:val="nil"/>
                <w:right w:val="nil"/>
                <w:between w:val="nil"/>
              </w:pBdr>
              <w:bidi/>
              <w:rPr>
                <w:rFonts w:eastAsia="Calibri" w:cs="Calibri"/>
              </w:rPr>
            </w:pPr>
            <w:r>
              <w:rPr>
                <w:rFonts w:eastAsia="Calibri" w:cs="Calibri"/>
              </w:rPr>
              <w:t> </w:t>
            </w:r>
          </w:p>
          <w:p w14:paraId="35CC3082" w14:textId="77777777" w:rsidR="005640E5" w:rsidRDefault="001E73D4">
            <w:pPr>
              <w:pBdr>
                <w:top w:val="nil"/>
                <w:left w:val="nil"/>
                <w:bottom w:val="nil"/>
                <w:right w:val="nil"/>
                <w:between w:val="nil"/>
              </w:pBdr>
              <w:bidi/>
              <w:rPr>
                <w:rFonts w:eastAsia="Calibri" w:cs="Calibri"/>
              </w:rPr>
            </w:pPr>
            <w:r>
              <w:rPr>
                <w:rFonts w:eastAsia="Calibri" w:cs="Calibri"/>
              </w:rPr>
              <w:t> </w:t>
            </w:r>
          </w:p>
          <w:p w14:paraId="756DAB96" w14:textId="77777777" w:rsidR="005640E5" w:rsidRDefault="001E73D4">
            <w:pPr>
              <w:pBdr>
                <w:top w:val="nil"/>
                <w:left w:val="nil"/>
                <w:bottom w:val="nil"/>
                <w:right w:val="nil"/>
                <w:between w:val="nil"/>
              </w:pBdr>
              <w:bidi/>
              <w:rPr>
                <w:rFonts w:eastAsia="Calibri" w:cs="Calibri"/>
              </w:rPr>
            </w:pPr>
            <w:r>
              <w:rPr>
                <w:rFonts w:eastAsia="Calibri" w:cs="Calibri"/>
              </w:rPr>
              <w:t> </w:t>
            </w:r>
          </w:p>
          <w:p w14:paraId="0B5C9AD2" w14:textId="77777777" w:rsidR="005640E5" w:rsidRDefault="001E73D4">
            <w:pPr>
              <w:pBdr>
                <w:top w:val="nil"/>
                <w:left w:val="nil"/>
                <w:bottom w:val="nil"/>
                <w:right w:val="nil"/>
                <w:between w:val="nil"/>
              </w:pBdr>
              <w:bidi/>
              <w:rPr>
                <w:rFonts w:eastAsia="Calibri" w:cs="Calibri"/>
              </w:rPr>
            </w:pPr>
            <w:r>
              <w:rPr>
                <w:rFonts w:eastAsia="Calibri" w:cs="Calibri"/>
              </w:rPr>
              <w:t> </w:t>
            </w:r>
          </w:p>
          <w:p w14:paraId="7AAC318B"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راقب الدردشة بحثًا عن المداخلات والتعليقات وقم بإدخالها بالطريقة المناسبة.</w:t>
            </w:r>
          </w:p>
        </w:tc>
      </w:tr>
      <w:tr w:rsidR="005640E5" w14:paraId="31552DB0" w14:textId="77777777" w:rsidTr="000E14B6">
        <w:trPr>
          <w:trHeight w:val="5466"/>
          <w:trPrChange w:id="858" w:author="Kyra Loat" w:date="2021-12-22T16:38:00Z">
            <w:trPr>
              <w:trHeight w:val="5466"/>
            </w:trPr>
          </w:trPrChange>
        </w:trPr>
        <w:tc>
          <w:tcPr>
            <w:tcW w:w="1053" w:type="dxa"/>
            <w:shd w:val="clear" w:color="auto" w:fill="036794"/>
            <w:tcMar>
              <w:top w:w="72" w:type="dxa"/>
              <w:left w:w="70" w:type="dxa"/>
              <w:bottom w:w="70" w:type="dxa"/>
              <w:right w:w="70" w:type="dxa"/>
            </w:tcMar>
            <w:tcPrChange w:id="859" w:author="Kyra Loat" w:date="2021-12-22T16:38:00Z">
              <w:tcPr>
                <w:tcW w:w="1053"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7ACAD30C" w14:textId="77777777" w:rsidR="005640E5" w:rsidRPr="000E14B6" w:rsidRDefault="001E73D4">
            <w:pPr>
              <w:pBdr>
                <w:top w:val="nil"/>
                <w:left w:val="nil"/>
                <w:bottom w:val="nil"/>
                <w:right w:val="nil"/>
                <w:between w:val="nil"/>
              </w:pBdr>
              <w:bidi/>
              <w:jc w:val="both"/>
              <w:rPr>
                <w:rFonts w:eastAsia="Calibri" w:cs="Calibri"/>
                <w:b/>
                <w:bCs/>
                <w:color w:val="FFFFFF" w:themeColor="background1"/>
                <w:rPrChange w:id="860" w:author="Kyra Loat" w:date="2021-12-22T16:37:00Z">
                  <w:rPr>
                    <w:rFonts w:eastAsia="Calibri" w:cs="Calibri"/>
                  </w:rPr>
                </w:rPrChange>
              </w:rPr>
            </w:pPr>
            <w:r w:rsidRPr="000E14B6">
              <w:rPr>
                <w:rFonts w:eastAsia="Calibri" w:cs="Calibri"/>
                <w:b/>
                <w:bCs/>
                <w:color w:val="FFFFFF" w:themeColor="background1"/>
                <w:rtl/>
                <w:rPrChange w:id="861" w:author="Kyra Loat" w:date="2021-12-22T16:37:00Z">
                  <w:rPr>
                    <w:rFonts w:eastAsia="Calibri" w:cs="Calibri"/>
                    <w:rtl/>
                  </w:rPr>
                </w:rPrChange>
              </w:rPr>
              <w:lastRenderedPageBreak/>
              <w:t>١٥ دقيقة</w:t>
            </w:r>
          </w:p>
        </w:tc>
        <w:tc>
          <w:tcPr>
            <w:tcW w:w="4673" w:type="dxa"/>
            <w:shd w:val="clear" w:color="auto" w:fill="9BD0E7"/>
            <w:tcMar>
              <w:top w:w="72" w:type="dxa"/>
              <w:left w:w="70" w:type="dxa"/>
              <w:bottom w:w="70" w:type="dxa"/>
              <w:right w:w="70" w:type="dxa"/>
            </w:tcMar>
            <w:tcPrChange w:id="862" w:author="Kyra Loat" w:date="2021-12-22T16:38:00Z">
              <w:tcPr>
                <w:tcW w:w="4673"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520F65B3" w14:textId="77777777" w:rsidR="005640E5" w:rsidRPr="0068108C" w:rsidRDefault="001E73D4">
            <w:pPr>
              <w:pBdr>
                <w:top w:val="nil"/>
                <w:left w:val="nil"/>
                <w:bottom w:val="nil"/>
                <w:right w:val="nil"/>
                <w:between w:val="nil"/>
              </w:pBdr>
              <w:bidi/>
              <w:jc w:val="both"/>
              <w:rPr>
                <w:rFonts w:eastAsia="Calibri" w:cs="Calibri"/>
                <w:bCs/>
                <w:sz w:val="22"/>
                <w:szCs w:val="22"/>
              </w:rPr>
            </w:pPr>
            <w:r w:rsidRPr="008657B2">
              <w:rPr>
                <w:rFonts w:eastAsia="Calibri" w:cs="Calibri"/>
                <w:bCs/>
                <w:strike/>
                <w:sz w:val="22"/>
                <w:szCs w:val="22"/>
                <w:rtl/>
              </w:rPr>
              <w:t>كيف يمكنني</w:t>
            </w:r>
            <w:r w:rsidRPr="0068108C">
              <w:rPr>
                <w:rFonts w:eastAsia="Calibri" w:cs="Calibri"/>
                <w:bCs/>
                <w:sz w:val="22"/>
                <w:szCs w:val="22"/>
                <w:rtl/>
              </w:rPr>
              <w:t xml:space="preserve"> تحسين ممارستي</w:t>
            </w:r>
          </w:p>
          <w:p w14:paraId="33BD651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3DAD2E9" w14:textId="77777777" w:rsidR="005640E5" w:rsidRDefault="001E73D4">
            <w:pPr>
              <w:pBdr>
                <w:top w:val="nil"/>
                <w:left w:val="nil"/>
                <w:bottom w:val="nil"/>
                <w:right w:val="nil"/>
                <w:between w:val="nil"/>
              </w:pBdr>
              <w:bidi/>
              <w:jc w:val="both"/>
              <w:rPr>
                <w:rFonts w:eastAsia="Calibri" w:cs="Calibri"/>
                <w:sz w:val="22"/>
                <w:szCs w:val="22"/>
              </w:rPr>
            </w:pPr>
            <w:r w:rsidRPr="006D4048">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في هذا النشاط، يتعين على الجميع تخصيص مدة ٥ دقائق للتفكير في أسلوب تواصلهم مع الأطفال والمجتمعات خلال عملهم. اعتمادًا على ما تعلمناه جميعًا حتى الآن، هل هناك </w:t>
            </w:r>
            <w:r>
              <w:rPr>
                <w:rFonts w:eastAsia="Calibri" w:cs="Calibri"/>
                <w:b/>
                <w:sz w:val="22"/>
                <w:szCs w:val="22"/>
                <w:rtl/>
              </w:rPr>
              <w:t>شيء واحد </w:t>
            </w:r>
            <w:r>
              <w:rPr>
                <w:rFonts w:eastAsia="Calibri" w:cs="Calibri"/>
                <w:sz w:val="22"/>
                <w:szCs w:val="22"/>
                <w:rtl/>
              </w:rPr>
              <w:t>يمكنهم تحديده ومن ثمّ تغييره بحيث يسهم ذلك في تحسين مهارات التواصل مع الأطفال والمجتمعات لديهم؟ بمجرد أن يصبح المشاركون جاهزين، يمكنهم مناقشة هذا الموضوع لمدة ٥-١٠دقائق مع عضو آخر في الفريق. </w:t>
            </w:r>
          </w:p>
          <w:p w14:paraId="7CD9DBAE" w14:textId="77777777" w:rsidR="005640E5" w:rsidRDefault="001E73D4">
            <w:pPr>
              <w:pBdr>
                <w:top w:val="nil"/>
                <w:left w:val="nil"/>
                <w:bottom w:val="nil"/>
                <w:right w:val="nil"/>
                <w:between w:val="nil"/>
              </w:pBdr>
              <w:bidi/>
              <w:jc w:val="both"/>
              <w:rPr>
                <w:rFonts w:eastAsia="Calibri" w:cs="Calibri"/>
              </w:rPr>
            </w:pPr>
            <w:r>
              <w:rPr>
                <w:rFonts w:eastAsia="Calibri" w:cs="Calibri"/>
              </w:rPr>
              <w:t> </w:t>
            </w:r>
          </w:p>
          <w:p w14:paraId="4CCD946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أخبر المجموعة أنه يجب عليهم أن يلزموا أنفسهم بمحاولة تغيير مهارات التواصل الخاصة بهم أثناء ممارسة عملهم.</w:t>
            </w:r>
          </w:p>
          <w:p w14:paraId="05C3065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5D7FA8C" w14:textId="77777777" w:rsidR="005640E5" w:rsidRDefault="001E73D4">
            <w:pPr>
              <w:pBdr>
                <w:top w:val="nil"/>
                <w:left w:val="nil"/>
                <w:bottom w:val="nil"/>
                <w:right w:val="nil"/>
                <w:between w:val="nil"/>
              </w:pBdr>
              <w:bidi/>
              <w:spacing w:before="240" w:after="240"/>
              <w:jc w:val="both"/>
              <w:rPr>
                <w:rFonts w:eastAsia="Calibri" w:cs="Calibri"/>
              </w:rPr>
            </w:pPr>
            <w:r w:rsidRPr="007D7FB3">
              <w:rPr>
                <w:rFonts w:eastAsia="Calibri" w:cs="Calibri"/>
                <w:bCs/>
                <w:sz w:val="22"/>
                <w:szCs w:val="22"/>
                <w:rtl/>
              </w:rPr>
              <w:t>اختياري:</w:t>
            </w:r>
            <w:r>
              <w:rPr>
                <w:rFonts w:eastAsia="Calibri" w:cs="Calibri"/>
                <w:b/>
                <w:sz w:val="22"/>
                <w:szCs w:val="22"/>
                <w:rtl/>
              </w:rPr>
              <w:t xml:space="preserve"> </w:t>
            </w:r>
            <w:r>
              <w:rPr>
                <w:rFonts w:eastAsia="Calibri" w:cs="Calibri"/>
                <w:sz w:val="22"/>
                <w:szCs w:val="22"/>
                <w:rtl/>
              </w:rPr>
              <w:t>مقترح لتدريب إضافي عبر الانترنت</w:t>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b/>
                <w:sz w:val="22"/>
                <w:szCs w:val="22"/>
                <w:u w:val="single"/>
              </w:rPr>
              <w:t>:</w:t>
            </w:r>
            <w:r w:rsidR="005B4184">
              <w:rPr>
                <w:rFonts w:eastAsia="Calibri" w:cs="Calibri"/>
                <w:b/>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E18C0">
              <w:fldChar w:fldCharType="separate"/>
            </w:r>
            <w:r w:rsidR="005B4184">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 </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الإسعافات</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الأولية</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 </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النفسية</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والاجتماعية</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 </w:t>
            </w:r>
            <w:r w:rsidR="005B4184">
              <w:rPr>
                <w:rFonts w:eastAsia="Calibri" w:cs="Calibri"/>
                <w:sz w:val="22"/>
                <w:szCs w:val="22"/>
                <w:u w:val="single"/>
              </w:rPr>
              <w:fldChar w:fldCharType="end"/>
            </w:r>
            <w:r w:rsidR="005B4184">
              <w:fldChar w:fldCharType="begin"/>
            </w:r>
            <w:r w:rsidR="005B4184">
              <w:instrText xml:space="preserve"> HYPERLINK "https://www.humanitarianleadershipacademy.org/psychological-first-aid-for-children-new-online-course/" \h </w:instrText>
            </w:r>
            <w:r w:rsidR="005B4184">
              <w:fldChar w:fldCharType="separate"/>
            </w:r>
            <w:r>
              <w:rPr>
                <w:rFonts w:eastAsia="Calibri" w:cs="Calibri"/>
                <w:sz w:val="22"/>
                <w:szCs w:val="22"/>
                <w:u w:val="single"/>
                <w:rtl/>
              </w:rPr>
              <w:t>للأطفال</w:t>
            </w:r>
            <w:r w:rsidR="005B4184">
              <w:rPr>
                <w:rFonts w:eastAsia="Calibri" w:cs="Calibri"/>
                <w:sz w:val="22"/>
                <w:szCs w:val="22"/>
                <w:u w:val="single"/>
              </w:rPr>
              <w:fldChar w:fldCharType="end"/>
            </w:r>
            <w:r>
              <w:rPr>
                <w:rFonts w:eastAsia="Calibri" w:cs="Calibri"/>
                <w:sz w:val="22"/>
                <w:szCs w:val="22"/>
              </w:rPr>
              <w:t>.</w:t>
            </w:r>
          </w:p>
          <w:p w14:paraId="69B3A1C0"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DC3D73">
              <w:rPr>
                <w:rFonts w:eastAsia="Calibri" w:cs="Calibri"/>
                <w:bCs/>
                <w:sz w:val="22"/>
                <w:szCs w:val="22"/>
                <w:rtl/>
              </w:rPr>
              <w:t>اختياري:</w:t>
            </w:r>
            <w:r>
              <w:rPr>
                <w:rFonts w:eastAsia="Calibri" w:cs="Calibri"/>
                <w:b/>
                <w:sz w:val="22"/>
                <w:szCs w:val="22"/>
                <w:rtl/>
              </w:rPr>
              <w:t> </w:t>
            </w:r>
            <w:r>
              <w:rPr>
                <w:rFonts w:eastAsia="Calibri" w:cs="Calibri"/>
                <w:sz w:val="22"/>
                <w:szCs w:val="22"/>
                <w:rtl/>
              </w:rPr>
              <w:t>مقترح للتعلم أثناء العمل: اطلب من زميل لك أن يكون رفيقك (رقيبًا لك) في موضوع المساءلة. أخبر زميلك عن الإجراء الذي ألزمت نفسك بالقيام به أثناء عملك، وناقش معه مدى تقدمك في تطبيق هذا الإجراء.</w:t>
            </w:r>
          </w:p>
        </w:tc>
        <w:tc>
          <w:tcPr>
            <w:tcW w:w="3244" w:type="dxa"/>
            <w:shd w:val="clear" w:color="auto" w:fill="9BD0E7"/>
            <w:tcMar>
              <w:top w:w="72" w:type="dxa"/>
              <w:left w:w="70" w:type="dxa"/>
              <w:bottom w:w="70" w:type="dxa"/>
              <w:right w:w="70" w:type="dxa"/>
            </w:tcMar>
            <w:tcPrChange w:id="863" w:author="Kyra Loat" w:date="2021-12-22T16:38:00Z">
              <w:tcPr>
                <w:tcW w:w="3244" w:type="dxa"/>
                <w:tcBorders>
                  <w:top w:val="single" w:sz="6" w:space="0" w:color="000000"/>
                  <w:left w:val="single" w:sz="8" w:space="0" w:color="000000"/>
                  <w:bottom w:val="single" w:sz="8" w:space="0" w:color="000000"/>
                  <w:right w:val="single" w:sz="8" w:space="0" w:color="000000"/>
                </w:tcBorders>
                <w:tcMar>
                  <w:top w:w="72" w:type="dxa"/>
                  <w:left w:w="70" w:type="dxa"/>
                  <w:bottom w:w="70" w:type="dxa"/>
                  <w:right w:w="70" w:type="dxa"/>
                </w:tcMar>
              </w:tcPr>
            </w:tcPrChange>
          </w:tcPr>
          <w:p w14:paraId="2B513B3C" w14:textId="77777777" w:rsidR="005640E5" w:rsidRDefault="001E73D4">
            <w:pPr>
              <w:pBdr>
                <w:top w:val="nil"/>
                <w:left w:val="nil"/>
                <w:bottom w:val="nil"/>
                <w:right w:val="nil"/>
                <w:between w:val="nil"/>
              </w:pBdr>
              <w:bidi/>
              <w:rPr>
                <w:rFonts w:eastAsia="Calibri" w:cs="Calibri"/>
              </w:rPr>
            </w:pPr>
            <w:r>
              <w:rPr>
                <w:rFonts w:eastAsia="Calibri" w:cs="Calibri"/>
              </w:rPr>
              <w:t> </w:t>
            </w:r>
          </w:p>
          <w:p w14:paraId="665A49A2" w14:textId="77777777" w:rsidR="005640E5" w:rsidRDefault="001E73D4">
            <w:pPr>
              <w:pBdr>
                <w:top w:val="nil"/>
                <w:left w:val="nil"/>
                <w:bottom w:val="nil"/>
                <w:right w:val="nil"/>
                <w:between w:val="nil"/>
              </w:pBdr>
              <w:bidi/>
              <w:rPr>
                <w:rFonts w:eastAsia="Calibri" w:cs="Calibri"/>
              </w:rPr>
            </w:pPr>
            <w:r>
              <w:rPr>
                <w:rFonts w:eastAsia="Calibri" w:cs="Calibri"/>
              </w:rPr>
              <w:t> </w:t>
            </w:r>
          </w:p>
          <w:p w14:paraId="30C7A7B7" w14:textId="77777777" w:rsidR="005640E5" w:rsidRDefault="001E73D4">
            <w:pPr>
              <w:pBdr>
                <w:top w:val="nil"/>
                <w:left w:val="nil"/>
                <w:bottom w:val="nil"/>
                <w:right w:val="nil"/>
                <w:between w:val="nil"/>
              </w:pBdr>
              <w:bidi/>
              <w:rPr>
                <w:rFonts w:eastAsia="Calibri" w:cs="Calibri"/>
              </w:rPr>
            </w:pPr>
            <w:r>
              <w:rPr>
                <w:rFonts w:eastAsia="Calibri" w:cs="Calibri"/>
              </w:rPr>
              <w:t> </w:t>
            </w:r>
          </w:p>
          <w:p w14:paraId="7679E57A" w14:textId="77777777" w:rsidR="005640E5" w:rsidRDefault="001E73D4">
            <w:pPr>
              <w:pBdr>
                <w:top w:val="nil"/>
                <w:left w:val="nil"/>
                <w:bottom w:val="nil"/>
                <w:right w:val="nil"/>
                <w:between w:val="nil"/>
              </w:pBdr>
              <w:bidi/>
              <w:rPr>
                <w:rFonts w:eastAsia="Calibri" w:cs="Calibri"/>
              </w:rPr>
            </w:pPr>
            <w:r>
              <w:rPr>
                <w:rFonts w:eastAsia="Calibri" w:cs="Calibri"/>
              </w:rPr>
              <w:t> </w:t>
            </w:r>
          </w:p>
          <w:p w14:paraId="3D657CE5" w14:textId="77777777" w:rsidR="005640E5" w:rsidRDefault="001E73D4">
            <w:pPr>
              <w:pBdr>
                <w:top w:val="nil"/>
                <w:left w:val="nil"/>
                <w:bottom w:val="nil"/>
                <w:right w:val="nil"/>
                <w:between w:val="nil"/>
              </w:pBdr>
              <w:bidi/>
              <w:rPr>
                <w:rFonts w:eastAsia="Calibri" w:cs="Calibri"/>
              </w:rPr>
            </w:pPr>
            <w:r>
              <w:rPr>
                <w:rFonts w:eastAsia="Calibri" w:cs="Calibri"/>
              </w:rPr>
              <w:t> </w:t>
            </w:r>
          </w:p>
          <w:p w14:paraId="79753587" w14:textId="77777777" w:rsidR="005640E5" w:rsidRDefault="001E73D4">
            <w:pPr>
              <w:pBdr>
                <w:top w:val="nil"/>
                <w:left w:val="nil"/>
                <w:bottom w:val="nil"/>
                <w:right w:val="nil"/>
                <w:between w:val="nil"/>
              </w:pBdr>
              <w:bidi/>
              <w:rPr>
                <w:rFonts w:eastAsia="Calibri" w:cs="Calibri"/>
              </w:rPr>
            </w:pPr>
            <w:r>
              <w:rPr>
                <w:rFonts w:eastAsia="Calibri" w:cs="Calibri"/>
              </w:rPr>
              <w:t> </w:t>
            </w:r>
          </w:p>
          <w:p w14:paraId="2093822B" w14:textId="77777777" w:rsidR="005640E5" w:rsidRDefault="001E73D4">
            <w:pPr>
              <w:pBdr>
                <w:top w:val="nil"/>
                <w:left w:val="nil"/>
                <w:bottom w:val="nil"/>
                <w:right w:val="nil"/>
                <w:between w:val="nil"/>
              </w:pBdr>
              <w:bidi/>
              <w:rPr>
                <w:rFonts w:eastAsia="Calibri" w:cs="Calibri"/>
              </w:rPr>
            </w:pPr>
            <w:r>
              <w:rPr>
                <w:rFonts w:eastAsia="Calibri" w:cs="Calibri"/>
              </w:rPr>
              <w:t> </w:t>
            </w:r>
          </w:p>
          <w:p w14:paraId="55F5647E" w14:textId="77777777" w:rsidR="005640E5" w:rsidRDefault="001E73D4">
            <w:pPr>
              <w:pBdr>
                <w:top w:val="nil"/>
                <w:left w:val="nil"/>
                <w:bottom w:val="nil"/>
                <w:right w:val="nil"/>
                <w:between w:val="nil"/>
              </w:pBdr>
              <w:bidi/>
              <w:rPr>
                <w:rFonts w:eastAsia="Calibri" w:cs="Calibri"/>
              </w:rPr>
            </w:pPr>
            <w:r>
              <w:rPr>
                <w:rFonts w:eastAsia="Calibri" w:cs="Calibri"/>
              </w:rPr>
              <w:t> </w:t>
            </w:r>
          </w:p>
          <w:p w14:paraId="421D0A71"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tl/>
              </w:rPr>
              <w:t>قم بإعداد غرف جانبية تتسع كل منها لشخصين.</w:t>
            </w:r>
          </w:p>
          <w:p w14:paraId="6F2674A1" w14:textId="77777777" w:rsidR="005640E5" w:rsidRDefault="001E73D4">
            <w:pPr>
              <w:pBdr>
                <w:top w:val="nil"/>
                <w:left w:val="nil"/>
                <w:bottom w:val="nil"/>
                <w:right w:val="nil"/>
                <w:between w:val="nil"/>
              </w:pBdr>
              <w:bidi/>
              <w:rPr>
                <w:rFonts w:eastAsia="Calibri" w:cs="Calibri"/>
              </w:rPr>
            </w:pPr>
            <w:r>
              <w:rPr>
                <w:rFonts w:eastAsia="Calibri" w:cs="Calibri"/>
              </w:rPr>
              <w:t> </w:t>
            </w:r>
          </w:p>
        </w:tc>
      </w:tr>
    </w:tbl>
    <w:p w14:paraId="2BC693A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C1C2C69" w14:textId="77777777" w:rsidR="005640E5" w:rsidRPr="000E14B6" w:rsidRDefault="001E73D4">
      <w:pPr>
        <w:pBdr>
          <w:top w:val="nil"/>
          <w:left w:val="nil"/>
          <w:bottom w:val="nil"/>
          <w:right w:val="nil"/>
          <w:between w:val="nil"/>
        </w:pBdr>
        <w:bidi/>
        <w:spacing w:before="240" w:after="240"/>
        <w:rPr>
          <w:rFonts w:eastAsia="Calibri" w:cs="Calibri"/>
          <w:b/>
          <w:bCs/>
          <w:rPrChange w:id="864" w:author="Kyra Loat" w:date="2021-12-22T16:38:00Z">
            <w:rPr>
              <w:rFonts w:eastAsia="Calibri" w:cs="Calibri"/>
              <w:sz w:val="22"/>
              <w:szCs w:val="22"/>
            </w:rPr>
          </w:rPrChange>
        </w:rPr>
      </w:pPr>
      <w:r w:rsidRPr="000E14B6">
        <w:rPr>
          <w:rFonts w:eastAsia="Calibri" w:cs="Calibri"/>
          <w:b/>
          <w:bCs/>
          <w:color w:val="405D78"/>
          <w:rtl/>
          <w:rPrChange w:id="865" w:author="Kyra Loat" w:date="2021-12-22T16:38:00Z">
            <w:rPr>
              <w:rFonts w:eastAsia="Calibri" w:cs="Calibri"/>
              <w:color w:val="405D78"/>
              <w:sz w:val="22"/>
              <w:szCs w:val="22"/>
              <w:rtl/>
            </w:rPr>
          </w:rPrChange>
        </w:rPr>
        <w:t xml:space="preserve">المعلومات الداعمة: </w:t>
      </w:r>
    </w:p>
    <w:tbl>
      <w:tblPr>
        <w:tblStyle w:val="afffff3"/>
        <w:bidiVisual/>
        <w:tblW w:w="9203" w:type="dxa"/>
        <w:tblInd w:w="-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866" w:author="Kyra Loat" w:date="2021-12-22T16:41:00Z">
          <w:tblPr>
            <w:tblStyle w:val="afffff3"/>
            <w:bidiVisual/>
            <w:tblW w:w="9025" w:type="dxa"/>
            <w:tblInd w:w="10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PrChange>
      </w:tblPr>
      <w:tblGrid>
        <w:gridCol w:w="1417"/>
        <w:gridCol w:w="7786"/>
        <w:tblGridChange w:id="867">
          <w:tblGrid>
            <w:gridCol w:w="1456"/>
            <w:gridCol w:w="7569"/>
          </w:tblGrid>
        </w:tblGridChange>
      </w:tblGrid>
      <w:tr w:rsidR="000E14B6" w:rsidRPr="000E14B6" w14:paraId="495253FF" w14:textId="77777777" w:rsidTr="000E14B6">
        <w:trPr>
          <w:trHeight w:val="250"/>
          <w:trPrChange w:id="868" w:author="Kyra Loat" w:date="2021-12-22T16:41:00Z">
            <w:trPr>
              <w:trHeight w:val="250"/>
            </w:trPr>
          </w:trPrChange>
        </w:trPr>
        <w:tc>
          <w:tcPr>
            <w:tcW w:w="9203" w:type="dxa"/>
            <w:gridSpan w:val="2"/>
            <w:shd w:val="clear" w:color="auto" w:fill="B791A5"/>
            <w:tcMar>
              <w:top w:w="72" w:type="dxa"/>
              <w:left w:w="72" w:type="dxa"/>
              <w:bottom w:w="72" w:type="dxa"/>
              <w:right w:w="72" w:type="dxa"/>
            </w:tcMar>
            <w:tcPrChange w:id="869" w:author="Kyra Loat" w:date="2021-12-22T16:41:00Z">
              <w:tcPr>
                <w:tcW w:w="9025" w:type="dxa"/>
                <w:gridSpan w:val="2"/>
                <w:tcBorders>
                  <w:bottom w:val="single" w:sz="6" w:space="0" w:color="000000"/>
                </w:tcBorders>
                <w:shd w:val="clear" w:color="auto" w:fill="B791A5"/>
                <w:tcMar>
                  <w:top w:w="72" w:type="dxa"/>
                  <w:left w:w="72" w:type="dxa"/>
                  <w:bottom w:w="72" w:type="dxa"/>
                  <w:right w:w="72" w:type="dxa"/>
                </w:tcMar>
              </w:tcPr>
            </w:tcPrChange>
          </w:tcPr>
          <w:p w14:paraId="5FE0ACCE" w14:textId="77777777" w:rsidR="005640E5" w:rsidRPr="000E14B6" w:rsidRDefault="001E73D4">
            <w:pPr>
              <w:pBdr>
                <w:top w:val="nil"/>
                <w:left w:val="nil"/>
                <w:bottom w:val="nil"/>
                <w:right w:val="nil"/>
                <w:between w:val="nil"/>
              </w:pBdr>
              <w:bidi/>
              <w:rPr>
                <w:rFonts w:eastAsia="Calibri" w:cs="Calibri"/>
                <w:bCs/>
                <w:color w:val="FFFFFF" w:themeColor="background1"/>
                <w:sz w:val="22"/>
                <w:szCs w:val="22"/>
                <w:rPrChange w:id="870" w:author="Kyra Loat" w:date="2021-12-22T16:40:00Z">
                  <w:rPr>
                    <w:rFonts w:eastAsia="Calibri" w:cs="Calibri"/>
                    <w:bCs/>
                    <w:sz w:val="22"/>
                    <w:szCs w:val="22"/>
                  </w:rPr>
                </w:rPrChange>
              </w:rPr>
            </w:pPr>
            <w:r w:rsidRPr="000E14B6">
              <w:rPr>
                <w:rFonts w:eastAsia="Calibri" w:cs="Calibri"/>
                <w:bCs/>
                <w:color w:val="FFFFFF" w:themeColor="background1"/>
                <w:sz w:val="22"/>
                <w:szCs w:val="22"/>
                <w:rtl/>
                <w:rPrChange w:id="871" w:author="Kyra Loat" w:date="2021-12-22T16:40:00Z">
                  <w:rPr>
                    <w:rFonts w:eastAsia="Calibri" w:cs="Calibri"/>
                    <w:bCs/>
                    <w:sz w:val="22"/>
                    <w:szCs w:val="22"/>
                    <w:rtl/>
                  </w:rPr>
                </w:rPrChange>
              </w:rPr>
              <w:t>الآثار المترتبة على أسلوب التواصل مع الأطفال وفقًا لمرحلة النمو</w:t>
            </w:r>
          </w:p>
        </w:tc>
      </w:tr>
      <w:tr w:rsidR="005640E5" w14:paraId="1BB3F7D2" w14:textId="77777777" w:rsidTr="000E14B6">
        <w:trPr>
          <w:trHeight w:val="5085"/>
          <w:trPrChange w:id="872" w:author="Kyra Loat" w:date="2021-12-22T16:42:00Z">
            <w:trPr>
              <w:trHeight w:val="5085"/>
            </w:trPr>
          </w:trPrChange>
        </w:trPr>
        <w:tc>
          <w:tcPr>
            <w:tcW w:w="1417" w:type="dxa"/>
            <w:shd w:val="clear" w:color="auto" w:fill="E0D2DA"/>
            <w:tcMar>
              <w:top w:w="72" w:type="dxa"/>
              <w:left w:w="72" w:type="dxa"/>
              <w:bottom w:w="72" w:type="dxa"/>
              <w:right w:w="72" w:type="dxa"/>
            </w:tcMar>
            <w:tcPrChange w:id="873" w:author="Kyra Loat" w:date="2021-12-22T16:42:00Z">
              <w:tcPr>
                <w:tcW w:w="1456"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766D2C75" w14:textId="77777777" w:rsidR="005640E5" w:rsidRPr="000E14B6" w:rsidRDefault="001E73D4">
            <w:pPr>
              <w:pBdr>
                <w:top w:val="nil"/>
                <w:left w:val="nil"/>
                <w:bottom w:val="nil"/>
                <w:right w:val="nil"/>
                <w:between w:val="nil"/>
              </w:pBdr>
              <w:bidi/>
              <w:rPr>
                <w:rFonts w:eastAsia="Calibri" w:cs="Calibri"/>
                <w:b/>
                <w:bCs/>
                <w:sz w:val="20"/>
                <w:szCs w:val="20"/>
                <w:rPrChange w:id="874" w:author="Kyra Loat" w:date="2021-12-22T16:39:00Z">
                  <w:rPr>
                    <w:rFonts w:eastAsia="Calibri" w:cs="Calibri"/>
                    <w:sz w:val="20"/>
                    <w:szCs w:val="20"/>
                  </w:rPr>
                </w:rPrChange>
              </w:rPr>
            </w:pPr>
            <w:r w:rsidRPr="000E14B6">
              <w:rPr>
                <w:rFonts w:eastAsia="Calibri" w:cs="Calibri"/>
                <w:b/>
                <w:bCs/>
                <w:sz w:val="20"/>
                <w:szCs w:val="20"/>
                <w:rtl/>
                <w:rPrChange w:id="875" w:author="Kyra Loat" w:date="2021-12-22T16:39:00Z">
                  <w:rPr>
                    <w:rFonts w:eastAsia="Calibri" w:cs="Calibri"/>
                    <w:sz w:val="20"/>
                    <w:szCs w:val="20"/>
                    <w:rtl/>
                  </w:rPr>
                </w:rPrChange>
              </w:rPr>
              <w:t>الطفولة المبكرة (من ٠ إلى ٦ سنوات)</w:t>
            </w:r>
          </w:p>
        </w:tc>
        <w:tc>
          <w:tcPr>
            <w:tcW w:w="7786" w:type="dxa"/>
            <w:shd w:val="clear" w:color="auto" w:fill="E0D2DA"/>
            <w:tcMar>
              <w:top w:w="72" w:type="dxa"/>
              <w:left w:w="72" w:type="dxa"/>
              <w:bottom w:w="72" w:type="dxa"/>
              <w:right w:w="72" w:type="dxa"/>
            </w:tcMar>
            <w:tcPrChange w:id="876" w:author="Kyra Loat" w:date="2021-12-22T16:42:00Z">
              <w:tcPr>
                <w:tcW w:w="7569"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554F8801"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استخدم لغة بسيطة ونبرة صوت تتسم بالمحبة </w:t>
            </w:r>
          </w:p>
          <w:p w14:paraId="67215FCF"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استخدم الكثير من التكرار والإيقاع والغناء</w:t>
            </w:r>
          </w:p>
          <w:p w14:paraId="0665730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حافظ على وتيرة متنوعة بحيث لا تكون سريعة جدًا</w:t>
            </w:r>
          </w:p>
          <w:p w14:paraId="7CFB6DF2"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وظّف الخبرات اليومية التي يملكونها، على سبيل المثال قصص الأطفال الآخرين والعائلات والحيوانات والأنشطة اليومية والروتين الاعتيادي </w:t>
            </w:r>
          </w:p>
          <w:p w14:paraId="54B5CDE8" w14:textId="6EF61F28" w:rsidR="005640E5" w:rsidRDefault="001E73D4">
            <w:pPr>
              <w:numPr>
                <w:ilvl w:val="0"/>
                <w:numId w:val="7"/>
              </w:numPr>
              <w:pBdr>
                <w:top w:val="nil"/>
                <w:left w:val="nil"/>
                <w:bottom w:val="nil"/>
                <w:right w:val="nil"/>
                <w:between w:val="nil"/>
              </w:pBdr>
              <w:bidi/>
              <w:ind w:left="510" w:hanging="357"/>
              <w:jc w:val="both"/>
              <w:rPr>
                <w:ins w:id="877" w:author="Kyra Loat" w:date="2021-12-22T16:39:00Z"/>
                <w:rFonts w:eastAsia="Calibri" w:cs="Calibri"/>
                <w:sz w:val="22"/>
                <w:szCs w:val="22"/>
                <w:rtl/>
              </w:rPr>
            </w:pPr>
            <w:r>
              <w:rPr>
                <w:rFonts w:eastAsia="Calibri" w:cs="Calibri"/>
                <w:sz w:val="22"/>
                <w:szCs w:val="22"/>
                <w:rtl/>
              </w:rPr>
              <w:t>استخدم أسلوب "التخيل" واللعب التخيلي</w:t>
            </w:r>
          </w:p>
          <w:p w14:paraId="731626C2" w14:textId="3E059C8A" w:rsidR="000E14B6" w:rsidRPr="000E14B6" w:rsidRDefault="000E14B6" w:rsidP="000E14B6">
            <w:pPr>
              <w:numPr>
                <w:ilvl w:val="0"/>
                <w:numId w:val="7"/>
              </w:numPr>
              <w:pBdr>
                <w:top w:val="nil"/>
                <w:left w:val="nil"/>
                <w:bottom w:val="nil"/>
                <w:right w:val="nil"/>
                <w:between w:val="nil"/>
              </w:pBdr>
              <w:bidi/>
              <w:ind w:left="510" w:hanging="357"/>
              <w:jc w:val="both"/>
              <w:rPr>
                <w:rFonts w:eastAsia="Calibri" w:cs="Calibri"/>
                <w:sz w:val="22"/>
                <w:szCs w:val="22"/>
              </w:rPr>
            </w:pPr>
            <w:ins w:id="878" w:author="Kyra Loat" w:date="2021-12-22T16:39:00Z">
              <w:r w:rsidRPr="000E14B6">
                <w:rPr>
                  <w:rFonts w:eastAsia="Calibri" w:cs="Calibri"/>
                  <w:sz w:val="22"/>
                  <w:szCs w:val="22"/>
                  <w:rtl/>
                </w:rPr>
                <w:t xml:space="preserve">اشرح لهم عادات الرعاية الذاتية الصحية اليومية وعزز هذه العادات لديهم </w:t>
              </w:r>
            </w:ins>
          </w:p>
          <w:p w14:paraId="5DA913D2" w14:textId="325D8AE2" w:rsidR="005640E5" w:rsidRPr="00D6269A" w:rsidDel="000E14B6" w:rsidRDefault="001E73D4">
            <w:pPr>
              <w:numPr>
                <w:ilvl w:val="0"/>
                <w:numId w:val="7"/>
              </w:numPr>
              <w:pBdr>
                <w:top w:val="nil"/>
                <w:left w:val="nil"/>
                <w:bottom w:val="nil"/>
                <w:right w:val="nil"/>
                <w:between w:val="nil"/>
              </w:pBdr>
              <w:bidi/>
              <w:ind w:left="510" w:hanging="357"/>
              <w:jc w:val="both"/>
              <w:rPr>
                <w:del w:id="879" w:author="Kyra Loat" w:date="2021-12-22T16:39:00Z"/>
                <w:rFonts w:eastAsia="Calibri" w:cs="Calibri"/>
                <w:strike/>
                <w:sz w:val="22"/>
                <w:szCs w:val="22"/>
              </w:rPr>
            </w:pPr>
            <w:del w:id="880" w:author="Kyra Loat" w:date="2021-12-22T16:39:00Z">
              <w:r w:rsidRPr="00D6269A" w:rsidDel="000E14B6">
                <w:rPr>
                  <w:rFonts w:eastAsia="Calibri" w:cs="Calibri"/>
                  <w:strike/>
                  <w:sz w:val="22"/>
                  <w:szCs w:val="22"/>
                  <w:rtl/>
                </w:rPr>
                <w:delText xml:space="preserve">اشرح لهم عادات الرعاية الذاتية الصحية اليومية وعزز هذه العادات لديهم </w:delText>
              </w:r>
            </w:del>
          </w:p>
          <w:p w14:paraId="3A6A57A0"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sidRPr="007C05E9">
              <w:rPr>
                <w:rFonts w:eastAsia="Calibri" w:cs="Calibri"/>
                <w:strike/>
                <w:sz w:val="22"/>
                <w:szCs w:val="22"/>
                <w:rtl/>
              </w:rPr>
              <w:t>اطرح</w:t>
            </w:r>
            <w:r>
              <w:rPr>
                <w:rFonts w:eastAsia="Calibri" w:cs="Calibri"/>
                <w:sz w:val="22"/>
                <w:szCs w:val="22"/>
                <w:rtl/>
              </w:rPr>
              <w:t xml:space="preserve"> أمثلة عن أطفال، متشابهين أو مختلفين عنهم، يعملون معًا </w:t>
            </w:r>
          </w:p>
          <w:p w14:paraId="1CB06407" w14:textId="5FB67671" w:rsidR="005640E5" w:rsidRDefault="001E73D4">
            <w:pPr>
              <w:numPr>
                <w:ilvl w:val="0"/>
                <w:numId w:val="7"/>
              </w:numPr>
              <w:pBdr>
                <w:top w:val="nil"/>
                <w:left w:val="nil"/>
                <w:bottom w:val="nil"/>
                <w:right w:val="nil"/>
                <w:between w:val="nil"/>
              </w:pBdr>
              <w:bidi/>
              <w:ind w:left="510" w:hanging="357"/>
              <w:jc w:val="both"/>
              <w:rPr>
                <w:ins w:id="881" w:author="Kyra Loat" w:date="2021-12-22T16:39:00Z"/>
                <w:rFonts w:eastAsia="Calibri" w:cs="Calibri"/>
                <w:sz w:val="22"/>
                <w:szCs w:val="22"/>
                <w:rtl/>
              </w:rPr>
            </w:pPr>
            <w:r>
              <w:rPr>
                <w:rFonts w:eastAsia="Calibri" w:cs="Calibri"/>
                <w:sz w:val="22"/>
                <w:szCs w:val="22"/>
                <w:rtl/>
              </w:rPr>
              <w:t>أظهر أو اشرح لهم ما تعنيه العلاقات الآمنة وكذلك صفات البالغين القادرين على توفير المحبة والاهتمام</w:t>
            </w:r>
          </w:p>
          <w:p w14:paraId="57CE4FC8" w14:textId="77777777" w:rsidR="000E14B6" w:rsidRPr="000E14B6" w:rsidRDefault="000E14B6" w:rsidP="000E14B6">
            <w:pPr>
              <w:numPr>
                <w:ilvl w:val="0"/>
                <w:numId w:val="7"/>
              </w:numPr>
              <w:pBdr>
                <w:top w:val="nil"/>
                <w:left w:val="nil"/>
                <w:bottom w:val="nil"/>
                <w:right w:val="nil"/>
                <w:between w:val="nil"/>
              </w:pBdr>
              <w:bidi/>
              <w:ind w:left="510" w:hanging="357"/>
              <w:jc w:val="both"/>
              <w:rPr>
                <w:ins w:id="882" w:author="Kyra Loat" w:date="2021-12-22T16:39:00Z"/>
                <w:rFonts w:eastAsia="Calibri" w:cs="Calibri"/>
                <w:sz w:val="22"/>
                <w:szCs w:val="22"/>
              </w:rPr>
            </w:pPr>
            <w:ins w:id="883" w:author="Kyra Loat" w:date="2021-12-22T16:39:00Z">
              <w:r w:rsidRPr="000E14B6">
                <w:rPr>
                  <w:rFonts w:eastAsia="Calibri" w:cs="Calibri"/>
                  <w:sz w:val="22"/>
                  <w:szCs w:val="22"/>
                  <w:rtl/>
                </w:rPr>
                <w:t>شجعهم على القيام بالأنشطة المختلفة: الغناء، والتصفيق، والرقص، والحركة</w:t>
              </w:r>
            </w:ins>
          </w:p>
          <w:p w14:paraId="75EAA3AA" w14:textId="707473C3" w:rsidR="000E14B6" w:rsidRPr="000E14B6" w:rsidRDefault="000E14B6" w:rsidP="000E14B6">
            <w:pPr>
              <w:numPr>
                <w:ilvl w:val="0"/>
                <w:numId w:val="7"/>
              </w:numPr>
              <w:pBdr>
                <w:top w:val="nil"/>
                <w:left w:val="nil"/>
                <w:bottom w:val="nil"/>
                <w:right w:val="nil"/>
                <w:between w:val="nil"/>
              </w:pBdr>
              <w:bidi/>
              <w:ind w:left="510" w:hanging="357"/>
              <w:jc w:val="both"/>
              <w:rPr>
                <w:rFonts w:eastAsia="Calibri" w:cs="Calibri"/>
                <w:sz w:val="22"/>
                <w:szCs w:val="22"/>
              </w:rPr>
            </w:pPr>
            <w:ins w:id="884" w:author="Kyra Loat" w:date="2021-12-22T16:39:00Z">
              <w:r w:rsidRPr="000E14B6">
                <w:rPr>
                  <w:rFonts w:eastAsia="Calibri" w:cs="Calibri"/>
                  <w:sz w:val="22"/>
                  <w:szCs w:val="22"/>
                  <w:rtl/>
                </w:rPr>
                <w:t>استخدم أسلوب التواصل التفاعلي "السؤال والجواب" وشجعهم على التحدث</w:t>
              </w:r>
            </w:ins>
          </w:p>
          <w:p w14:paraId="35FA1E49" w14:textId="125248A9" w:rsidR="005640E5" w:rsidDel="000E14B6" w:rsidRDefault="001E73D4">
            <w:pPr>
              <w:numPr>
                <w:ilvl w:val="0"/>
                <w:numId w:val="7"/>
              </w:numPr>
              <w:pBdr>
                <w:top w:val="nil"/>
                <w:left w:val="nil"/>
                <w:bottom w:val="nil"/>
                <w:right w:val="nil"/>
                <w:between w:val="nil"/>
              </w:pBdr>
              <w:bidi/>
              <w:ind w:left="510" w:hanging="357"/>
              <w:jc w:val="both"/>
              <w:rPr>
                <w:del w:id="885" w:author="Kyra Loat" w:date="2021-12-22T16:39:00Z"/>
                <w:rFonts w:eastAsia="Calibri" w:cs="Calibri"/>
                <w:sz w:val="22"/>
                <w:szCs w:val="22"/>
              </w:rPr>
            </w:pPr>
            <w:del w:id="886" w:author="Kyra Loat" w:date="2021-12-22T16:39:00Z">
              <w:r w:rsidRPr="00A8718B" w:rsidDel="000E14B6">
                <w:rPr>
                  <w:rFonts w:eastAsia="Calibri" w:cs="Calibri"/>
                  <w:strike/>
                  <w:sz w:val="22"/>
                  <w:szCs w:val="22"/>
                  <w:rtl/>
                </w:rPr>
                <w:delText>شجعهم على القيام بالأنشطة المختلفة:</w:delText>
              </w:r>
              <w:r w:rsidDel="000E14B6">
                <w:rPr>
                  <w:rFonts w:eastAsia="Calibri" w:cs="Calibri"/>
                  <w:sz w:val="22"/>
                  <w:szCs w:val="22"/>
                  <w:rtl/>
                </w:rPr>
                <w:delText xml:space="preserve"> الغناء، والتصفيق، والرقص، والحركة</w:delText>
              </w:r>
            </w:del>
          </w:p>
          <w:p w14:paraId="5768A3C5" w14:textId="591280F3" w:rsidR="005640E5" w:rsidDel="000E14B6" w:rsidRDefault="001E73D4">
            <w:pPr>
              <w:numPr>
                <w:ilvl w:val="0"/>
                <w:numId w:val="7"/>
              </w:numPr>
              <w:pBdr>
                <w:top w:val="nil"/>
                <w:left w:val="nil"/>
                <w:bottom w:val="nil"/>
                <w:right w:val="nil"/>
                <w:between w:val="nil"/>
              </w:pBdr>
              <w:bidi/>
              <w:ind w:left="510" w:hanging="357"/>
              <w:jc w:val="both"/>
              <w:rPr>
                <w:del w:id="887" w:author="Kyra Loat" w:date="2021-12-22T16:39:00Z"/>
                <w:rFonts w:eastAsia="Calibri" w:cs="Calibri"/>
                <w:sz w:val="22"/>
                <w:szCs w:val="22"/>
              </w:rPr>
            </w:pPr>
            <w:del w:id="888" w:author="Kyra Loat" w:date="2021-12-22T16:39:00Z">
              <w:r w:rsidDel="000E14B6">
                <w:rPr>
                  <w:rFonts w:eastAsia="Calibri" w:cs="Calibri"/>
                  <w:sz w:val="22"/>
                  <w:szCs w:val="22"/>
                  <w:rtl/>
                </w:rPr>
                <w:delText xml:space="preserve">استخدم </w:delText>
              </w:r>
              <w:r w:rsidRPr="00D61DBE" w:rsidDel="000E14B6">
                <w:rPr>
                  <w:rFonts w:eastAsia="Calibri" w:cs="Calibri"/>
                  <w:strike/>
                  <w:sz w:val="22"/>
                  <w:szCs w:val="22"/>
                  <w:rtl/>
                </w:rPr>
                <w:delText>أسلوب التواصل التفاعلي</w:delText>
              </w:r>
              <w:r w:rsidDel="000E14B6">
                <w:rPr>
                  <w:rFonts w:eastAsia="Calibri" w:cs="Calibri"/>
                  <w:sz w:val="22"/>
                  <w:szCs w:val="22"/>
                  <w:rtl/>
                </w:rPr>
                <w:delText xml:space="preserve"> "السؤال والجواب" </w:delText>
              </w:r>
              <w:r w:rsidRPr="00D61DBE" w:rsidDel="000E14B6">
                <w:rPr>
                  <w:rFonts w:eastAsia="Calibri" w:cs="Calibri"/>
                  <w:strike/>
                  <w:sz w:val="22"/>
                  <w:szCs w:val="22"/>
                  <w:rtl/>
                </w:rPr>
                <w:delText>وشجعهم على التحدث</w:delText>
              </w:r>
            </w:del>
          </w:p>
          <w:p w14:paraId="645FA0D2"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قم بتصوير النوع الاجتماعي في مجموعة مختلفة من المواقف والأدوار وتجنب الصور النمطية</w:t>
            </w:r>
          </w:p>
          <w:p w14:paraId="43A9737A" w14:textId="5447D454" w:rsidR="005640E5" w:rsidRDefault="001E73D4">
            <w:pPr>
              <w:numPr>
                <w:ilvl w:val="0"/>
                <w:numId w:val="7"/>
              </w:numPr>
              <w:pBdr>
                <w:top w:val="nil"/>
                <w:left w:val="nil"/>
                <w:bottom w:val="nil"/>
                <w:right w:val="nil"/>
                <w:between w:val="nil"/>
              </w:pBdr>
              <w:bidi/>
              <w:ind w:left="510" w:hanging="357"/>
              <w:jc w:val="both"/>
              <w:rPr>
                <w:ins w:id="889" w:author="Kyra Loat" w:date="2021-12-22T16:39:00Z"/>
                <w:rFonts w:eastAsia="Calibri" w:cs="Calibri"/>
                <w:sz w:val="22"/>
                <w:szCs w:val="22"/>
                <w:rtl/>
              </w:rPr>
            </w:pPr>
            <w:r>
              <w:rPr>
                <w:rFonts w:eastAsia="Calibri" w:cs="Calibri"/>
                <w:sz w:val="22"/>
                <w:szCs w:val="22"/>
                <w:rtl/>
              </w:rPr>
              <w:t xml:space="preserve">اعرض أمثلة بسيطة عن أطفال يتمكنون، بمساعدة بالغين </w:t>
            </w:r>
            <w:r w:rsidRPr="00972693">
              <w:rPr>
                <w:rFonts w:eastAsia="Calibri" w:cs="Calibri"/>
                <w:strike/>
                <w:sz w:val="22"/>
                <w:szCs w:val="22"/>
                <w:rtl/>
              </w:rPr>
              <w:t>يتسمون بالحنو والاهتمام</w:t>
            </w:r>
            <w:r>
              <w:rPr>
                <w:rFonts w:eastAsia="Calibri" w:cs="Calibri"/>
                <w:sz w:val="22"/>
                <w:szCs w:val="22"/>
                <w:rtl/>
              </w:rPr>
              <w:t>، من التعبير عن طيف واسع من مشاعرهم، والسيطرة على مخاوفهم، والتعامل مع الظروف الصعبة التي تواجههم بطرق صحية وسليمة، وكذلك يمتلكون القدرة على الاختيار والتعبير عن الآراء</w:t>
            </w:r>
          </w:p>
          <w:p w14:paraId="62A98F7A" w14:textId="2188F653" w:rsidR="000E14B6" w:rsidRDefault="000E14B6" w:rsidP="000E14B6">
            <w:pPr>
              <w:numPr>
                <w:ilvl w:val="0"/>
                <w:numId w:val="7"/>
              </w:numPr>
              <w:pBdr>
                <w:top w:val="nil"/>
                <w:left w:val="nil"/>
                <w:bottom w:val="nil"/>
                <w:right w:val="nil"/>
                <w:between w:val="nil"/>
              </w:pBdr>
              <w:bidi/>
              <w:ind w:left="510" w:hanging="357"/>
              <w:jc w:val="both"/>
              <w:rPr>
                <w:rFonts w:eastAsia="Calibri" w:cs="Calibri"/>
                <w:sz w:val="22"/>
                <w:szCs w:val="22"/>
              </w:rPr>
            </w:pPr>
            <w:ins w:id="890" w:author="Kyra Loat" w:date="2021-12-22T16:39:00Z">
              <w:r w:rsidRPr="000E14B6">
                <w:rPr>
                  <w:rFonts w:eastAsia="Calibri" w:cs="Calibri"/>
                  <w:sz w:val="22"/>
                  <w:szCs w:val="22"/>
                  <w:rtl/>
                </w:rPr>
                <w:t>قم بطرح أمثلة عن أطفال يتمتعون بالثقة والمرونة والقدرة على الصمود في وجه المصاعب والمشقات، ويتوخون الإنصاف ويدافعون عن أنفسهم وعن الآخرين</w:t>
              </w:r>
            </w:ins>
          </w:p>
          <w:p w14:paraId="56BFEB55" w14:textId="02B7B1B8" w:rsidR="005640E5" w:rsidRPr="0046465B" w:rsidRDefault="001E73D4">
            <w:pPr>
              <w:pBdr>
                <w:top w:val="nil"/>
                <w:left w:val="nil"/>
                <w:bottom w:val="nil"/>
                <w:right w:val="nil"/>
                <w:between w:val="nil"/>
              </w:pBdr>
              <w:bidi/>
              <w:ind w:left="510"/>
              <w:jc w:val="both"/>
              <w:rPr>
                <w:rFonts w:eastAsia="Calibri" w:cs="Calibri"/>
                <w:strike/>
                <w:sz w:val="22"/>
                <w:szCs w:val="22"/>
              </w:rPr>
              <w:pPrChange w:id="891" w:author="Kyra Loat" w:date="2021-12-22T16:39:00Z">
                <w:pPr>
                  <w:numPr>
                    <w:numId w:val="7"/>
                  </w:numPr>
                  <w:pBdr>
                    <w:top w:val="nil"/>
                    <w:left w:val="nil"/>
                    <w:bottom w:val="nil"/>
                    <w:right w:val="nil"/>
                    <w:between w:val="nil"/>
                  </w:pBdr>
                  <w:bidi/>
                  <w:ind w:left="510" w:hanging="357"/>
                  <w:jc w:val="both"/>
                </w:pPr>
              </w:pPrChange>
            </w:pPr>
            <w:del w:id="892" w:author="Kyra Loat" w:date="2021-12-22T16:39:00Z">
              <w:r w:rsidRPr="0046465B" w:rsidDel="000E14B6">
                <w:rPr>
                  <w:rFonts w:eastAsia="Calibri" w:cs="Calibri"/>
                  <w:strike/>
                  <w:sz w:val="22"/>
                  <w:szCs w:val="22"/>
                  <w:rtl/>
                </w:rPr>
                <w:delText>قم بطرح أمثلة عن أطفال يتمتعون بالثقة والمرونة والقدرة على الصمود في وجه المصاعب والمشقات، ويتوخون الإنصاف ويدافعون عن أنفسهم وعن الآخرين</w:delText>
              </w:r>
            </w:del>
          </w:p>
        </w:tc>
      </w:tr>
      <w:tr w:rsidR="005640E5" w14:paraId="193440FB" w14:textId="77777777" w:rsidTr="000E14B6">
        <w:trPr>
          <w:trHeight w:val="3600"/>
          <w:trPrChange w:id="893" w:author="Kyra Loat" w:date="2021-12-22T16:42:00Z">
            <w:trPr>
              <w:trHeight w:val="3600"/>
            </w:trPr>
          </w:trPrChange>
        </w:trPr>
        <w:tc>
          <w:tcPr>
            <w:tcW w:w="1417" w:type="dxa"/>
            <w:shd w:val="clear" w:color="auto" w:fill="E0D2DA"/>
            <w:tcMar>
              <w:top w:w="72" w:type="dxa"/>
              <w:left w:w="72" w:type="dxa"/>
              <w:bottom w:w="72" w:type="dxa"/>
              <w:right w:w="72" w:type="dxa"/>
            </w:tcMar>
            <w:tcPrChange w:id="894" w:author="Kyra Loat" w:date="2021-12-22T16:42:00Z">
              <w:tcPr>
                <w:tcW w:w="1456"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6236E1E5" w14:textId="77777777" w:rsidR="005640E5" w:rsidRPr="000E14B6" w:rsidRDefault="001E73D4">
            <w:pPr>
              <w:pBdr>
                <w:top w:val="nil"/>
                <w:left w:val="nil"/>
                <w:bottom w:val="nil"/>
                <w:right w:val="nil"/>
                <w:between w:val="nil"/>
              </w:pBdr>
              <w:bidi/>
              <w:rPr>
                <w:rFonts w:eastAsia="Calibri" w:cs="Calibri"/>
                <w:b/>
                <w:bCs/>
                <w:sz w:val="20"/>
                <w:szCs w:val="20"/>
                <w:rPrChange w:id="895" w:author="Kyra Loat" w:date="2021-12-22T16:39:00Z">
                  <w:rPr>
                    <w:rFonts w:eastAsia="Calibri" w:cs="Calibri"/>
                    <w:sz w:val="20"/>
                    <w:szCs w:val="20"/>
                  </w:rPr>
                </w:rPrChange>
              </w:rPr>
            </w:pPr>
            <w:r w:rsidRPr="000E14B6">
              <w:rPr>
                <w:rFonts w:eastAsia="Calibri" w:cs="Calibri"/>
                <w:b/>
                <w:bCs/>
                <w:sz w:val="20"/>
                <w:szCs w:val="20"/>
                <w:rtl/>
                <w:rPrChange w:id="896" w:author="Kyra Loat" w:date="2021-12-22T16:39:00Z">
                  <w:rPr>
                    <w:rFonts w:eastAsia="Calibri" w:cs="Calibri"/>
                    <w:sz w:val="20"/>
                    <w:szCs w:val="20"/>
                    <w:rtl/>
                  </w:rPr>
                </w:rPrChange>
              </w:rPr>
              <w:lastRenderedPageBreak/>
              <w:t xml:space="preserve">الطفولة المتوسطة (من ٧ إلى ١٠ سنوات). </w:t>
            </w:r>
          </w:p>
        </w:tc>
        <w:tc>
          <w:tcPr>
            <w:tcW w:w="7786" w:type="dxa"/>
            <w:shd w:val="clear" w:color="auto" w:fill="E0D2DA"/>
            <w:tcMar>
              <w:top w:w="72" w:type="dxa"/>
              <w:left w:w="72" w:type="dxa"/>
              <w:bottom w:w="72" w:type="dxa"/>
              <w:right w:w="72" w:type="dxa"/>
            </w:tcMar>
            <w:tcPrChange w:id="897" w:author="Kyra Loat" w:date="2021-12-22T16:42:00Z">
              <w:tcPr>
                <w:tcW w:w="7569"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6E84E747"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سرد قصص أطول وأكثر دراماتيكية</w:t>
            </w:r>
          </w:p>
          <w:p w14:paraId="7BA98DDE"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تقديم قصص وشخصيات تُركّز على الطفل</w:t>
            </w:r>
          </w:p>
          <w:p w14:paraId="32B48040"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إظهار التعلم والإنجاز المدرسي على أنها فرص لتطوير المهارات والمواهب الجديدة والمثيرة للاهتمام</w:t>
            </w:r>
          </w:p>
          <w:p w14:paraId="51A8E1CE" w14:textId="10B1B85F" w:rsidR="005640E5" w:rsidRDefault="001E73D4">
            <w:pPr>
              <w:numPr>
                <w:ilvl w:val="0"/>
                <w:numId w:val="7"/>
              </w:numPr>
              <w:pBdr>
                <w:top w:val="nil"/>
                <w:left w:val="nil"/>
                <w:bottom w:val="nil"/>
                <w:right w:val="nil"/>
                <w:between w:val="nil"/>
              </w:pBdr>
              <w:bidi/>
              <w:ind w:left="510" w:hanging="357"/>
              <w:jc w:val="both"/>
              <w:rPr>
                <w:ins w:id="898" w:author="Kyra Loat" w:date="2021-12-22T16:39:00Z"/>
                <w:rFonts w:eastAsia="Calibri" w:cs="Calibri"/>
                <w:sz w:val="22"/>
                <w:szCs w:val="22"/>
                <w:rtl/>
              </w:rPr>
            </w:pPr>
            <w:r>
              <w:rPr>
                <w:rFonts w:eastAsia="Calibri" w:cs="Calibri"/>
                <w:sz w:val="22"/>
                <w:szCs w:val="22"/>
                <w:rtl/>
              </w:rPr>
              <w:t>وفر لهم مجموعة من التحديات المعرفية مثل ألعاب التفكير والألغاز والكلمات أو العبارات صعبة النطق إلخ.</w:t>
            </w:r>
          </w:p>
          <w:p w14:paraId="663BFA4B" w14:textId="77777777" w:rsidR="000E14B6" w:rsidRPr="000E14B6" w:rsidRDefault="000E14B6" w:rsidP="000E14B6">
            <w:pPr>
              <w:numPr>
                <w:ilvl w:val="0"/>
                <w:numId w:val="7"/>
              </w:numPr>
              <w:pBdr>
                <w:top w:val="nil"/>
                <w:left w:val="nil"/>
                <w:bottom w:val="nil"/>
                <w:right w:val="nil"/>
                <w:between w:val="nil"/>
              </w:pBdr>
              <w:bidi/>
              <w:ind w:left="510" w:hanging="357"/>
              <w:jc w:val="both"/>
              <w:rPr>
                <w:ins w:id="899" w:author="Kyra Loat" w:date="2021-12-22T16:39:00Z"/>
                <w:rFonts w:eastAsia="Calibri" w:cs="Calibri"/>
                <w:sz w:val="22"/>
                <w:szCs w:val="22"/>
              </w:rPr>
            </w:pPr>
            <w:ins w:id="900" w:author="Kyra Loat" w:date="2021-12-22T16:39:00Z">
              <w:r w:rsidRPr="000E14B6">
                <w:rPr>
                  <w:rFonts w:eastAsia="Calibri" w:cs="Calibri"/>
                  <w:sz w:val="22"/>
                  <w:szCs w:val="22"/>
                  <w:rtl/>
                </w:rPr>
                <w:t>قدم لهم أنشطة لحل المشكلات بشكل تفاعلي وأنشطة لتعزيز مهارات التفكير النقدي</w:t>
              </w:r>
            </w:ins>
          </w:p>
          <w:p w14:paraId="0CFAD268" w14:textId="669C659A" w:rsidR="000E14B6" w:rsidRPr="000E14B6" w:rsidRDefault="000E14B6" w:rsidP="000E14B6">
            <w:pPr>
              <w:numPr>
                <w:ilvl w:val="0"/>
                <w:numId w:val="7"/>
              </w:numPr>
              <w:pBdr>
                <w:top w:val="nil"/>
                <w:left w:val="nil"/>
                <w:bottom w:val="nil"/>
                <w:right w:val="nil"/>
                <w:between w:val="nil"/>
              </w:pBdr>
              <w:bidi/>
              <w:ind w:left="510" w:hanging="357"/>
              <w:jc w:val="both"/>
              <w:rPr>
                <w:rFonts w:eastAsia="Calibri" w:cs="Calibri"/>
                <w:sz w:val="22"/>
                <w:szCs w:val="22"/>
              </w:rPr>
            </w:pPr>
            <w:ins w:id="901" w:author="Kyra Loat" w:date="2021-12-22T16:39:00Z">
              <w:r w:rsidRPr="000E14B6">
                <w:rPr>
                  <w:rFonts w:eastAsia="Calibri" w:cs="Calibri"/>
                  <w:sz w:val="22"/>
                  <w:szCs w:val="22"/>
                  <w:rtl/>
                </w:rPr>
                <w:t>قدم نماذج عن اللطف والقدرة على حل النزاعات والاهتمام بالآخرين</w:t>
              </w:r>
            </w:ins>
          </w:p>
          <w:p w14:paraId="56EB6B69" w14:textId="0781143D" w:rsidR="005640E5" w:rsidDel="000E14B6" w:rsidRDefault="001E73D4">
            <w:pPr>
              <w:numPr>
                <w:ilvl w:val="0"/>
                <w:numId w:val="7"/>
              </w:numPr>
              <w:pBdr>
                <w:top w:val="nil"/>
                <w:left w:val="nil"/>
                <w:bottom w:val="nil"/>
                <w:right w:val="nil"/>
                <w:between w:val="nil"/>
              </w:pBdr>
              <w:bidi/>
              <w:ind w:left="510" w:hanging="357"/>
              <w:jc w:val="both"/>
              <w:rPr>
                <w:del w:id="902" w:author="Kyra Loat" w:date="2021-12-22T16:39:00Z"/>
                <w:rFonts w:eastAsia="Calibri" w:cs="Calibri"/>
                <w:sz w:val="22"/>
                <w:szCs w:val="22"/>
              </w:rPr>
            </w:pPr>
            <w:del w:id="903" w:author="Kyra Loat" w:date="2021-12-22T16:39:00Z">
              <w:r w:rsidRPr="003C03C4" w:rsidDel="000E14B6">
                <w:rPr>
                  <w:rFonts w:eastAsia="Calibri" w:cs="Calibri"/>
                  <w:strike/>
                  <w:sz w:val="22"/>
                  <w:szCs w:val="22"/>
                  <w:rtl/>
                </w:rPr>
                <w:delText>قدم لهم أنشطة لحل المشكلات بشكل تفاعلي</w:delText>
              </w:r>
              <w:r w:rsidDel="000E14B6">
                <w:rPr>
                  <w:rFonts w:eastAsia="Calibri" w:cs="Calibri"/>
                  <w:sz w:val="22"/>
                  <w:szCs w:val="22"/>
                  <w:rtl/>
                </w:rPr>
                <w:delText xml:space="preserve"> </w:delText>
              </w:r>
              <w:r w:rsidRPr="003C03C4" w:rsidDel="000E14B6">
                <w:rPr>
                  <w:rFonts w:eastAsia="Calibri" w:cs="Calibri"/>
                  <w:strike/>
                  <w:sz w:val="22"/>
                  <w:szCs w:val="22"/>
                  <w:rtl/>
                </w:rPr>
                <w:delText>وأنشطة لتعزيز مهارات</w:delText>
              </w:r>
              <w:r w:rsidDel="000E14B6">
                <w:rPr>
                  <w:rFonts w:eastAsia="Calibri" w:cs="Calibri"/>
                  <w:sz w:val="22"/>
                  <w:szCs w:val="22"/>
                  <w:rtl/>
                </w:rPr>
                <w:delText xml:space="preserve"> التفكير النقدي</w:delText>
              </w:r>
            </w:del>
          </w:p>
          <w:p w14:paraId="2084713D" w14:textId="01406014" w:rsidR="005640E5" w:rsidDel="000E14B6" w:rsidRDefault="001E73D4">
            <w:pPr>
              <w:numPr>
                <w:ilvl w:val="0"/>
                <w:numId w:val="7"/>
              </w:numPr>
              <w:pBdr>
                <w:top w:val="nil"/>
                <w:left w:val="nil"/>
                <w:bottom w:val="nil"/>
                <w:right w:val="nil"/>
                <w:between w:val="nil"/>
              </w:pBdr>
              <w:bidi/>
              <w:ind w:left="510" w:hanging="357"/>
              <w:jc w:val="both"/>
              <w:rPr>
                <w:del w:id="904" w:author="Kyra Loat" w:date="2021-12-22T16:39:00Z"/>
                <w:rFonts w:eastAsia="Calibri" w:cs="Calibri"/>
                <w:sz w:val="22"/>
                <w:szCs w:val="22"/>
              </w:rPr>
            </w:pPr>
            <w:del w:id="905" w:author="Kyra Loat" w:date="2021-12-22T16:39:00Z">
              <w:r w:rsidRPr="003B0A62" w:rsidDel="000E14B6">
                <w:rPr>
                  <w:rFonts w:eastAsia="Calibri" w:cs="Calibri"/>
                  <w:strike/>
                  <w:sz w:val="22"/>
                  <w:szCs w:val="22"/>
                  <w:rtl/>
                </w:rPr>
                <w:delText>قدم نماذج عن</w:delText>
              </w:r>
              <w:r w:rsidDel="000E14B6">
                <w:rPr>
                  <w:rFonts w:eastAsia="Calibri" w:cs="Calibri"/>
                  <w:sz w:val="22"/>
                  <w:szCs w:val="22"/>
                  <w:rtl/>
                </w:rPr>
                <w:delText xml:space="preserve"> اللطف </w:delText>
              </w:r>
              <w:r w:rsidRPr="00D11C7D" w:rsidDel="000E14B6">
                <w:rPr>
                  <w:rFonts w:eastAsia="Calibri" w:cs="Calibri"/>
                  <w:strike/>
                  <w:sz w:val="22"/>
                  <w:szCs w:val="22"/>
                  <w:rtl/>
                </w:rPr>
                <w:delText>والقدرة على</w:delText>
              </w:r>
              <w:r w:rsidDel="000E14B6">
                <w:rPr>
                  <w:rFonts w:eastAsia="Calibri" w:cs="Calibri"/>
                  <w:sz w:val="22"/>
                  <w:szCs w:val="22"/>
                  <w:rtl/>
                </w:rPr>
                <w:delText xml:space="preserve"> حل النزاعات والاهتمام بالآخرين</w:delText>
              </w:r>
            </w:del>
          </w:p>
          <w:p w14:paraId="13F8FFB0"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اطرح نماذج قوية وإيجابية عن بالغين وأطفال يمكن الاحتذاء بهم ويتمتعون بمعايير أخلاقية عالية</w:t>
            </w:r>
          </w:p>
          <w:p w14:paraId="5275C43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اطرح موضوعات حساسة تتضمن أطفالًا آخرين يتعاملون بطرق إبداعية وسليمة مع مسائل العدالة الاجتماعية أو القضايا الصعبة مثل الموت والغضب والإساءة والإعاقة وغيرها من هذه القضايا </w:t>
            </w:r>
          </w:p>
          <w:p w14:paraId="0AF4BA6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اطرح أمثلة عن أطفال استطاعوا إحداث فرق في حياتهم وحياة الآخرين حتى في الظروف الصعبة (بطلات وأبطال واقعيين) </w:t>
            </w:r>
          </w:p>
          <w:p w14:paraId="699F23FB"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0"/>
                <w:szCs w:val="20"/>
              </w:rPr>
            </w:pPr>
            <w:r>
              <w:rPr>
                <w:rFonts w:eastAsia="Calibri" w:cs="Calibri"/>
                <w:sz w:val="22"/>
                <w:szCs w:val="22"/>
                <w:rtl/>
              </w:rPr>
              <w:t>قم بسرد قصص تتحدث عن الصداقة والولاء و"فعل الصواب"</w:t>
            </w:r>
          </w:p>
        </w:tc>
      </w:tr>
      <w:tr w:rsidR="005640E5" w14:paraId="6BB4297C" w14:textId="77777777" w:rsidTr="000E14B6">
        <w:trPr>
          <w:trHeight w:val="3994"/>
          <w:trPrChange w:id="906" w:author="Kyra Loat" w:date="2021-12-22T16:42:00Z">
            <w:trPr>
              <w:trHeight w:val="3994"/>
            </w:trPr>
          </w:trPrChange>
        </w:trPr>
        <w:tc>
          <w:tcPr>
            <w:tcW w:w="1417" w:type="dxa"/>
            <w:shd w:val="clear" w:color="auto" w:fill="E0D2DA"/>
            <w:tcMar>
              <w:top w:w="72" w:type="dxa"/>
              <w:left w:w="72" w:type="dxa"/>
              <w:bottom w:w="72" w:type="dxa"/>
              <w:right w:w="72" w:type="dxa"/>
            </w:tcMar>
            <w:tcPrChange w:id="907" w:author="Kyra Loat" w:date="2021-12-22T16:42:00Z">
              <w:tcPr>
                <w:tcW w:w="1456" w:type="dxa"/>
                <w:tcBorders>
                  <w:top w:val="single" w:sz="6" w:space="0" w:color="000000"/>
                  <w:right w:val="single" w:sz="6" w:space="0" w:color="000000"/>
                </w:tcBorders>
                <w:tcMar>
                  <w:top w:w="72" w:type="dxa"/>
                  <w:left w:w="72" w:type="dxa"/>
                  <w:bottom w:w="72" w:type="dxa"/>
                  <w:right w:w="72" w:type="dxa"/>
                </w:tcMar>
              </w:tcPr>
            </w:tcPrChange>
          </w:tcPr>
          <w:p w14:paraId="04ADAD23" w14:textId="77777777" w:rsidR="005640E5" w:rsidRPr="000E14B6" w:rsidRDefault="001E73D4">
            <w:pPr>
              <w:pBdr>
                <w:top w:val="nil"/>
                <w:left w:val="nil"/>
                <w:bottom w:val="nil"/>
                <w:right w:val="nil"/>
                <w:between w:val="nil"/>
              </w:pBdr>
              <w:bidi/>
              <w:rPr>
                <w:rFonts w:eastAsia="Calibri" w:cs="Calibri"/>
                <w:b/>
                <w:bCs/>
                <w:sz w:val="20"/>
                <w:szCs w:val="20"/>
                <w:rPrChange w:id="908" w:author="Kyra Loat" w:date="2021-12-22T16:39:00Z">
                  <w:rPr>
                    <w:rFonts w:eastAsia="Calibri" w:cs="Calibri"/>
                    <w:sz w:val="20"/>
                    <w:szCs w:val="20"/>
                  </w:rPr>
                </w:rPrChange>
              </w:rPr>
            </w:pPr>
            <w:r w:rsidRPr="000E14B6">
              <w:rPr>
                <w:rFonts w:eastAsia="Calibri" w:cs="Calibri"/>
                <w:b/>
                <w:bCs/>
                <w:sz w:val="20"/>
                <w:szCs w:val="20"/>
                <w:rtl/>
                <w:rPrChange w:id="909" w:author="Kyra Loat" w:date="2021-12-22T16:39:00Z">
                  <w:rPr>
                    <w:rFonts w:eastAsia="Calibri" w:cs="Calibri"/>
                    <w:sz w:val="20"/>
                    <w:szCs w:val="20"/>
                    <w:rtl/>
                  </w:rPr>
                </w:rPrChange>
              </w:rPr>
              <w:t>المراهقة (من ١١ إلى ١٨ عامًا)</w:t>
            </w:r>
          </w:p>
        </w:tc>
        <w:tc>
          <w:tcPr>
            <w:tcW w:w="7786" w:type="dxa"/>
            <w:shd w:val="clear" w:color="auto" w:fill="E0D2DA"/>
            <w:tcMar>
              <w:top w:w="72" w:type="dxa"/>
              <w:left w:w="72" w:type="dxa"/>
              <w:bottom w:w="72" w:type="dxa"/>
              <w:right w:w="72" w:type="dxa"/>
            </w:tcMar>
            <w:tcPrChange w:id="910" w:author="Kyra Loat" w:date="2021-12-22T16:42:00Z">
              <w:tcPr>
                <w:tcW w:w="7569" w:type="dxa"/>
                <w:tcBorders>
                  <w:top w:val="single" w:sz="6" w:space="0" w:color="000000"/>
                  <w:left w:val="single" w:sz="6" w:space="0" w:color="000000"/>
                </w:tcBorders>
                <w:tcMar>
                  <w:top w:w="72" w:type="dxa"/>
                  <w:left w:w="72" w:type="dxa"/>
                  <w:bottom w:w="72" w:type="dxa"/>
                  <w:right w:w="72" w:type="dxa"/>
                </w:tcMar>
              </w:tcPr>
            </w:tcPrChange>
          </w:tcPr>
          <w:p w14:paraId="15D7C3E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اعرض السلوكيات الإيجابية التي يبديها أقران ومراهقون آخرون يتمتعون بالمرونة والإيجابية</w:t>
            </w:r>
          </w:p>
          <w:p w14:paraId="11841505" w14:textId="57CAF7B3" w:rsidR="005640E5" w:rsidRDefault="001E73D4">
            <w:pPr>
              <w:numPr>
                <w:ilvl w:val="0"/>
                <w:numId w:val="7"/>
              </w:numPr>
              <w:pBdr>
                <w:top w:val="nil"/>
                <w:left w:val="nil"/>
                <w:bottom w:val="nil"/>
                <w:right w:val="nil"/>
                <w:between w:val="nil"/>
              </w:pBdr>
              <w:bidi/>
              <w:ind w:left="510" w:hanging="357"/>
              <w:jc w:val="both"/>
              <w:rPr>
                <w:ins w:id="911" w:author="Kyra Loat" w:date="2021-12-22T16:40:00Z"/>
                <w:rFonts w:eastAsia="Calibri" w:cs="Calibri"/>
                <w:sz w:val="22"/>
                <w:szCs w:val="22"/>
                <w:rtl/>
              </w:rPr>
            </w:pPr>
            <w:r>
              <w:rPr>
                <w:rFonts w:eastAsia="Calibri" w:cs="Calibri"/>
                <w:sz w:val="22"/>
                <w:szCs w:val="22"/>
                <w:rtl/>
              </w:rPr>
              <w:t> قدم وجهات نظر وآراء وتفسيرات مختلفة</w:t>
            </w:r>
          </w:p>
          <w:p w14:paraId="208D7E32" w14:textId="613A9442" w:rsidR="000E14B6" w:rsidDel="000E14B6" w:rsidRDefault="005E18C0" w:rsidP="000E14B6">
            <w:pPr>
              <w:numPr>
                <w:ilvl w:val="0"/>
                <w:numId w:val="7"/>
              </w:numPr>
              <w:pBdr>
                <w:top w:val="nil"/>
                <w:left w:val="nil"/>
                <w:bottom w:val="nil"/>
                <w:right w:val="nil"/>
                <w:between w:val="nil"/>
              </w:pBdr>
              <w:bidi/>
              <w:ind w:left="510" w:hanging="357"/>
              <w:jc w:val="both"/>
              <w:rPr>
                <w:del w:id="912" w:author="Kyra Loat" w:date="2021-12-22T16:40:00Z"/>
                <w:rFonts w:eastAsia="Calibri" w:cs="Calibri"/>
                <w:sz w:val="22"/>
                <w:szCs w:val="22"/>
              </w:rPr>
            </w:pPr>
            <w:customXmlInsRangeStart w:id="913" w:author="Kyra Loat" w:date="2021-12-22T16:40:00Z"/>
            <w:sdt>
              <w:sdtPr>
                <w:rPr>
                  <w:rFonts w:eastAsia="Calibri" w:cs="Calibri"/>
                  <w:sz w:val="22"/>
                  <w:szCs w:val="22"/>
                  <w:rtl/>
                </w:rPr>
                <w:tag w:val="goog_rdk_4"/>
                <w:id w:val="1344358194"/>
              </w:sdtPr>
              <w:sdtEndPr/>
              <w:sdtContent>
                <w:customXmlInsRangeEnd w:id="913"/>
                <w:customXmlInsRangeStart w:id="914" w:author="Kyra Loat" w:date="2021-12-22T16:40:00Z"/>
              </w:sdtContent>
            </w:sdt>
            <w:customXmlInsRangeEnd w:id="914"/>
            <w:customXmlInsRangeStart w:id="915" w:author="Kyra Loat" w:date="2021-12-22T16:40:00Z"/>
            <w:sdt>
              <w:sdtPr>
                <w:rPr>
                  <w:rFonts w:eastAsia="Calibri" w:cs="Calibri"/>
                  <w:sz w:val="22"/>
                  <w:szCs w:val="22"/>
                  <w:rtl/>
                </w:rPr>
                <w:tag w:val="goog_rdk_5"/>
                <w:id w:val="-1792194578"/>
              </w:sdtPr>
              <w:sdtEndPr/>
              <w:sdtContent>
                <w:customXmlInsRangeEnd w:id="915"/>
                <w:customXmlInsRangeStart w:id="916" w:author="Kyra Loat" w:date="2021-12-22T16:40:00Z"/>
              </w:sdtContent>
            </w:sdt>
            <w:customXmlInsRangeEnd w:id="916"/>
            <w:ins w:id="917" w:author="Kyra Loat" w:date="2021-12-22T16:40:00Z">
              <w:r w:rsidR="000E14B6" w:rsidRPr="000E14B6">
                <w:rPr>
                  <w:rFonts w:eastAsia="Calibri" w:cs="Calibri"/>
                  <w:sz w:val="22"/>
                  <w:szCs w:val="22"/>
                  <w:rtl/>
                </w:rPr>
                <w:t>في ظل التطور المتزايد للاستقلالية لديهم، واصل تصوير العلاقات الإيجابية بين الوالدين والطفل/بين مقدم رعاية يتسم بالحنو والاهتمام وبين الطفل</w:t>
              </w:r>
            </w:ins>
          </w:p>
          <w:p w14:paraId="132723F5" w14:textId="04703DE4" w:rsidR="005640E5" w:rsidRPr="000E14B6" w:rsidRDefault="001E73D4" w:rsidP="000E14B6">
            <w:pPr>
              <w:numPr>
                <w:ilvl w:val="0"/>
                <w:numId w:val="7"/>
              </w:numPr>
              <w:pBdr>
                <w:top w:val="nil"/>
                <w:left w:val="nil"/>
                <w:bottom w:val="nil"/>
                <w:right w:val="nil"/>
                <w:between w:val="nil"/>
              </w:pBdr>
              <w:bidi/>
              <w:ind w:left="510" w:hanging="357"/>
              <w:jc w:val="both"/>
              <w:rPr>
                <w:rFonts w:eastAsia="Calibri" w:cs="Calibri"/>
                <w:sz w:val="22"/>
                <w:szCs w:val="22"/>
              </w:rPr>
            </w:pPr>
            <w:del w:id="918" w:author="Kyra Loat" w:date="2021-12-22T16:40:00Z">
              <w:r w:rsidRPr="000E14B6" w:rsidDel="000E14B6">
                <w:rPr>
                  <w:rFonts w:eastAsia="Calibri" w:cs="Calibri"/>
                  <w:sz w:val="22"/>
                  <w:szCs w:val="22"/>
                </w:rPr>
                <w:delText> </w:delText>
              </w:r>
            </w:del>
            <w:customXmlDelRangeStart w:id="919" w:author="Kyra Loat" w:date="2021-12-22T16:40:00Z"/>
            <w:sdt>
              <w:sdtPr>
                <w:rPr>
                  <w:rFonts w:eastAsia="Calibri" w:cs="Calibri"/>
                  <w:sz w:val="22"/>
                  <w:szCs w:val="22"/>
                  <w:rtl/>
                </w:rPr>
                <w:tag w:val="goog_rdk_4"/>
                <w:id w:val="-1515763669"/>
              </w:sdtPr>
              <w:sdtEndPr/>
              <w:sdtContent>
                <w:customXmlDelRangeEnd w:id="919"/>
                <w:customXmlDelRangeStart w:id="920" w:author="Kyra Loat" w:date="2021-12-22T16:40:00Z"/>
              </w:sdtContent>
            </w:sdt>
            <w:customXmlDelRangeEnd w:id="920"/>
            <w:customXmlDelRangeStart w:id="921" w:author="Kyra Loat" w:date="2021-12-22T16:40:00Z"/>
            <w:sdt>
              <w:sdtPr>
                <w:rPr>
                  <w:rFonts w:eastAsia="Calibri" w:cs="Calibri"/>
                  <w:sz w:val="22"/>
                  <w:szCs w:val="22"/>
                  <w:rtl/>
                </w:rPr>
                <w:tag w:val="goog_rdk_5"/>
                <w:id w:val="-122389635"/>
              </w:sdtPr>
              <w:sdtEndPr/>
              <w:sdtContent>
                <w:customXmlDelRangeEnd w:id="921"/>
                <w:customXmlDelRangeStart w:id="922" w:author="Kyra Loat" w:date="2021-12-22T16:40:00Z"/>
              </w:sdtContent>
            </w:sdt>
            <w:customXmlDelRangeEnd w:id="922"/>
            <w:del w:id="923" w:author="Kyra Loat" w:date="2021-12-22T16:40:00Z">
              <w:r w:rsidRPr="000E14B6" w:rsidDel="000E14B6">
                <w:rPr>
                  <w:rFonts w:eastAsia="Calibri" w:cs="Calibri"/>
                  <w:sz w:val="22"/>
                  <w:szCs w:val="22"/>
                  <w:rtl/>
                </w:rPr>
                <w:delText>في ظل التطور المتزايد للاستقلالية لديهم، واصل تصوير العلاقات الإيجابية بين الوالدين والطفل/</w:delText>
              </w:r>
              <w:r w:rsidRPr="000E14B6" w:rsidDel="000E14B6">
                <w:rPr>
                  <w:rFonts w:eastAsia="Calibri" w:cs="Calibri"/>
                  <w:strike/>
                  <w:sz w:val="22"/>
                  <w:szCs w:val="22"/>
                  <w:rtl/>
                </w:rPr>
                <w:delText>بين مقدم رعاية يتسم بالحنو والاهتمام وبين الطفل</w:delText>
              </w:r>
              <w:r w:rsidRPr="000E14B6" w:rsidDel="000E14B6">
                <w:rPr>
                  <w:rFonts w:eastAsia="Calibri" w:cs="Calibri"/>
                  <w:sz w:val="22"/>
                  <w:szCs w:val="22"/>
                  <w:rtl/>
                </w:rPr>
                <w:delText xml:space="preserve"> </w:delText>
              </w:r>
            </w:del>
          </w:p>
          <w:p w14:paraId="5F9B17E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sidRPr="006D44B3">
              <w:rPr>
                <w:rFonts w:eastAsia="Calibri" w:cs="Calibri"/>
                <w:strike/>
                <w:sz w:val="22"/>
                <w:szCs w:val="22"/>
                <w:rtl/>
              </w:rPr>
              <w:t>اعرض أمثلة عن</w:t>
            </w:r>
            <w:r>
              <w:rPr>
                <w:rFonts w:eastAsia="Calibri" w:cs="Calibri"/>
                <w:sz w:val="22"/>
                <w:szCs w:val="22"/>
                <w:rtl/>
              </w:rPr>
              <w:t xml:space="preserve"> شخصيات تتمتع بقدر كبير من تقدير الذات </w:t>
            </w:r>
            <w:r w:rsidRPr="002E13EE">
              <w:rPr>
                <w:rFonts w:eastAsia="Calibri" w:cs="Calibri"/>
                <w:strike/>
                <w:sz w:val="22"/>
                <w:szCs w:val="22"/>
                <w:rtl/>
              </w:rPr>
              <w:t>ولا سيما الفتيات</w:t>
            </w:r>
            <w:r>
              <w:rPr>
                <w:rFonts w:eastAsia="Calibri" w:cs="Calibri"/>
                <w:sz w:val="22"/>
                <w:szCs w:val="22"/>
                <w:rtl/>
              </w:rPr>
              <w:t xml:space="preserve"> والأطفال من الفئات المحرومة والأقليات العرقية والأطفال ذوي الإعاقة</w:t>
            </w:r>
          </w:p>
          <w:p w14:paraId="5BF04DE8"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sidRPr="007C6DDA">
              <w:rPr>
                <w:rFonts w:eastAsia="Calibri" w:cs="Calibri"/>
                <w:strike/>
                <w:sz w:val="22"/>
                <w:szCs w:val="22"/>
                <w:rtl/>
              </w:rPr>
              <w:t>أطرح أمثلة عن</w:t>
            </w:r>
            <w:r>
              <w:rPr>
                <w:rFonts w:eastAsia="Calibri" w:cs="Calibri"/>
                <w:sz w:val="22"/>
                <w:szCs w:val="22"/>
                <w:rtl/>
              </w:rPr>
              <w:t xml:space="preserve"> مراهقين وبالغين من جميع الأجناس في مجموعة من المواقف والأدوار، وتجنب الصور النمطية</w:t>
            </w:r>
          </w:p>
          <w:p w14:paraId="2CE9B372" w14:textId="2B45025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w:t>
            </w:r>
            <w:r w:rsidRPr="00CE606D">
              <w:rPr>
                <w:rFonts w:eastAsia="Calibri" w:cs="Calibri"/>
                <w:strike/>
                <w:sz w:val="22"/>
                <w:szCs w:val="22"/>
                <w:rtl/>
              </w:rPr>
              <w:t xml:space="preserve">تحدث </w:t>
            </w:r>
            <w:proofErr w:type="spellStart"/>
            <w:ins w:id="924" w:author="Makhadmeh, Rola" w:date="2021-12-12T22:18:00Z">
              <w:r w:rsidR="001979AD">
                <w:rPr>
                  <w:rFonts w:eastAsia="Calibri" w:cs="Calibri" w:hint="cs"/>
                  <w:strike/>
                  <w:sz w:val="22"/>
                  <w:szCs w:val="22"/>
                  <w:rtl/>
                </w:rPr>
                <w:t>ا</w:t>
              </w:r>
            </w:ins>
            <w:r w:rsidRPr="00CE606D">
              <w:rPr>
                <w:rFonts w:eastAsia="Calibri" w:cs="Calibri"/>
                <w:strike/>
                <w:sz w:val="22"/>
                <w:szCs w:val="22"/>
                <w:rtl/>
              </w:rPr>
              <w:t>إليهم</w:t>
            </w:r>
            <w:proofErr w:type="spellEnd"/>
            <w:r>
              <w:rPr>
                <w:rFonts w:eastAsia="Calibri" w:cs="Calibri"/>
                <w:sz w:val="22"/>
                <w:szCs w:val="22"/>
                <w:rtl/>
              </w:rPr>
              <w:t xml:space="preserve"> عن القضايا التي تهم فئتهم العمرية بشكل خاص (مثل تعاطي المخدرات، وممارسة الجنس بدون وقاية، والعنف، والعلاقات الرومانسية، والتنمر، والتمييز، والصداقات). </w:t>
            </w:r>
          </w:p>
          <w:p w14:paraId="1C95E10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تحدث باحترام ولا تتلكم "بطريقة متعالية"</w:t>
            </w:r>
          </w:p>
          <w:p w14:paraId="3CE771E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اسرد لهم قصصًا مليئة بالتحديات تحتوي على أفكار إبداعية ومصاعب وحلول</w:t>
            </w:r>
          </w:p>
          <w:p w14:paraId="1608D3DB"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0"/>
                <w:szCs w:val="20"/>
              </w:rPr>
            </w:pPr>
            <w:r>
              <w:rPr>
                <w:rFonts w:eastAsia="Calibri" w:cs="Calibri"/>
                <w:sz w:val="22"/>
                <w:szCs w:val="22"/>
                <w:rtl/>
              </w:rPr>
              <w:t> استخدم الكثير من الفكاهة والإبداع</w:t>
            </w:r>
          </w:p>
        </w:tc>
      </w:tr>
    </w:tbl>
    <w:p w14:paraId="79A86B5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i/>
          <w:sz w:val="22"/>
          <w:szCs w:val="22"/>
        </w:rPr>
        <w:t> </w:t>
      </w:r>
    </w:p>
    <w:tbl>
      <w:tblPr>
        <w:tblStyle w:val="afffff4"/>
        <w:bidiVisual/>
        <w:tblW w:w="9208" w:type="dxa"/>
        <w:tblInd w:w="-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925" w:author="Kyra Loat" w:date="2021-12-22T16:42:00Z">
          <w:tblPr>
            <w:tblStyle w:val="afffff4"/>
            <w:bidiVisual/>
            <w:tblW w:w="9030" w:type="dxa"/>
            <w:tblInd w:w="10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PrChange>
      </w:tblPr>
      <w:tblGrid>
        <w:gridCol w:w="3544"/>
        <w:gridCol w:w="5664"/>
        <w:tblGridChange w:id="926">
          <w:tblGrid>
            <w:gridCol w:w="3294"/>
            <w:gridCol w:w="5736"/>
          </w:tblGrid>
        </w:tblGridChange>
      </w:tblGrid>
      <w:tr w:rsidR="000E14B6" w:rsidRPr="000E14B6" w14:paraId="7A6178F4" w14:textId="77777777" w:rsidTr="000E14B6">
        <w:trPr>
          <w:trHeight w:val="96"/>
          <w:trPrChange w:id="927" w:author="Kyra Loat" w:date="2021-12-22T16:42:00Z">
            <w:trPr>
              <w:trHeight w:val="96"/>
            </w:trPr>
          </w:trPrChange>
        </w:trPr>
        <w:tc>
          <w:tcPr>
            <w:tcW w:w="9208" w:type="dxa"/>
            <w:gridSpan w:val="2"/>
            <w:shd w:val="clear" w:color="auto" w:fill="B791A5"/>
            <w:tcMar>
              <w:top w:w="72" w:type="dxa"/>
              <w:left w:w="72" w:type="dxa"/>
              <w:bottom w:w="72" w:type="dxa"/>
              <w:right w:w="72" w:type="dxa"/>
            </w:tcMar>
            <w:tcPrChange w:id="928" w:author="Kyra Loat" w:date="2021-12-22T16:42:00Z">
              <w:tcPr>
                <w:tcW w:w="9030" w:type="dxa"/>
                <w:gridSpan w:val="2"/>
                <w:tcBorders>
                  <w:bottom w:val="single" w:sz="6" w:space="0" w:color="000000"/>
                </w:tcBorders>
                <w:shd w:val="clear" w:color="auto" w:fill="B791A5"/>
                <w:tcMar>
                  <w:top w:w="72" w:type="dxa"/>
                  <w:left w:w="72" w:type="dxa"/>
                  <w:bottom w:w="72" w:type="dxa"/>
                  <w:right w:w="72" w:type="dxa"/>
                </w:tcMar>
              </w:tcPr>
            </w:tcPrChange>
          </w:tcPr>
          <w:p w14:paraId="4D2AB4A8" w14:textId="77777777" w:rsidR="005640E5" w:rsidRPr="000E14B6" w:rsidRDefault="001E73D4">
            <w:pPr>
              <w:pBdr>
                <w:top w:val="nil"/>
                <w:left w:val="nil"/>
                <w:bottom w:val="nil"/>
                <w:right w:val="nil"/>
                <w:between w:val="nil"/>
              </w:pBdr>
              <w:bidi/>
              <w:rPr>
                <w:rFonts w:eastAsia="Calibri" w:cs="Calibri"/>
                <w:bCs/>
                <w:color w:val="FFFFFF" w:themeColor="background1"/>
                <w:sz w:val="22"/>
                <w:szCs w:val="22"/>
                <w:rPrChange w:id="929" w:author="Kyra Loat" w:date="2021-12-22T16:40:00Z">
                  <w:rPr>
                    <w:rFonts w:eastAsia="Calibri" w:cs="Calibri"/>
                    <w:bCs/>
                    <w:sz w:val="22"/>
                    <w:szCs w:val="22"/>
                  </w:rPr>
                </w:rPrChange>
              </w:rPr>
            </w:pPr>
            <w:r w:rsidRPr="000E14B6">
              <w:rPr>
                <w:rFonts w:eastAsia="Calibri" w:cs="Calibri"/>
                <w:bCs/>
                <w:color w:val="FFFFFF" w:themeColor="background1"/>
                <w:sz w:val="22"/>
                <w:szCs w:val="22"/>
                <w:rtl/>
                <w:rPrChange w:id="930" w:author="Kyra Loat" w:date="2021-12-22T16:40:00Z">
                  <w:rPr>
                    <w:rFonts w:eastAsia="Calibri" w:cs="Calibri"/>
                    <w:b/>
                    <w:sz w:val="22"/>
                    <w:szCs w:val="22"/>
                    <w:rtl/>
                  </w:rPr>
                </w:rPrChange>
              </w:rPr>
              <w:t>خصائص الاستماع النشط</w:t>
            </w:r>
          </w:p>
        </w:tc>
      </w:tr>
      <w:tr w:rsidR="005640E5" w14:paraId="4B702FD1" w14:textId="77777777" w:rsidTr="000E14B6">
        <w:trPr>
          <w:trHeight w:val="1001"/>
          <w:trPrChange w:id="931" w:author="Kyra Loat" w:date="2021-12-22T16:42:00Z">
            <w:trPr>
              <w:trHeight w:val="1001"/>
            </w:trPr>
          </w:trPrChange>
        </w:trPr>
        <w:tc>
          <w:tcPr>
            <w:tcW w:w="3544" w:type="dxa"/>
            <w:shd w:val="clear" w:color="auto" w:fill="E0D2DA"/>
            <w:tcMar>
              <w:top w:w="72" w:type="dxa"/>
              <w:left w:w="72" w:type="dxa"/>
              <w:bottom w:w="72" w:type="dxa"/>
              <w:right w:w="72" w:type="dxa"/>
            </w:tcMar>
            <w:tcPrChange w:id="932" w:author="Kyra Loat" w:date="2021-12-22T16:42:00Z">
              <w:tcPr>
                <w:tcW w:w="329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086A2660" w14:textId="77777777" w:rsidR="005640E5" w:rsidRPr="000E14B6" w:rsidRDefault="001E73D4">
            <w:pPr>
              <w:pBdr>
                <w:top w:val="nil"/>
                <w:left w:val="nil"/>
                <w:bottom w:val="nil"/>
                <w:right w:val="nil"/>
                <w:between w:val="nil"/>
              </w:pBdr>
              <w:bidi/>
              <w:rPr>
                <w:rFonts w:eastAsia="Calibri" w:cs="Calibri"/>
                <w:b/>
                <w:bCs/>
                <w:sz w:val="22"/>
                <w:szCs w:val="22"/>
                <w:rPrChange w:id="933" w:author="Kyra Loat" w:date="2021-12-22T16:41:00Z">
                  <w:rPr>
                    <w:rFonts w:eastAsia="Calibri" w:cs="Calibri"/>
                    <w:sz w:val="22"/>
                    <w:szCs w:val="22"/>
                  </w:rPr>
                </w:rPrChange>
              </w:rPr>
            </w:pPr>
            <w:r w:rsidRPr="000E14B6">
              <w:rPr>
                <w:rFonts w:eastAsia="Calibri" w:cs="Calibri"/>
                <w:b/>
                <w:bCs/>
                <w:sz w:val="22"/>
                <w:szCs w:val="22"/>
                <w:rtl/>
                <w:rPrChange w:id="934" w:author="Kyra Loat" w:date="2021-12-22T16:41:00Z">
                  <w:rPr>
                    <w:rFonts w:eastAsia="Calibri" w:cs="Calibri"/>
                    <w:sz w:val="22"/>
                    <w:szCs w:val="22"/>
                    <w:rtl/>
                  </w:rPr>
                </w:rPrChange>
              </w:rPr>
              <w:t>طرح أسئلة مفتوحة</w:t>
            </w:r>
          </w:p>
        </w:tc>
        <w:tc>
          <w:tcPr>
            <w:tcW w:w="5664" w:type="dxa"/>
            <w:shd w:val="clear" w:color="auto" w:fill="E0D2DA"/>
            <w:tcMar>
              <w:top w:w="72" w:type="dxa"/>
              <w:left w:w="72" w:type="dxa"/>
              <w:bottom w:w="72" w:type="dxa"/>
              <w:right w:w="72" w:type="dxa"/>
            </w:tcMar>
            <w:tcPrChange w:id="935" w:author="Kyra Loat" w:date="2021-12-22T16:42:00Z">
              <w:tcPr>
                <w:tcW w:w="5736"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6B4EDC8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الأسئلة التي لا يمكن الإجابة عليها بنعم أو لا أو بإجابة من كلمة واحدة، على سبيل المثال "ما الذي يثير قلقك أكثر شيء فيما يتعلق برفاهية طفلك؟"</w:t>
            </w:r>
          </w:p>
        </w:tc>
      </w:tr>
      <w:tr w:rsidR="005640E5" w14:paraId="4D124794" w14:textId="77777777" w:rsidTr="000E14B6">
        <w:trPr>
          <w:trHeight w:val="1001"/>
          <w:trPrChange w:id="936" w:author="Kyra Loat" w:date="2021-12-22T16:42:00Z">
            <w:trPr>
              <w:trHeight w:val="1001"/>
            </w:trPr>
          </w:trPrChange>
        </w:trPr>
        <w:tc>
          <w:tcPr>
            <w:tcW w:w="3544" w:type="dxa"/>
            <w:shd w:val="clear" w:color="auto" w:fill="E0D2DA"/>
            <w:tcMar>
              <w:top w:w="72" w:type="dxa"/>
              <w:left w:w="72" w:type="dxa"/>
              <w:bottom w:w="72" w:type="dxa"/>
              <w:right w:w="72" w:type="dxa"/>
            </w:tcMar>
            <w:tcPrChange w:id="937" w:author="Kyra Loat" w:date="2021-12-22T16:42:00Z">
              <w:tcPr>
                <w:tcW w:w="329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29E7450F" w14:textId="77777777" w:rsidR="005640E5" w:rsidRPr="000E14B6" w:rsidRDefault="001E73D4">
            <w:pPr>
              <w:pBdr>
                <w:top w:val="nil"/>
                <w:left w:val="nil"/>
                <w:bottom w:val="nil"/>
                <w:right w:val="nil"/>
                <w:between w:val="nil"/>
              </w:pBdr>
              <w:bidi/>
              <w:rPr>
                <w:rFonts w:eastAsia="Calibri" w:cs="Calibri"/>
                <w:b/>
                <w:bCs/>
                <w:sz w:val="22"/>
                <w:szCs w:val="22"/>
                <w:rPrChange w:id="938" w:author="Kyra Loat" w:date="2021-12-22T16:41:00Z">
                  <w:rPr>
                    <w:rFonts w:eastAsia="Calibri" w:cs="Calibri"/>
                    <w:sz w:val="22"/>
                    <w:szCs w:val="22"/>
                  </w:rPr>
                </w:rPrChange>
              </w:rPr>
            </w:pPr>
            <w:r w:rsidRPr="000E14B6">
              <w:rPr>
                <w:rFonts w:eastAsia="Calibri" w:cs="Calibri"/>
                <w:b/>
                <w:bCs/>
                <w:sz w:val="22"/>
                <w:szCs w:val="22"/>
                <w:rtl/>
                <w:rPrChange w:id="939" w:author="Kyra Loat" w:date="2021-12-22T16:41:00Z">
                  <w:rPr>
                    <w:rFonts w:eastAsia="Calibri" w:cs="Calibri"/>
                    <w:sz w:val="22"/>
                    <w:szCs w:val="22"/>
                    <w:rtl/>
                  </w:rPr>
                </w:rPrChange>
              </w:rPr>
              <w:t>تجنب الأسئلة المغلقة</w:t>
            </w:r>
          </w:p>
        </w:tc>
        <w:tc>
          <w:tcPr>
            <w:tcW w:w="5664" w:type="dxa"/>
            <w:shd w:val="clear" w:color="auto" w:fill="E0D2DA"/>
            <w:tcMar>
              <w:top w:w="72" w:type="dxa"/>
              <w:left w:w="72" w:type="dxa"/>
              <w:bottom w:w="72" w:type="dxa"/>
              <w:right w:w="72" w:type="dxa"/>
            </w:tcMar>
            <w:tcPrChange w:id="940" w:author="Kyra Loat" w:date="2021-12-22T16:42:00Z">
              <w:tcPr>
                <w:tcW w:w="5736"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8512C0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يجب تجنب الأسئلة التي يمكن الإجابة عليها بكلمة واحدة، على الرغم من أنها قد تكون مفيدة في توضيح المواقف، على سبيل المثال "هل أكلت اليوم؟"</w:t>
            </w:r>
          </w:p>
        </w:tc>
      </w:tr>
      <w:tr w:rsidR="005640E5" w14:paraId="294EF49A" w14:textId="77777777" w:rsidTr="000E14B6">
        <w:trPr>
          <w:trHeight w:val="1001"/>
          <w:trPrChange w:id="941" w:author="Kyra Loat" w:date="2021-12-22T16:42:00Z">
            <w:trPr>
              <w:trHeight w:val="1001"/>
            </w:trPr>
          </w:trPrChange>
        </w:trPr>
        <w:tc>
          <w:tcPr>
            <w:tcW w:w="3544" w:type="dxa"/>
            <w:shd w:val="clear" w:color="auto" w:fill="E0D2DA"/>
            <w:tcMar>
              <w:top w:w="72" w:type="dxa"/>
              <w:left w:w="72" w:type="dxa"/>
              <w:bottom w:w="72" w:type="dxa"/>
              <w:right w:w="72" w:type="dxa"/>
            </w:tcMar>
            <w:tcPrChange w:id="942" w:author="Kyra Loat" w:date="2021-12-22T16:42:00Z">
              <w:tcPr>
                <w:tcW w:w="329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5150E676" w14:textId="77777777" w:rsidR="005640E5" w:rsidRPr="000E14B6" w:rsidRDefault="001E73D4">
            <w:pPr>
              <w:pBdr>
                <w:top w:val="nil"/>
                <w:left w:val="nil"/>
                <w:bottom w:val="nil"/>
                <w:right w:val="nil"/>
                <w:between w:val="nil"/>
              </w:pBdr>
              <w:bidi/>
              <w:rPr>
                <w:rFonts w:eastAsia="Calibri" w:cs="Calibri"/>
                <w:b/>
                <w:bCs/>
                <w:sz w:val="22"/>
                <w:szCs w:val="22"/>
                <w:rPrChange w:id="943" w:author="Kyra Loat" w:date="2021-12-22T16:41:00Z">
                  <w:rPr>
                    <w:rFonts w:eastAsia="Calibri" w:cs="Calibri"/>
                    <w:sz w:val="22"/>
                    <w:szCs w:val="22"/>
                  </w:rPr>
                </w:rPrChange>
              </w:rPr>
            </w:pPr>
            <w:r w:rsidRPr="000E14B6">
              <w:rPr>
                <w:rFonts w:eastAsia="Calibri" w:cs="Calibri"/>
                <w:b/>
                <w:bCs/>
                <w:sz w:val="22"/>
                <w:szCs w:val="22"/>
                <w:rtl/>
                <w:rPrChange w:id="944" w:author="Kyra Loat" w:date="2021-12-22T16:41:00Z">
                  <w:rPr>
                    <w:rFonts w:eastAsia="Calibri" w:cs="Calibri"/>
                    <w:sz w:val="22"/>
                    <w:szCs w:val="22"/>
                    <w:rtl/>
                  </w:rPr>
                </w:rPrChange>
              </w:rPr>
              <w:t xml:space="preserve">إعادة التذكير </w:t>
            </w:r>
          </w:p>
        </w:tc>
        <w:tc>
          <w:tcPr>
            <w:tcW w:w="5664" w:type="dxa"/>
            <w:shd w:val="clear" w:color="auto" w:fill="E0D2DA"/>
            <w:tcMar>
              <w:top w:w="72" w:type="dxa"/>
              <w:left w:w="72" w:type="dxa"/>
              <w:bottom w:w="72" w:type="dxa"/>
              <w:right w:w="72" w:type="dxa"/>
            </w:tcMar>
            <w:tcPrChange w:id="945" w:author="Kyra Loat" w:date="2021-12-22T16:42:00Z">
              <w:tcPr>
                <w:tcW w:w="5736"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7A613B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إظهار أن ما قيل قد تمّ سماعه فعلًا وذلك من خلال إعادة تكرار ما قيل، على سبيل المثال "أنا مشغول جدًا وليس لدي وقت أبدًا". أجب: "إذن ليس لديك أي وقت على الإطلاق؟"</w:t>
            </w:r>
          </w:p>
        </w:tc>
      </w:tr>
      <w:tr w:rsidR="005640E5" w14:paraId="720E04B4" w14:textId="77777777" w:rsidTr="000E14B6">
        <w:trPr>
          <w:trHeight w:val="1001"/>
          <w:trPrChange w:id="946" w:author="Kyra Loat" w:date="2021-12-22T16:42:00Z">
            <w:trPr>
              <w:trHeight w:val="1001"/>
            </w:trPr>
          </w:trPrChange>
        </w:trPr>
        <w:tc>
          <w:tcPr>
            <w:tcW w:w="3544" w:type="dxa"/>
            <w:shd w:val="clear" w:color="auto" w:fill="E0D2DA"/>
            <w:tcMar>
              <w:top w:w="72" w:type="dxa"/>
              <w:left w:w="72" w:type="dxa"/>
              <w:bottom w:w="72" w:type="dxa"/>
              <w:right w:w="72" w:type="dxa"/>
            </w:tcMar>
            <w:tcPrChange w:id="947" w:author="Kyra Loat" w:date="2021-12-22T16:42:00Z">
              <w:tcPr>
                <w:tcW w:w="329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550A765C" w14:textId="77777777" w:rsidR="005640E5" w:rsidRPr="000E14B6" w:rsidRDefault="001E73D4">
            <w:pPr>
              <w:pBdr>
                <w:top w:val="nil"/>
                <w:left w:val="nil"/>
                <w:bottom w:val="nil"/>
                <w:right w:val="nil"/>
                <w:between w:val="nil"/>
              </w:pBdr>
              <w:bidi/>
              <w:rPr>
                <w:rFonts w:eastAsia="Calibri" w:cs="Calibri"/>
                <w:b/>
                <w:bCs/>
                <w:sz w:val="22"/>
                <w:szCs w:val="22"/>
                <w:rPrChange w:id="948" w:author="Kyra Loat" w:date="2021-12-22T16:41:00Z">
                  <w:rPr>
                    <w:rFonts w:eastAsia="Calibri" w:cs="Calibri"/>
                    <w:sz w:val="22"/>
                    <w:szCs w:val="22"/>
                  </w:rPr>
                </w:rPrChange>
              </w:rPr>
            </w:pPr>
            <w:r w:rsidRPr="000E14B6">
              <w:rPr>
                <w:rFonts w:eastAsia="Calibri" w:cs="Calibri"/>
                <w:b/>
                <w:bCs/>
                <w:sz w:val="22"/>
                <w:szCs w:val="22"/>
                <w:rtl/>
                <w:rPrChange w:id="949" w:author="Kyra Loat" w:date="2021-12-22T16:41:00Z">
                  <w:rPr>
                    <w:rFonts w:eastAsia="Calibri" w:cs="Calibri"/>
                    <w:sz w:val="22"/>
                    <w:szCs w:val="22"/>
                    <w:rtl/>
                  </w:rPr>
                </w:rPrChange>
              </w:rPr>
              <w:t>التلخيص</w:t>
            </w:r>
          </w:p>
        </w:tc>
        <w:tc>
          <w:tcPr>
            <w:tcW w:w="5664" w:type="dxa"/>
            <w:shd w:val="clear" w:color="auto" w:fill="E0D2DA"/>
            <w:tcMar>
              <w:top w:w="72" w:type="dxa"/>
              <w:left w:w="72" w:type="dxa"/>
              <w:bottom w:w="72" w:type="dxa"/>
              <w:right w:w="72" w:type="dxa"/>
            </w:tcMar>
            <w:tcPrChange w:id="950" w:author="Kyra Loat" w:date="2021-12-22T16:42:00Z">
              <w:tcPr>
                <w:tcW w:w="5736"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0D6B8D0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إظهار أن ما قيل قد تمّ سماعه فعلًا وذلك من خلال إعادة تكرار ما قيل، على سبيل المثال "أنا مشغول جدًا وليس لدي وقت أبدًا". أجب: "إذن ليس لديك أي وقت على الإطلاق؟"</w:t>
            </w:r>
          </w:p>
        </w:tc>
      </w:tr>
      <w:tr w:rsidR="005640E5" w14:paraId="78A4A011" w14:textId="77777777" w:rsidTr="000E14B6">
        <w:trPr>
          <w:trHeight w:val="1001"/>
          <w:trPrChange w:id="951" w:author="Kyra Loat" w:date="2021-12-22T16:42:00Z">
            <w:trPr>
              <w:trHeight w:val="1001"/>
            </w:trPr>
          </w:trPrChange>
        </w:trPr>
        <w:tc>
          <w:tcPr>
            <w:tcW w:w="3544" w:type="dxa"/>
            <w:shd w:val="clear" w:color="auto" w:fill="E0D2DA"/>
            <w:tcMar>
              <w:top w:w="72" w:type="dxa"/>
              <w:left w:w="72" w:type="dxa"/>
              <w:bottom w:w="72" w:type="dxa"/>
              <w:right w:w="72" w:type="dxa"/>
            </w:tcMar>
            <w:tcPrChange w:id="952" w:author="Kyra Loat" w:date="2021-12-22T16:42:00Z">
              <w:tcPr>
                <w:tcW w:w="329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1ED77251" w14:textId="77777777" w:rsidR="005640E5" w:rsidRPr="000E14B6" w:rsidRDefault="001E73D4">
            <w:pPr>
              <w:pBdr>
                <w:top w:val="nil"/>
                <w:left w:val="nil"/>
                <w:bottom w:val="nil"/>
                <w:right w:val="nil"/>
                <w:between w:val="nil"/>
              </w:pBdr>
              <w:bidi/>
              <w:rPr>
                <w:rFonts w:eastAsia="Calibri" w:cs="Calibri"/>
                <w:b/>
                <w:bCs/>
                <w:sz w:val="22"/>
                <w:szCs w:val="22"/>
                <w:rPrChange w:id="953" w:author="Kyra Loat" w:date="2021-12-22T16:41:00Z">
                  <w:rPr>
                    <w:rFonts w:eastAsia="Calibri" w:cs="Calibri"/>
                    <w:sz w:val="22"/>
                    <w:szCs w:val="22"/>
                  </w:rPr>
                </w:rPrChange>
              </w:rPr>
            </w:pPr>
            <w:r w:rsidRPr="000E14B6">
              <w:rPr>
                <w:rFonts w:eastAsia="Calibri" w:cs="Calibri"/>
                <w:b/>
                <w:bCs/>
                <w:sz w:val="22"/>
                <w:szCs w:val="22"/>
                <w:rtl/>
                <w:rPrChange w:id="954" w:author="Kyra Loat" w:date="2021-12-22T16:41:00Z">
                  <w:rPr>
                    <w:rFonts w:eastAsia="Calibri" w:cs="Calibri"/>
                    <w:sz w:val="22"/>
                    <w:szCs w:val="22"/>
                    <w:rtl/>
                  </w:rPr>
                </w:rPrChange>
              </w:rPr>
              <w:lastRenderedPageBreak/>
              <w:t>توضيح الأسئلة</w:t>
            </w:r>
          </w:p>
        </w:tc>
        <w:tc>
          <w:tcPr>
            <w:tcW w:w="5664" w:type="dxa"/>
            <w:shd w:val="clear" w:color="auto" w:fill="E0D2DA"/>
            <w:tcMar>
              <w:top w:w="72" w:type="dxa"/>
              <w:left w:w="72" w:type="dxa"/>
              <w:bottom w:w="72" w:type="dxa"/>
              <w:right w:w="72" w:type="dxa"/>
            </w:tcMar>
            <w:tcPrChange w:id="955" w:author="Kyra Loat" w:date="2021-12-22T16:42:00Z">
              <w:tcPr>
                <w:tcW w:w="5736"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4A4949E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الأسئلة التي تساعد الآخرين على توضيح ما يفكرون به أو يشعرون به، كما تساعد على التحقق من الفهم، على سبيل المثال "هل كنت غاضبًا بسبب س أو ع؟"</w:t>
            </w:r>
          </w:p>
        </w:tc>
      </w:tr>
      <w:tr w:rsidR="005640E5" w14:paraId="13071071" w14:textId="77777777" w:rsidTr="000E14B6">
        <w:trPr>
          <w:trHeight w:val="2041"/>
          <w:trPrChange w:id="956" w:author="Kyra Loat" w:date="2021-12-22T16:42:00Z">
            <w:trPr>
              <w:trHeight w:val="2041"/>
            </w:trPr>
          </w:trPrChange>
        </w:trPr>
        <w:tc>
          <w:tcPr>
            <w:tcW w:w="3544" w:type="dxa"/>
            <w:shd w:val="clear" w:color="auto" w:fill="E0D2DA"/>
            <w:tcMar>
              <w:top w:w="72" w:type="dxa"/>
              <w:left w:w="72" w:type="dxa"/>
              <w:bottom w:w="72" w:type="dxa"/>
              <w:right w:w="72" w:type="dxa"/>
            </w:tcMar>
            <w:tcPrChange w:id="957" w:author="Kyra Loat" w:date="2021-12-22T16:42:00Z">
              <w:tcPr>
                <w:tcW w:w="3294" w:type="dxa"/>
                <w:tcBorders>
                  <w:top w:val="single" w:sz="6" w:space="0" w:color="000000"/>
                  <w:right w:val="single" w:sz="6" w:space="0" w:color="000000"/>
                </w:tcBorders>
                <w:tcMar>
                  <w:top w:w="72" w:type="dxa"/>
                  <w:left w:w="72" w:type="dxa"/>
                  <w:bottom w:w="72" w:type="dxa"/>
                  <w:right w:w="72" w:type="dxa"/>
                </w:tcMar>
              </w:tcPr>
            </w:tcPrChange>
          </w:tcPr>
          <w:p w14:paraId="5E9DB01F" w14:textId="77777777" w:rsidR="005640E5" w:rsidRPr="000E14B6" w:rsidRDefault="001E73D4">
            <w:pPr>
              <w:pBdr>
                <w:top w:val="nil"/>
                <w:left w:val="nil"/>
                <w:bottom w:val="nil"/>
                <w:right w:val="nil"/>
                <w:between w:val="nil"/>
              </w:pBdr>
              <w:bidi/>
              <w:rPr>
                <w:rFonts w:eastAsia="Calibri" w:cs="Calibri"/>
                <w:b/>
                <w:bCs/>
                <w:sz w:val="22"/>
                <w:szCs w:val="22"/>
                <w:rPrChange w:id="958" w:author="Kyra Loat" w:date="2021-12-22T16:41:00Z">
                  <w:rPr>
                    <w:rFonts w:eastAsia="Calibri" w:cs="Calibri"/>
                    <w:sz w:val="22"/>
                    <w:szCs w:val="22"/>
                  </w:rPr>
                </w:rPrChange>
              </w:rPr>
            </w:pPr>
            <w:r w:rsidRPr="000E14B6">
              <w:rPr>
                <w:rFonts w:eastAsia="Calibri" w:cs="Calibri"/>
                <w:b/>
                <w:bCs/>
                <w:sz w:val="22"/>
                <w:szCs w:val="22"/>
                <w:rtl/>
                <w:rPrChange w:id="959" w:author="Kyra Loat" w:date="2021-12-22T16:41:00Z">
                  <w:rPr>
                    <w:rFonts w:eastAsia="Calibri" w:cs="Calibri"/>
                    <w:sz w:val="22"/>
                    <w:szCs w:val="22"/>
                    <w:rtl/>
                  </w:rPr>
                </w:rPrChange>
              </w:rPr>
              <w:t>اللجوء إلى أسئلة "لماذا"</w:t>
            </w:r>
          </w:p>
        </w:tc>
        <w:tc>
          <w:tcPr>
            <w:tcW w:w="5664" w:type="dxa"/>
            <w:shd w:val="clear" w:color="auto" w:fill="E0D2DA"/>
            <w:tcMar>
              <w:top w:w="72" w:type="dxa"/>
              <w:left w:w="72" w:type="dxa"/>
              <w:bottom w:w="72" w:type="dxa"/>
              <w:right w:w="72" w:type="dxa"/>
            </w:tcMar>
            <w:tcPrChange w:id="960" w:author="Kyra Loat" w:date="2021-12-22T16:42:00Z">
              <w:tcPr>
                <w:tcW w:w="5736" w:type="dxa"/>
                <w:tcBorders>
                  <w:top w:val="single" w:sz="6" w:space="0" w:color="000000"/>
                  <w:left w:val="single" w:sz="6" w:space="0" w:color="000000"/>
                </w:tcBorders>
                <w:tcMar>
                  <w:top w:w="72" w:type="dxa"/>
                  <w:left w:w="72" w:type="dxa"/>
                  <w:bottom w:w="72" w:type="dxa"/>
                  <w:right w:w="72" w:type="dxa"/>
                </w:tcMar>
              </w:tcPr>
            </w:tcPrChange>
          </w:tcPr>
          <w:p w14:paraId="627A908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الأسئلة التي تبدأ بـ "لماذا" عادةً ما تستدعي معلومات مهمة، ومع ذلك قد يبدو هذا السؤال في بعض السياقات وكأنه يطلق أحكامًا أو يتوجه باللوم إلى الآخر، ويمكن أن يجعل الآخرين يشعرون بالحاجة للدفاع عن أنفسهم. هذا السؤال يمكن أن يكون معقدًا أيضًا بالنسبة للأطفال الصغار. مع ذلك فإن الأسئلة التي تحتوي على "لماذا" يكمن أن تكون مفيدة للتحقق من الإجابات، مثلًا: "لماذا تعتقد أن هذا حدث؟"</w:t>
            </w:r>
          </w:p>
        </w:tc>
      </w:tr>
    </w:tbl>
    <w:p w14:paraId="110E758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i/>
          <w:sz w:val="22"/>
          <w:szCs w:val="22"/>
        </w:rPr>
        <w:t> </w:t>
      </w:r>
    </w:p>
    <w:tbl>
      <w:tblPr>
        <w:tblStyle w:val="afffff5"/>
        <w:bidiVisual/>
        <w:tblW w:w="9061" w:type="dxa"/>
        <w:tblInd w:w="-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961" w:author="Kyra Loat" w:date="2021-12-22T16:42:00Z">
          <w:tblPr>
            <w:tblStyle w:val="afffff5"/>
            <w:bidiVisual/>
            <w:tblW w:w="902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PrChange>
      </w:tblPr>
      <w:tblGrid>
        <w:gridCol w:w="4394"/>
        <w:gridCol w:w="4667"/>
        <w:tblGridChange w:id="962">
          <w:tblGrid>
            <w:gridCol w:w="4514"/>
            <w:gridCol w:w="4511"/>
          </w:tblGrid>
        </w:tblGridChange>
      </w:tblGrid>
      <w:tr w:rsidR="005640E5" w14:paraId="3220786C" w14:textId="77777777" w:rsidTr="000E14B6">
        <w:trPr>
          <w:trHeight w:val="231"/>
          <w:trPrChange w:id="963" w:author="Kyra Loat" w:date="2021-12-22T16:42:00Z">
            <w:trPr>
              <w:trHeight w:val="231"/>
            </w:trPr>
          </w:trPrChange>
        </w:trPr>
        <w:tc>
          <w:tcPr>
            <w:tcW w:w="4394" w:type="dxa"/>
            <w:shd w:val="clear" w:color="auto" w:fill="B791A5"/>
            <w:tcMar>
              <w:top w:w="72" w:type="dxa"/>
              <w:left w:w="72" w:type="dxa"/>
              <w:bottom w:w="72" w:type="dxa"/>
              <w:right w:w="72" w:type="dxa"/>
            </w:tcMar>
            <w:tcPrChange w:id="964" w:author="Kyra Loat" w:date="2021-12-22T16:42:00Z">
              <w:tcPr>
                <w:tcW w:w="4514" w:type="dxa"/>
                <w:tcBorders>
                  <w:bottom w:val="single" w:sz="6" w:space="0" w:color="000000"/>
                  <w:right w:val="single" w:sz="6" w:space="0" w:color="000000"/>
                </w:tcBorders>
                <w:shd w:val="clear" w:color="auto" w:fill="FFFFFF"/>
                <w:tcMar>
                  <w:top w:w="72" w:type="dxa"/>
                  <w:left w:w="72" w:type="dxa"/>
                  <w:bottom w:w="72" w:type="dxa"/>
                  <w:right w:w="72" w:type="dxa"/>
                </w:tcMar>
              </w:tcPr>
            </w:tcPrChange>
          </w:tcPr>
          <w:p w14:paraId="72BF718A" w14:textId="77777777" w:rsidR="005640E5" w:rsidRPr="000E14B6" w:rsidRDefault="001E73D4">
            <w:pPr>
              <w:pBdr>
                <w:top w:val="nil"/>
                <w:left w:val="nil"/>
                <w:bottom w:val="nil"/>
                <w:right w:val="nil"/>
                <w:between w:val="nil"/>
              </w:pBdr>
              <w:bidi/>
              <w:jc w:val="center"/>
              <w:rPr>
                <w:rFonts w:eastAsia="Calibri" w:cs="Calibri"/>
                <w:bCs/>
                <w:color w:val="FFFFFF" w:themeColor="background1"/>
                <w:sz w:val="22"/>
                <w:szCs w:val="22"/>
                <w:rPrChange w:id="965" w:author="Kyra Loat" w:date="2021-12-22T16:41:00Z">
                  <w:rPr>
                    <w:rFonts w:eastAsia="Calibri" w:cs="Calibri"/>
                    <w:bCs/>
                    <w:sz w:val="22"/>
                    <w:szCs w:val="22"/>
                  </w:rPr>
                </w:rPrChange>
              </w:rPr>
            </w:pPr>
            <w:r w:rsidRPr="000E14B6">
              <w:rPr>
                <w:rFonts w:eastAsia="Calibri" w:cs="Calibri"/>
                <w:bCs/>
                <w:color w:val="FFFFFF" w:themeColor="background1"/>
                <w:sz w:val="22"/>
                <w:szCs w:val="22"/>
                <w:rtl/>
                <w:rPrChange w:id="966" w:author="Kyra Loat" w:date="2021-12-22T16:41:00Z">
                  <w:rPr>
                    <w:rFonts w:eastAsia="Calibri" w:cs="Calibri"/>
                    <w:b/>
                    <w:sz w:val="22"/>
                    <w:szCs w:val="22"/>
                    <w:rtl/>
                  </w:rPr>
                </w:rPrChange>
              </w:rPr>
              <w:t>قل ذلك</w:t>
            </w:r>
          </w:p>
        </w:tc>
        <w:tc>
          <w:tcPr>
            <w:tcW w:w="4667" w:type="dxa"/>
            <w:shd w:val="clear" w:color="auto" w:fill="B791A5"/>
            <w:tcMar>
              <w:top w:w="72" w:type="dxa"/>
              <w:left w:w="72" w:type="dxa"/>
              <w:bottom w:w="72" w:type="dxa"/>
              <w:right w:w="72" w:type="dxa"/>
            </w:tcMar>
            <w:tcPrChange w:id="967" w:author="Kyra Loat" w:date="2021-12-22T16:42:00Z">
              <w:tcPr>
                <w:tcW w:w="4511" w:type="dxa"/>
                <w:tcBorders>
                  <w:left w:val="single" w:sz="6" w:space="0" w:color="000000"/>
                  <w:bottom w:val="single" w:sz="6" w:space="0" w:color="000000"/>
                </w:tcBorders>
                <w:shd w:val="clear" w:color="auto" w:fill="FFFFFF"/>
                <w:tcMar>
                  <w:top w:w="72" w:type="dxa"/>
                  <w:left w:w="72" w:type="dxa"/>
                  <w:bottom w:w="72" w:type="dxa"/>
                  <w:right w:w="72" w:type="dxa"/>
                </w:tcMar>
              </w:tcPr>
            </w:tcPrChange>
          </w:tcPr>
          <w:p w14:paraId="3573AF7F" w14:textId="77777777" w:rsidR="005640E5" w:rsidRPr="000E14B6" w:rsidRDefault="001E73D4">
            <w:pPr>
              <w:pBdr>
                <w:top w:val="nil"/>
                <w:left w:val="nil"/>
                <w:bottom w:val="nil"/>
                <w:right w:val="nil"/>
                <w:between w:val="nil"/>
              </w:pBdr>
              <w:bidi/>
              <w:jc w:val="center"/>
              <w:rPr>
                <w:rFonts w:eastAsia="Calibri" w:cs="Calibri"/>
                <w:bCs/>
                <w:color w:val="FFFFFF" w:themeColor="background1"/>
                <w:sz w:val="22"/>
                <w:szCs w:val="22"/>
                <w:rPrChange w:id="968" w:author="Kyra Loat" w:date="2021-12-22T16:41:00Z">
                  <w:rPr>
                    <w:rFonts w:eastAsia="Calibri" w:cs="Calibri"/>
                    <w:bCs/>
                    <w:sz w:val="22"/>
                    <w:szCs w:val="22"/>
                  </w:rPr>
                </w:rPrChange>
              </w:rPr>
            </w:pPr>
            <w:r w:rsidRPr="000E14B6">
              <w:rPr>
                <w:rFonts w:eastAsia="Calibri" w:cs="Calibri"/>
                <w:bCs/>
                <w:color w:val="FFFFFF" w:themeColor="background1"/>
                <w:sz w:val="22"/>
                <w:szCs w:val="22"/>
                <w:rtl/>
                <w:rPrChange w:id="969" w:author="Kyra Loat" w:date="2021-12-22T16:41:00Z">
                  <w:rPr>
                    <w:rFonts w:eastAsia="Calibri" w:cs="Calibri"/>
                    <w:b/>
                    <w:sz w:val="22"/>
                    <w:szCs w:val="22"/>
                    <w:rtl/>
                  </w:rPr>
                </w:rPrChange>
              </w:rPr>
              <w:t>لا تقل ذلك</w:t>
            </w:r>
          </w:p>
        </w:tc>
      </w:tr>
      <w:tr w:rsidR="005640E5" w14:paraId="590B17C6" w14:textId="77777777" w:rsidTr="000E14B6">
        <w:trPr>
          <w:trHeight w:val="491"/>
          <w:trPrChange w:id="970" w:author="Kyra Loat" w:date="2021-12-22T16:42:00Z">
            <w:trPr>
              <w:trHeight w:val="491"/>
            </w:trPr>
          </w:trPrChange>
        </w:trPr>
        <w:tc>
          <w:tcPr>
            <w:tcW w:w="4394" w:type="dxa"/>
            <w:shd w:val="clear" w:color="auto" w:fill="E0D2DA"/>
            <w:tcMar>
              <w:top w:w="72" w:type="dxa"/>
              <w:left w:w="72" w:type="dxa"/>
              <w:bottom w:w="72" w:type="dxa"/>
              <w:right w:w="72" w:type="dxa"/>
            </w:tcMar>
            <w:tcPrChange w:id="971"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22B8A68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لم أفهم، هل يمكنك شرح ذلك مرة أخرى من فضلك؟</w:t>
            </w:r>
          </w:p>
        </w:tc>
        <w:tc>
          <w:tcPr>
            <w:tcW w:w="4667" w:type="dxa"/>
            <w:shd w:val="clear" w:color="auto" w:fill="E0D2DA"/>
            <w:tcMar>
              <w:top w:w="72" w:type="dxa"/>
              <w:left w:w="72" w:type="dxa"/>
              <w:bottom w:w="72" w:type="dxa"/>
              <w:right w:w="72" w:type="dxa"/>
            </w:tcMar>
            <w:tcPrChange w:id="972"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0D9FE2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ما تقوله غير مفهوم </w:t>
            </w:r>
          </w:p>
          <w:p w14:paraId="65F73DC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أستطيع أن أفهم ما الذي تتحدث عنه.</w:t>
            </w:r>
          </w:p>
        </w:tc>
      </w:tr>
      <w:tr w:rsidR="005640E5" w14:paraId="28C2905A" w14:textId="77777777" w:rsidTr="000E14B6">
        <w:trPr>
          <w:trHeight w:val="1011"/>
          <w:trPrChange w:id="973" w:author="Kyra Loat" w:date="2021-12-22T16:42:00Z">
            <w:trPr>
              <w:trHeight w:val="1011"/>
            </w:trPr>
          </w:trPrChange>
        </w:trPr>
        <w:tc>
          <w:tcPr>
            <w:tcW w:w="4394" w:type="dxa"/>
            <w:shd w:val="clear" w:color="auto" w:fill="E0D2DA"/>
            <w:tcMar>
              <w:top w:w="72" w:type="dxa"/>
              <w:left w:w="72" w:type="dxa"/>
              <w:bottom w:w="72" w:type="dxa"/>
              <w:right w:w="72" w:type="dxa"/>
            </w:tcMar>
            <w:tcPrChange w:id="974"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199BDE2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أريدك أن تأخذ الألعاب من على المنضدة الآن من فضلك. إنه أمر مهم إذ لم يتبق مساحة لتناول الطعام على الطاولة.</w:t>
            </w:r>
          </w:p>
        </w:tc>
        <w:tc>
          <w:tcPr>
            <w:tcW w:w="4667" w:type="dxa"/>
            <w:shd w:val="clear" w:color="auto" w:fill="E0D2DA"/>
            <w:tcMar>
              <w:top w:w="72" w:type="dxa"/>
              <w:left w:w="72" w:type="dxa"/>
              <w:bottom w:w="72" w:type="dxa"/>
              <w:right w:w="72" w:type="dxa"/>
            </w:tcMar>
            <w:tcPrChange w:id="975"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0BA61BC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ضع الألعاب بعيدًا! لقد طلبت منك القيام بذلك مرتين!</w:t>
            </w:r>
          </w:p>
          <w:p w14:paraId="7E83FE5F"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3DBE1489" w14:textId="77777777" w:rsidTr="000E14B6">
        <w:trPr>
          <w:trHeight w:val="751"/>
          <w:trPrChange w:id="976" w:author="Kyra Loat" w:date="2021-12-22T16:42:00Z">
            <w:trPr>
              <w:trHeight w:val="751"/>
            </w:trPr>
          </w:trPrChange>
        </w:trPr>
        <w:tc>
          <w:tcPr>
            <w:tcW w:w="4394" w:type="dxa"/>
            <w:shd w:val="clear" w:color="auto" w:fill="E0D2DA"/>
            <w:tcMar>
              <w:top w:w="72" w:type="dxa"/>
              <w:left w:w="72" w:type="dxa"/>
              <w:bottom w:w="72" w:type="dxa"/>
              <w:right w:w="72" w:type="dxa"/>
            </w:tcMar>
            <w:tcPrChange w:id="977"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4B28A0B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دعنا نحضر المكنسة وننظفها. لا بأس، الحوادث تقع.</w:t>
            </w:r>
          </w:p>
        </w:tc>
        <w:tc>
          <w:tcPr>
            <w:tcW w:w="4667" w:type="dxa"/>
            <w:shd w:val="clear" w:color="auto" w:fill="E0D2DA"/>
            <w:tcMar>
              <w:top w:w="72" w:type="dxa"/>
              <w:left w:w="72" w:type="dxa"/>
              <w:bottom w:w="72" w:type="dxa"/>
              <w:right w:w="72" w:type="dxa"/>
            </w:tcMar>
            <w:tcPrChange w:id="978"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70A9718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أيها الفتى/الفتاة الشقية، قلت لك بأنك ستكسرها إذا لعبت بها في الخارج.</w:t>
            </w:r>
          </w:p>
          <w:p w14:paraId="2F752FF8"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6D044502" w14:textId="77777777" w:rsidTr="000E14B6">
        <w:trPr>
          <w:trHeight w:val="751"/>
          <w:trPrChange w:id="979" w:author="Kyra Loat" w:date="2021-12-22T16:42:00Z">
            <w:trPr>
              <w:trHeight w:val="751"/>
            </w:trPr>
          </w:trPrChange>
        </w:trPr>
        <w:tc>
          <w:tcPr>
            <w:tcW w:w="4394" w:type="dxa"/>
            <w:shd w:val="clear" w:color="auto" w:fill="E0D2DA"/>
            <w:tcMar>
              <w:top w:w="72" w:type="dxa"/>
              <w:left w:w="72" w:type="dxa"/>
              <w:bottom w:w="72" w:type="dxa"/>
              <w:right w:w="72" w:type="dxa"/>
            </w:tcMar>
            <w:tcPrChange w:id="980"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4026A4A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لقد قمت بعمل جيد في تنظيف مساحة اللعب. شكرًا لك على المساعدة في الترتيب.</w:t>
            </w:r>
          </w:p>
        </w:tc>
        <w:tc>
          <w:tcPr>
            <w:tcW w:w="4667" w:type="dxa"/>
            <w:shd w:val="clear" w:color="auto" w:fill="E0D2DA"/>
            <w:tcMar>
              <w:top w:w="72" w:type="dxa"/>
              <w:left w:w="72" w:type="dxa"/>
              <w:bottom w:w="72" w:type="dxa"/>
              <w:right w:w="72" w:type="dxa"/>
            </w:tcMar>
            <w:tcPrChange w:id="981"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586C50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أنت فوضوي جدًا. عليك ترتيب مساحة اللعب فورًا.</w:t>
            </w:r>
          </w:p>
          <w:p w14:paraId="3E415FC8"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60F7F2FB" w14:textId="77777777" w:rsidTr="000E14B6">
        <w:trPr>
          <w:trHeight w:val="751"/>
          <w:trPrChange w:id="982" w:author="Kyra Loat" w:date="2021-12-22T16:42:00Z">
            <w:trPr>
              <w:trHeight w:val="751"/>
            </w:trPr>
          </w:trPrChange>
        </w:trPr>
        <w:tc>
          <w:tcPr>
            <w:tcW w:w="4394" w:type="dxa"/>
            <w:shd w:val="clear" w:color="auto" w:fill="E0D2DA"/>
            <w:tcMar>
              <w:top w:w="72" w:type="dxa"/>
              <w:left w:w="72" w:type="dxa"/>
              <w:bottom w:w="72" w:type="dxa"/>
              <w:right w:w="72" w:type="dxa"/>
            </w:tcMar>
            <w:tcPrChange w:id="983"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57D8574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لِمَ لا تذهب إلى هناك وتلعب بهدوء ثم تعود إلى هنا عندما تشعر بأنك أهدأ؟ </w:t>
            </w:r>
          </w:p>
        </w:tc>
        <w:tc>
          <w:tcPr>
            <w:tcW w:w="4667" w:type="dxa"/>
            <w:shd w:val="clear" w:color="auto" w:fill="E0D2DA"/>
            <w:tcMar>
              <w:top w:w="72" w:type="dxa"/>
              <w:left w:w="72" w:type="dxa"/>
              <w:bottom w:w="72" w:type="dxa"/>
              <w:right w:w="72" w:type="dxa"/>
            </w:tcMar>
            <w:tcPrChange w:id="984"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19870C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سوف تتعرض للضرب إذا قمت بذلك مرة أخرى</w:t>
            </w:r>
          </w:p>
          <w:p w14:paraId="702BF236"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35C7B672" w14:textId="77777777" w:rsidTr="000E14B6">
        <w:trPr>
          <w:trHeight w:val="491"/>
          <w:trPrChange w:id="985" w:author="Kyra Loat" w:date="2021-12-22T16:42:00Z">
            <w:trPr>
              <w:trHeight w:val="491"/>
            </w:trPr>
          </w:trPrChange>
        </w:trPr>
        <w:tc>
          <w:tcPr>
            <w:tcW w:w="4394" w:type="dxa"/>
            <w:shd w:val="clear" w:color="auto" w:fill="E0D2DA"/>
            <w:tcMar>
              <w:top w:w="72" w:type="dxa"/>
              <w:left w:w="72" w:type="dxa"/>
              <w:bottom w:w="72" w:type="dxa"/>
              <w:right w:w="72" w:type="dxa"/>
            </w:tcMar>
            <w:tcPrChange w:id="986"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233180A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واو، هذا رسم رائع لفيلٍ أخضر!</w:t>
            </w:r>
          </w:p>
        </w:tc>
        <w:tc>
          <w:tcPr>
            <w:tcW w:w="4667" w:type="dxa"/>
            <w:shd w:val="clear" w:color="auto" w:fill="E0D2DA"/>
            <w:tcMar>
              <w:top w:w="72" w:type="dxa"/>
              <w:left w:w="72" w:type="dxa"/>
              <w:bottom w:w="72" w:type="dxa"/>
              <w:right w:w="72" w:type="dxa"/>
            </w:tcMar>
            <w:tcPrChange w:id="987"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3D20FE4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يعلم الجميع أن لون الفيلة رمادي، لماذا اخترت لونًا سخيفًا كالأخضر؟</w:t>
            </w:r>
          </w:p>
        </w:tc>
      </w:tr>
      <w:tr w:rsidR="005640E5" w14:paraId="4ECD2303" w14:textId="77777777" w:rsidTr="000E14B6">
        <w:trPr>
          <w:trHeight w:val="741"/>
          <w:trPrChange w:id="988" w:author="Kyra Loat" w:date="2021-12-22T16:42:00Z">
            <w:trPr>
              <w:trHeight w:val="741"/>
            </w:trPr>
          </w:trPrChange>
        </w:trPr>
        <w:tc>
          <w:tcPr>
            <w:tcW w:w="4394" w:type="dxa"/>
            <w:shd w:val="clear" w:color="auto" w:fill="E0D2DA"/>
            <w:tcMar>
              <w:top w:w="72" w:type="dxa"/>
              <w:left w:w="72" w:type="dxa"/>
              <w:bottom w:w="72" w:type="dxa"/>
              <w:right w:w="72" w:type="dxa"/>
            </w:tcMar>
            <w:tcPrChange w:id="989"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49AF064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أستطيع أن أفهم لماذا قد تشعر هكذا.</w:t>
            </w:r>
          </w:p>
        </w:tc>
        <w:tc>
          <w:tcPr>
            <w:tcW w:w="4667" w:type="dxa"/>
            <w:shd w:val="clear" w:color="auto" w:fill="E0D2DA"/>
            <w:tcMar>
              <w:top w:w="72" w:type="dxa"/>
              <w:left w:w="72" w:type="dxa"/>
              <w:bottom w:w="72" w:type="dxa"/>
              <w:right w:w="72" w:type="dxa"/>
            </w:tcMar>
            <w:tcPrChange w:id="990"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5A90F45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تتصرف كطفل صغير.</w:t>
            </w:r>
          </w:p>
          <w:p w14:paraId="05F97A1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داعي للانزعاج من شيء بسيط كهذا.</w:t>
            </w:r>
          </w:p>
        </w:tc>
      </w:tr>
      <w:tr w:rsidR="005640E5" w14:paraId="10EB553B" w14:textId="77777777" w:rsidTr="000E14B6">
        <w:trPr>
          <w:trHeight w:val="481"/>
          <w:trPrChange w:id="991" w:author="Kyra Loat" w:date="2021-12-22T16:42:00Z">
            <w:trPr>
              <w:trHeight w:val="481"/>
            </w:trPr>
          </w:trPrChange>
        </w:trPr>
        <w:tc>
          <w:tcPr>
            <w:tcW w:w="4394" w:type="dxa"/>
            <w:shd w:val="clear" w:color="auto" w:fill="E0D2DA"/>
            <w:tcMar>
              <w:top w:w="72" w:type="dxa"/>
              <w:left w:w="72" w:type="dxa"/>
              <w:bottom w:w="72" w:type="dxa"/>
              <w:right w:w="72" w:type="dxa"/>
            </w:tcMar>
            <w:tcPrChange w:id="992"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2EC50A7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يمكننا الخروج الآن لأن الظلام قد بدأ يحل.</w:t>
            </w:r>
          </w:p>
        </w:tc>
        <w:tc>
          <w:tcPr>
            <w:tcW w:w="4667" w:type="dxa"/>
            <w:shd w:val="clear" w:color="auto" w:fill="E0D2DA"/>
            <w:tcMar>
              <w:top w:w="72" w:type="dxa"/>
              <w:left w:w="72" w:type="dxa"/>
              <w:bottom w:w="72" w:type="dxa"/>
              <w:right w:w="72" w:type="dxa"/>
            </w:tcMar>
            <w:tcPrChange w:id="993"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582EA7E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يمكننا الخروج الآن لأنني قلت ذلك!</w:t>
            </w:r>
          </w:p>
        </w:tc>
      </w:tr>
      <w:tr w:rsidR="005640E5" w14:paraId="0D281D34" w14:textId="77777777" w:rsidTr="000E14B6">
        <w:trPr>
          <w:trHeight w:val="491"/>
          <w:trPrChange w:id="994" w:author="Kyra Loat" w:date="2021-12-22T16:42:00Z">
            <w:trPr>
              <w:trHeight w:val="491"/>
            </w:trPr>
          </w:trPrChange>
        </w:trPr>
        <w:tc>
          <w:tcPr>
            <w:tcW w:w="4394" w:type="dxa"/>
            <w:shd w:val="clear" w:color="auto" w:fill="E0D2DA"/>
            <w:tcMar>
              <w:top w:w="72" w:type="dxa"/>
              <w:left w:w="72" w:type="dxa"/>
              <w:bottom w:w="72" w:type="dxa"/>
              <w:right w:w="72" w:type="dxa"/>
            </w:tcMar>
            <w:tcPrChange w:id="995"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2F3180E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أنا أتحدث الآن، ولكن عندما أنتهي يمكنك أن تأخذ دورك في الحديث.</w:t>
            </w:r>
          </w:p>
        </w:tc>
        <w:tc>
          <w:tcPr>
            <w:tcW w:w="4667" w:type="dxa"/>
            <w:shd w:val="clear" w:color="auto" w:fill="E0D2DA"/>
            <w:tcMar>
              <w:top w:w="72" w:type="dxa"/>
              <w:left w:w="72" w:type="dxa"/>
              <w:bottom w:w="72" w:type="dxa"/>
              <w:right w:w="72" w:type="dxa"/>
            </w:tcMar>
            <w:tcPrChange w:id="996"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192A771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توقف عن مقاطعتي!</w:t>
            </w:r>
          </w:p>
        </w:tc>
      </w:tr>
      <w:tr w:rsidR="005640E5" w14:paraId="0A932585" w14:textId="77777777" w:rsidTr="000E14B6">
        <w:trPr>
          <w:trHeight w:val="491"/>
          <w:trPrChange w:id="997" w:author="Kyra Loat" w:date="2021-12-22T16:42:00Z">
            <w:trPr>
              <w:trHeight w:val="491"/>
            </w:trPr>
          </w:trPrChange>
        </w:trPr>
        <w:tc>
          <w:tcPr>
            <w:tcW w:w="4394" w:type="dxa"/>
            <w:shd w:val="clear" w:color="auto" w:fill="E0D2DA"/>
            <w:tcMar>
              <w:top w:w="72" w:type="dxa"/>
              <w:left w:w="72" w:type="dxa"/>
              <w:bottom w:w="72" w:type="dxa"/>
              <w:right w:w="72" w:type="dxa"/>
            </w:tcMar>
            <w:tcPrChange w:id="998"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56F517E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هل تريد التحدث معي عن السبب الذي يجعلك مستاءً لهذه الدرجة؟ </w:t>
            </w:r>
          </w:p>
        </w:tc>
        <w:tc>
          <w:tcPr>
            <w:tcW w:w="4667" w:type="dxa"/>
            <w:shd w:val="clear" w:color="auto" w:fill="E0D2DA"/>
            <w:tcMar>
              <w:top w:w="72" w:type="dxa"/>
              <w:left w:w="72" w:type="dxa"/>
              <w:bottom w:w="72" w:type="dxa"/>
              <w:right w:w="72" w:type="dxa"/>
            </w:tcMar>
            <w:tcPrChange w:id="999"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13A3B63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لماذا تبكي مثل فتاة؟ الأولاد الكبار لا يبكون.</w:t>
            </w:r>
          </w:p>
        </w:tc>
      </w:tr>
      <w:tr w:rsidR="005640E5" w14:paraId="2FC8915A" w14:textId="77777777" w:rsidTr="000E14B6">
        <w:trPr>
          <w:trHeight w:val="491"/>
          <w:trPrChange w:id="1000" w:author="Kyra Loat" w:date="2021-12-22T16:42:00Z">
            <w:trPr>
              <w:trHeight w:val="491"/>
            </w:trPr>
          </w:trPrChange>
        </w:trPr>
        <w:tc>
          <w:tcPr>
            <w:tcW w:w="4394" w:type="dxa"/>
            <w:shd w:val="clear" w:color="auto" w:fill="E0D2DA"/>
            <w:tcMar>
              <w:top w:w="72" w:type="dxa"/>
              <w:left w:w="72" w:type="dxa"/>
              <w:bottom w:w="72" w:type="dxa"/>
              <w:right w:w="72" w:type="dxa"/>
            </w:tcMar>
            <w:tcPrChange w:id="1001"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4A130D3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تبدو حزينًا. إذا أردت التحدث إلى شخصٍ ما حول ذلك، فسأكون سعيدًا للاستماع.</w:t>
            </w:r>
          </w:p>
        </w:tc>
        <w:tc>
          <w:tcPr>
            <w:tcW w:w="4667" w:type="dxa"/>
            <w:shd w:val="clear" w:color="auto" w:fill="E0D2DA"/>
            <w:tcMar>
              <w:top w:w="72" w:type="dxa"/>
              <w:left w:w="72" w:type="dxa"/>
              <w:bottom w:w="72" w:type="dxa"/>
              <w:right w:w="72" w:type="dxa"/>
            </w:tcMar>
            <w:tcPrChange w:id="1002"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57F010F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ما </w:t>
            </w:r>
            <w:proofErr w:type="gramStart"/>
            <w:r>
              <w:rPr>
                <w:rFonts w:eastAsia="Calibri" w:cs="Calibri"/>
                <w:sz w:val="22"/>
                <w:szCs w:val="22"/>
                <w:rtl/>
              </w:rPr>
              <w:t>المشكلة؟/</w:t>
            </w:r>
            <w:proofErr w:type="gramEnd"/>
            <w:r>
              <w:rPr>
                <w:rFonts w:eastAsia="Calibri" w:cs="Calibri"/>
                <w:sz w:val="22"/>
                <w:szCs w:val="22"/>
                <w:rtl/>
              </w:rPr>
              <w:t>يجب أن تبتهج.</w:t>
            </w:r>
          </w:p>
        </w:tc>
      </w:tr>
      <w:tr w:rsidR="005640E5" w14:paraId="5A6C42A3" w14:textId="77777777" w:rsidTr="000E14B6">
        <w:trPr>
          <w:trHeight w:val="1011"/>
          <w:trPrChange w:id="1003" w:author="Kyra Loat" w:date="2021-12-22T16:42:00Z">
            <w:trPr>
              <w:trHeight w:val="1011"/>
            </w:trPr>
          </w:trPrChange>
        </w:trPr>
        <w:tc>
          <w:tcPr>
            <w:tcW w:w="4394" w:type="dxa"/>
            <w:shd w:val="clear" w:color="auto" w:fill="E0D2DA"/>
            <w:tcMar>
              <w:top w:w="72" w:type="dxa"/>
              <w:left w:w="72" w:type="dxa"/>
              <w:bottom w:w="72" w:type="dxa"/>
              <w:right w:w="72" w:type="dxa"/>
            </w:tcMar>
            <w:tcPrChange w:id="1004"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3C7D029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lastRenderedPageBreak/>
              <w:t xml:space="preserve">السبب في أننا جميعًا نرتدي الأقنعة هو أننا لا نريد أن ننشر المرض بين أصدقائنا وأفراد عائلتنا. نحاول جميعًا الاعتناء بأنفسنا والتأكد أيضًا من عدم إصابة الآخرين بالمرض. </w:t>
            </w:r>
          </w:p>
        </w:tc>
        <w:tc>
          <w:tcPr>
            <w:tcW w:w="4667" w:type="dxa"/>
            <w:shd w:val="clear" w:color="auto" w:fill="E0D2DA"/>
            <w:tcMar>
              <w:top w:w="72" w:type="dxa"/>
              <w:left w:w="72" w:type="dxa"/>
              <w:bottom w:w="72" w:type="dxa"/>
              <w:right w:w="72" w:type="dxa"/>
            </w:tcMar>
            <w:tcPrChange w:id="1005"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2D8122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أبق قناعك على وجهك وإلا فستواجه مشكلة كبيرة.</w:t>
            </w:r>
          </w:p>
          <w:p w14:paraId="563C17DC"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49FCF6A5" w14:textId="77777777" w:rsidTr="000E14B6">
        <w:trPr>
          <w:trHeight w:val="527"/>
          <w:trPrChange w:id="1006" w:author="Kyra Loat" w:date="2021-12-22T16:42:00Z">
            <w:trPr>
              <w:trHeight w:val="527"/>
            </w:trPr>
          </w:trPrChange>
        </w:trPr>
        <w:tc>
          <w:tcPr>
            <w:tcW w:w="4394" w:type="dxa"/>
            <w:shd w:val="clear" w:color="auto" w:fill="E0D2DA"/>
            <w:tcMar>
              <w:top w:w="72" w:type="dxa"/>
              <w:left w:w="72" w:type="dxa"/>
              <w:bottom w:w="72" w:type="dxa"/>
              <w:right w:w="72" w:type="dxa"/>
            </w:tcMar>
            <w:tcPrChange w:id="1007"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064560C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ابق في الداخل من فضلك. الجو بارد جدًا للعب في الخارج.</w:t>
            </w:r>
          </w:p>
        </w:tc>
        <w:tc>
          <w:tcPr>
            <w:tcW w:w="4667" w:type="dxa"/>
            <w:shd w:val="clear" w:color="auto" w:fill="E0D2DA"/>
            <w:tcMar>
              <w:top w:w="72" w:type="dxa"/>
              <w:left w:w="72" w:type="dxa"/>
              <w:bottom w:w="72" w:type="dxa"/>
              <w:right w:w="72" w:type="dxa"/>
            </w:tcMar>
            <w:tcPrChange w:id="1008"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2E9D710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تخرج، الجو بارد!</w:t>
            </w:r>
          </w:p>
          <w:p w14:paraId="6906EE9D"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610143F2" w14:textId="77777777" w:rsidTr="000E14B6">
        <w:trPr>
          <w:trHeight w:val="527"/>
          <w:trPrChange w:id="1009" w:author="Kyra Loat" w:date="2021-12-22T16:42:00Z">
            <w:trPr>
              <w:trHeight w:val="527"/>
            </w:trPr>
          </w:trPrChange>
        </w:trPr>
        <w:tc>
          <w:tcPr>
            <w:tcW w:w="4394" w:type="dxa"/>
            <w:shd w:val="clear" w:color="auto" w:fill="E0D2DA"/>
            <w:tcMar>
              <w:top w:w="72" w:type="dxa"/>
              <w:left w:w="72" w:type="dxa"/>
              <w:bottom w:w="72" w:type="dxa"/>
              <w:right w:w="72" w:type="dxa"/>
            </w:tcMar>
            <w:tcPrChange w:id="1010"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088EEA3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العب بلطف مع أخيك/صديقك.</w:t>
            </w:r>
          </w:p>
        </w:tc>
        <w:tc>
          <w:tcPr>
            <w:tcW w:w="4667" w:type="dxa"/>
            <w:shd w:val="clear" w:color="auto" w:fill="E0D2DA"/>
            <w:tcMar>
              <w:top w:w="72" w:type="dxa"/>
              <w:left w:w="72" w:type="dxa"/>
              <w:bottom w:w="72" w:type="dxa"/>
              <w:right w:w="72" w:type="dxa"/>
            </w:tcMar>
            <w:tcPrChange w:id="1011"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6DBC046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تضرب أخاك/ صديقك!</w:t>
            </w:r>
          </w:p>
        </w:tc>
      </w:tr>
      <w:tr w:rsidR="005640E5" w14:paraId="50D8459C" w14:textId="77777777" w:rsidTr="000E14B6">
        <w:trPr>
          <w:trHeight w:val="527"/>
          <w:trPrChange w:id="1012" w:author="Kyra Loat" w:date="2021-12-22T16:42:00Z">
            <w:trPr>
              <w:trHeight w:val="527"/>
            </w:trPr>
          </w:trPrChange>
        </w:trPr>
        <w:tc>
          <w:tcPr>
            <w:tcW w:w="4394" w:type="dxa"/>
            <w:shd w:val="clear" w:color="auto" w:fill="E0D2DA"/>
            <w:tcMar>
              <w:top w:w="72" w:type="dxa"/>
              <w:left w:w="72" w:type="dxa"/>
              <w:bottom w:w="72" w:type="dxa"/>
              <w:right w:w="72" w:type="dxa"/>
            </w:tcMar>
            <w:tcPrChange w:id="1013"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0898900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أرجو منك أن ترسم على الطاولة.</w:t>
            </w:r>
          </w:p>
        </w:tc>
        <w:tc>
          <w:tcPr>
            <w:tcW w:w="4667" w:type="dxa"/>
            <w:shd w:val="clear" w:color="auto" w:fill="E0D2DA"/>
            <w:tcMar>
              <w:top w:w="72" w:type="dxa"/>
              <w:left w:w="72" w:type="dxa"/>
              <w:bottom w:w="72" w:type="dxa"/>
              <w:right w:w="72" w:type="dxa"/>
            </w:tcMar>
            <w:tcPrChange w:id="1014"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5FDA32B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تستخدم الألوان على الأرض!</w:t>
            </w:r>
          </w:p>
        </w:tc>
      </w:tr>
      <w:tr w:rsidR="005640E5" w14:paraId="57597777" w14:textId="77777777" w:rsidTr="000E14B6">
        <w:trPr>
          <w:trHeight w:val="491"/>
          <w:trPrChange w:id="1015" w:author="Kyra Loat" w:date="2021-12-22T16:42:00Z">
            <w:trPr>
              <w:trHeight w:val="491"/>
            </w:trPr>
          </w:trPrChange>
        </w:trPr>
        <w:tc>
          <w:tcPr>
            <w:tcW w:w="4394" w:type="dxa"/>
            <w:shd w:val="clear" w:color="auto" w:fill="E0D2DA"/>
            <w:tcMar>
              <w:top w:w="72" w:type="dxa"/>
              <w:left w:w="72" w:type="dxa"/>
              <w:bottom w:w="72" w:type="dxa"/>
              <w:right w:w="72" w:type="dxa"/>
            </w:tcMar>
            <w:tcPrChange w:id="1016" w:author="Kyra Loat" w:date="2021-12-22T16:42:00Z">
              <w:tcPr>
                <w:tcW w:w="4514" w:type="dxa"/>
                <w:tcBorders>
                  <w:top w:val="single" w:sz="6" w:space="0" w:color="000000"/>
                  <w:bottom w:val="single" w:sz="6" w:space="0" w:color="000000"/>
                  <w:right w:val="single" w:sz="6" w:space="0" w:color="000000"/>
                </w:tcBorders>
                <w:tcMar>
                  <w:top w:w="72" w:type="dxa"/>
                  <w:left w:w="72" w:type="dxa"/>
                  <w:bottom w:w="72" w:type="dxa"/>
                  <w:right w:w="72" w:type="dxa"/>
                </w:tcMar>
              </w:tcPr>
            </w:tcPrChange>
          </w:tcPr>
          <w:p w14:paraId="13F3552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لا أشعر بالرغبة في اللعب لأنني متعب/متعبة. سنلعب في المرة القادمة.</w:t>
            </w:r>
          </w:p>
        </w:tc>
        <w:tc>
          <w:tcPr>
            <w:tcW w:w="4667" w:type="dxa"/>
            <w:shd w:val="clear" w:color="auto" w:fill="E0D2DA"/>
            <w:tcMar>
              <w:top w:w="72" w:type="dxa"/>
              <w:left w:w="72" w:type="dxa"/>
              <w:bottom w:w="72" w:type="dxa"/>
              <w:right w:w="72" w:type="dxa"/>
            </w:tcMar>
            <w:tcPrChange w:id="1017" w:author="Kyra Loat" w:date="2021-12-22T16:42:00Z">
              <w:tcPr>
                <w:tcW w:w="4511" w:type="dxa"/>
                <w:tcBorders>
                  <w:top w:val="single" w:sz="6" w:space="0" w:color="000000"/>
                  <w:left w:val="single" w:sz="6" w:space="0" w:color="000000"/>
                  <w:bottom w:val="single" w:sz="6" w:space="0" w:color="000000"/>
                </w:tcBorders>
                <w:tcMar>
                  <w:top w:w="72" w:type="dxa"/>
                  <w:left w:w="72" w:type="dxa"/>
                  <w:bottom w:w="72" w:type="dxa"/>
                  <w:right w:w="72" w:type="dxa"/>
                </w:tcMar>
              </w:tcPr>
            </w:tcPrChange>
          </w:tcPr>
          <w:p w14:paraId="7917819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أنت تثير الكثير من المتاعب، توقف عن إزعاجي.</w:t>
            </w:r>
          </w:p>
          <w:p w14:paraId="15D2E9A1" w14:textId="77777777" w:rsidR="005640E5" w:rsidRDefault="005640E5">
            <w:pPr>
              <w:pBdr>
                <w:top w:val="nil"/>
                <w:left w:val="nil"/>
                <w:bottom w:val="nil"/>
                <w:right w:val="nil"/>
                <w:between w:val="nil"/>
              </w:pBdr>
              <w:bidi/>
              <w:jc w:val="both"/>
              <w:rPr>
                <w:rFonts w:eastAsia="Calibri" w:cs="Calibri"/>
                <w:sz w:val="22"/>
                <w:szCs w:val="22"/>
              </w:rPr>
            </w:pPr>
          </w:p>
        </w:tc>
      </w:tr>
      <w:tr w:rsidR="005640E5" w14:paraId="770C4C5E" w14:textId="77777777" w:rsidTr="000E14B6">
        <w:trPr>
          <w:trHeight w:val="481"/>
          <w:trPrChange w:id="1018" w:author="Kyra Loat" w:date="2021-12-22T16:42:00Z">
            <w:trPr>
              <w:trHeight w:val="481"/>
            </w:trPr>
          </w:trPrChange>
        </w:trPr>
        <w:tc>
          <w:tcPr>
            <w:tcW w:w="4394" w:type="dxa"/>
            <w:shd w:val="clear" w:color="auto" w:fill="E0D2DA"/>
            <w:tcMar>
              <w:top w:w="72" w:type="dxa"/>
              <w:left w:w="72" w:type="dxa"/>
              <w:bottom w:w="72" w:type="dxa"/>
              <w:right w:w="72" w:type="dxa"/>
            </w:tcMar>
            <w:tcPrChange w:id="1019" w:author="Kyra Loat" w:date="2021-12-22T16:42:00Z">
              <w:tcPr>
                <w:tcW w:w="4514" w:type="dxa"/>
                <w:tcBorders>
                  <w:top w:val="single" w:sz="6" w:space="0" w:color="000000"/>
                  <w:right w:val="single" w:sz="6" w:space="0" w:color="000000"/>
                </w:tcBorders>
                <w:tcMar>
                  <w:top w:w="72" w:type="dxa"/>
                  <w:left w:w="72" w:type="dxa"/>
                  <w:bottom w:w="72" w:type="dxa"/>
                  <w:right w:w="72" w:type="dxa"/>
                </w:tcMar>
              </w:tcPr>
            </w:tcPrChange>
          </w:tcPr>
          <w:p w14:paraId="1E48EFF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ستكون سارة قائدة هذا النشاط.</w:t>
            </w:r>
          </w:p>
        </w:tc>
        <w:tc>
          <w:tcPr>
            <w:tcW w:w="4667" w:type="dxa"/>
            <w:shd w:val="clear" w:color="auto" w:fill="E0D2DA"/>
            <w:tcMar>
              <w:top w:w="72" w:type="dxa"/>
              <w:left w:w="72" w:type="dxa"/>
              <w:bottom w:w="72" w:type="dxa"/>
              <w:right w:w="72" w:type="dxa"/>
            </w:tcMar>
            <w:tcPrChange w:id="1020" w:author="Kyra Loat" w:date="2021-12-22T16:42:00Z">
              <w:tcPr>
                <w:tcW w:w="4511" w:type="dxa"/>
                <w:tcBorders>
                  <w:top w:val="single" w:sz="6" w:space="0" w:color="000000"/>
                  <w:left w:val="single" w:sz="6" w:space="0" w:color="000000"/>
                </w:tcBorders>
                <w:tcMar>
                  <w:top w:w="72" w:type="dxa"/>
                  <w:left w:w="72" w:type="dxa"/>
                  <w:bottom w:w="72" w:type="dxa"/>
                  <w:right w:w="72" w:type="dxa"/>
                </w:tcMar>
              </w:tcPr>
            </w:tcPrChange>
          </w:tcPr>
          <w:p w14:paraId="6F2B9BFE" w14:textId="77777777" w:rsidR="005640E5" w:rsidRDefault="001E73D4">
            <w:pPr>
              <w:jc w:val="right"/>
            </w:pPr>
            <w:r>
              <w:rPr>
                <w:sz w:val="22"/>
                <w:szCs w:val="22"/>
              </w:rPr>
              <w:t> </w:t>
            </w:r>
            <w:r>
              <w:rPr>
                <w:sz w:val="22"/>
                <w:szCs w:val="22"/>
                <w:rtl/>
              </w:rPr>
              <w:t>سارة على كرسي متحرك لذا لا يمكنها فعل الأشياء التي نقوم بها نحن</w:t>
            </w:r>
          </w:p>
        </w:tc>
      </w:tr>
    </w:tbl>
    <w:p w14:paraId="2DDA9DF9" w14:textId="77777777" w:rsidR="005640E5" w:rsidRDefault="001E73D4">
      <w:pPr>
        <w:pBdr>
          <w:top w:val="nil"/>
          <w:left w:val="nil"/>
          <w:bottom w:val="nil"/>
          <w:right w:val="nil"/>
          <w:between w:val="nil"/>
        </w:pBdr>
        <w:bidi/>
        <w:spacing w:before="240" w:after="240"/>
        <w:rPr>
          <w:rFonts w:eastAsia="Calibri" w:cs="Calibri"/>
          <w:sz w:val="28"/>
          <w:szCs w:val="28"/>
        </w:rPr>
      </w:pPr>
      <w:r>
        <w:rPr>
          <w:rFonts w:eastAsia="Calibri" w:cs="Calibri"/>
          <w:b/>
          <w:sz w:val="28"/>
          <w:szCs w:val="28"/>
        </w:rPr>
        <w:t> </w:t>
      </w:r>
    </w:p>
    <w:p w14:paraId="36EB1B9F" w14:textId="77777777" w:rsidR="005640E5" w:rsidRPr="000E14B6" w:rsidRDefault="001E73D4">
      <w:pPr>
        <w:pBdr>
          <w:top w:val="nil"/>
          <w:left w:val="nil"/>
          <w:bottom w:val="nil"/>
          <w:right w:val="nil"/>
          <w:between w:val="nil"/>
        </w:pBdr>
        <w:bidi/>
        <w:spacing w:before="240" w:after="240"/>
        <w:rPr>
          <w:rFonts w:eastAsia="Calibri" w:cs="Calibri"/>
          <w:b/>
          <w:bCs/>
          <w:color w:val="314760"/>
          <w:rPrChange w:id="1021" w:author="Kyra Loat" w:date="2021-12-22T16:42:00Z">
            <w:rPr>
              <w:rFonts w:eastAsia="Calibri" w:cs="Calibri"/>
              <w:sz w:val="22"/>
              <w:szCs w:val="22"/>
            </w:rPr>
          </w:rPrChange>
        </w:rPr>
      </w:pPr>
      <w:r w:rsidRPr="000E14B6">
        <w:rPr>
          <w:rFonts w:eastAsia="Calibri" w:cs="Calibri"/>
          <w:b/>
          <w:bCs/>
          <w:color w:val="314760"/>
          <w:rtl/>
          <w:rPrChange w:id="1022" w:author="Kyra Loat" w:date="2021-12-22T16:42:00Z">
            <w:rPr>
              <w:rFonts w:eastAsia="Calibri" w:cs="Calibri"/>
              <w:color w:val="405D78"/>
              <w:sz w:val="22"/>
              <w:szCs w:val="22"/>
              <w:rtl/>
            </w:rPr>
          </w:rPrChange>
        </w:rPr>
        <w:t>موارد إضافية</w:t>
      </w:r>
    </w:p>
    <w:p w14:paraId="748F6525" w14:textId="77777777" w:rsidR="005640E5" w:rsidRDefault="005E18C0">
      <w:pPr>
        <w:pBdr>
          <w:top w:val="nil"/>
          <w:left w:val="nil"/>
          <w:bottom w:val="nil"/>
          <w:right w:val="nil"/>
          <w:between w:val="nil"/>
        </w:pBdr>
        <w:bidi/>
        <w:spacing w:before="240" w:after="240"/>
        <w:rPr>
          <w:rFonts w:eastAsia="Calibri" w:cs="Calibri"/>
        </w:rPr>
      </w:pPr>
      <w:hyperlink r:id="rId124">
        <w:r w:rsidR="001E73D4" w:rsidRPr="001677EB">
          <w:rPr>
            <w:rFonts w:eastAsia="Calibri" w:cs="Calibri"/>
            <w:color w:val="0070C0"/>
            <w:sz w:val="22"/>
            <w:szCs w:val="22"/>
            <w:u w:val="single"/>
            <w:rtl/>
          </w:rPr>
          <w:t>التواصل</w:t>
        </w:r>
      </w:hyperlink>
      <w:hyperlink r:id="rId125">
        <w:r w:rsidR="001E73D4" w:rsidRPr="001677EB">
          <w:rPr>
            <w:rFonts w:eastAsia="Calibri" w:cs="Calibri"/>
            <w:color w:val="0070C0"/>
            <w:sz w:val="22"/>
            <w:szCs w:val="22"/>
            <w:u w:val="single"/>
            <w:rtl/>
          </w:rPr>
          <w:t xml:space="preserve"> </w:t>
        </w:r>
      </w:hyperlink>
      <w:hyperlink r:id="rId126">
        <w:r w:rsidR="001E73D4" w:rsidRPr="001677EB">
          <w:rPr>
            <w:rFonts w:eastAsia="Calibri" w:cs="Calibri"/>
            <w:color w:val="0070C0"/>
            <w:sz w:val="22"/>
            <w:szCs w:val="22"/>
            <w:u w:val="single"/>
            <w:rtl/>
          </w:rPr>
          <w:t>مع</w:t>
        </w:r>
      </w:hyperlink>
      <w:hyperlink r:id="rId127">
        <w:r w:rsidR="001E73D4" w:rsidRPr="001677EB">
          <w:rPr>
            <w:rFonts w:eastAsia="Calibri" w:cs="Calibri"/>
            <w:color w:val="0070C0"/>
            <w:sz w:val="22"/>
            <w:szCs w:val="22"/>
            <w:u w:val="single"/>
            <w:rtl/>
          </w:rPr>
          <w:t xml:space="preserve"> </w:t>
        </w:r>
      </w:hyperlink>
      <w:hyperlink r:id="rId128">
        <w:r w:rsidR="001E73D4" w:rsidRPr="001677EB">
          <w:rPr>
            <w:rFonts w:eastAsia="Calibri" w:cs="Calibri"/>
            <w:color w:val="0070C0"/>
            <w:sz w:val="22"/>
            <w:szCs w:val="22"/>
            <w:u w:val="single"/>
            <w:rtl/>
          </w:rPr>
          <w:t>الأطفال</w:t>
        </w:r>
      </w:hyperlink>
      <w:hyperlink r:id="rId129">
        <w:r w:rsidR="001E73D4" w:rsidRPr="001677EB">
          <w:rPr>
            <w:rFonts w:eastAsia="Calibri" w:cs="Calibri"/>
            <w:color w:val="0070C0"/>
            <w:sz w:val="22"/>
            <w:szCs w:val="22"/>
            <w:u w:val="single"/>
            <w:rtl/>
          </w:rPr>
          <w:t xml:space="preserve">: </w:t>
        </w:r>
      </w:hyperlink>
      <w:hyperlink r:id="rId130">
        <w:r w:rsidR="001E73D4" w:rsidRPr="001677EB">
          <w:rPr>
            <w:rFonts w:eastAsia="Calibri" w:cs="Calibri"/>
            <w:color w:val="0070C0"/>
            <w:sz w:val="22"/>
            <w:szCs w:val="22"/>
            <w:u w:val="single"/>
            <w:rtl/>
          </w:rPr>
          <w:t>المبادئ</w:t>
        </w:r>
      </w:hyperlink>
      <w:hyperlink r:id="rId131">
        <w:r w:rsidR="001E73D4" w:rsidRPr="001677EB">
          <w:rPr>
            <w:rFonts w:eastAsia="Calibri" w:cs="Calibri"/>
            <w:color w:val="0070C0"/>
            <w:sz w:val="22"/>
            <w:szCs w:val="22"/>
            <w:u w:val="single"/>
            <w:rtl/>
          </w:rPr>
          <w:t xml:space="preserve"> </w:t>
        </w:r>
      </w:hyperlink>
      <w:hyperlink r:id="rId132">
        <w:r w:rsidR="001E73D4" w:rsidRPr="001677EB">
          <w:rPr>
            <w:rFonts w:eastAsia="Calibri" w:cs="Calibri"/>
            <w:color w:val="0070C0"/>
            <w:sz w:val="22"/>
            <w:szCs w:val="22"/>
            <w:u w:val="single"/>
            <w:rtl/>
          </w:rPr>
          <w:t>والممارسات</w:t>
        </w:r>
      </w:hyperlink>
      <w:hyperlink r:id="rId133">
        <w:r w:rsidR="001E73D4" w:rsidRPr="001677EB">
          <w:rPr>
            <w:rFonts w:eastAsia="Calibri" w:cs="Calibri"/>
            <w:color w:val="0070C0"/>
            <w:sz w:val="22"/>
            <w:szCs w:val="22"/>
            <w:u w:val="single"/>
            <w:rtl/>
          </w:rPr>
          <w:t xml:space="preserve"> </w:t>
        </w:r>
      </w:hyperlink>
      <w:hyperlink r:id="rId134">
        <w:r w:rsidR="001E73D4" w:rsidRPr="001677EB">
          <w:rPr>
            <w:rFonts w:eastAsia="Calibri" w:cs="Calibri"/>
            <w:color w:val="0070C0"/>
            <w:sz w:val="22"/>
            <w:szCs w:val="22"/>
            <w:u w:val="single"/>
            <w:rtl/>
          </w:rPr>
          <w:t>لرعاية</w:t>
        </w:r>
      </w:hyperlink>
      <w:hyperlink r:id="rId135">
        <w:r w:rsidR="001E73D4" w:rsidRPr="001677EB">
          <w:rPr>
            <w:rFonts w:eastAsia="Calibri" w:cs="Calibri"/>
            <w:color w:val="0070C0"/>
            <w:sz w:val="22"/>
            <w:szCs w:val="22"/>
            <w:u w:val="single"/>
            <w:rtl/>
          </w:rPr>
          <w:t xml:space="preserve"> </w:t>
        </w:r>
      </w:hyperlink>
      <w:hyperlink r:id="rId136">
        <w:r w:rsidR="001E73D4" w:rsidRPr="001677EB">
          <w:rPr>
            <w:rFonts w:eastAsia="Calibri" w:cs="Calibri"/>
            <w:color w:val="0070C0"/>
            <w:sz w:val="22"/>
            <w:szCs w:val="22"/>
            <w:u w:val="single"/>
            <w:rtl/>
          </w:rPr>
          <w:t>الأطفال</w:t>
        </w:r>
      </w:hyperlink>
      <w:hyperlink r:id="rId137">
        <w:r w:rsidR="001E73D4" w:rsidRPr="001677EB">
          <w:rPr>
            <w:rFonts w:eastAsia="Calibri" w:cs="Calibri"/>
            <w:color w:val="0070C0"/>
            <w:sz w:val="22"/>
            <w:szCs w:val="22"/>
            <w:u w:val="single"/>
            <w:rtl/>
          </w:rPr>
          <w:t xml:space="preserve"> </w:t>
        </w:r>
      </w:hyperlink>
      <w:hyperlink r:id="rId138">
        <w:r w:rsidR="001E73D4" w:rsidRPr="001677EB">
          <w:rPr>
            <w:rFonts w:eastAsia="Calibri" w:cs="Calibri"/>
            <w:color w:val="0070C0"/>
            <w:sz w:val="22"/>
            <w:szCs w:val="22"/>
            <w:u w:val="single"/>
            <w:rtl/>
          </w:rPr>
          <w:t>وإلهامهم</w:t>
        </w:r>
      </w:hyperlink>
      <w:hyperlink r:id="rId139">
        <w:r w:rsidR="001E73D4" w:rsidRPr="001677EB">
          <w:rPr>
            <w:rFonts w:eastAsia="Calibri" w:cs="Calibri"/>
            <w:color w:val="0070C0"/>
            <w:sz w:val="22"/>
            <w:szCs w:val="22"/>
            <w:u w:val="single"/>
            <w:rtl/>
          </w:rPr>
          <w:t xml:space="preserve"> </w:t>
        </w:r>
      </w:hyperlink>
      <w:hyperlink r:id="rId140">
        <w:r w:rsidR="001E73D4" w:rsidRPr="001677EB">
          <w:rPr>
            <w:rFonts w:eastAsia="Calibri" w:cs="Calibri"/>
            <w:color w:val="0070C0"/>
            <w:sz w:val="22"/>
            <w:szCs w:val="22"/>
            <w:u w:val="single"/>
            <w:rtl/>
          </w:rPr>
          <w:t>وإثارة</w:t>
        </w:r>
      </w:hyperlink>
      <w:hyperlink r:id="rId141">
        <w:r w:rsidR="001E73D4" w:rsidRPr="001677EB">
          <w:rPr>
            <w:rFonts w:eastAsia="Calibri" w:cs="Calibri"/>
            <w:color w:val="0070C0"/>
            <w:sz w:val="22"/>
            <w:szCs w:val="22"/>
            <w:u w:val="single"/>
            <w:rtl/>
          </w:rPr>
          <w:t xml:space="preserve"> </w:t>
        </w:r>
      </w:hyperlink>
      <w:hyperlink r:id="rId142">
        <w:r w:rsidR="001E73D4" w:rsidRPr="001677EB">
          <w:rPr>
            <w:rFonts w:eastAsia="Calibri" w:cs="Calibri"/>
            <w:color w:val="0070C0"/>
            <w:sz w:val="22"/>
            <w:szCs w:val="22"/>
            <w:u w:val="single"/>
            <w:rtl/>
          </w:rPr>
          <w:t>اهتمامهم</w:t>
        </w:r>
      </w:hyperlink>
      <w:hyperlink r:id="rId143">
        <w:r w:rsidR="001E73D4" w:rsidRPr="001677EB">
          <w:rPr>
            <w:rFonts w:eastAsia="Calibri" w:cs="Calibri"/>
            <w:color w:val="0070C0"/>
            <w:sz w:val="22"/>
            <w:szCs w:val="22"/>
            <w:u w:val="single"/>
            <w:rtl/>
          </w:rPr>
          <w:t xml:space="preserve"> </w:t>
        </w:r>
      </w:hyperlink>
      <w:hyperlink r:id="rId144">
        <w:r w:rsidR="001E73D4" w:rsidRPr="001677EB">
          <w:rPr>
            <w:rFonts w:eastAsia="Calibri" w:cs="Calibri"/>
            <w:color w:val="0070C0"/>
            <w:sz w:val="22"/>
            <w:szCs w:val="22"/>
            <w:u w:val="single"/>
            <w:rtl/>
          </w:rPr>
          <w:t>وتثقيفهم</w:t>
        </w:r>
      </w:hyperlink>
      <w:hyperlink r:id="rId145">
        <w:r w:rsidR="001E73D4" w:rsidRPr="001677EB">
          <w:rPr>
            <w:rFonts w:eastAsia="Calibri" w:cs="Calibri"/>
            <w:color w:val="0070C0"/>
            <w:sz w:val="22"/>
            <w:szCs w:val="22"/>
            <w:u w:val="single"/>
            <w:rtl/>
          </w:rPr>
          <w:t xml:space="preserve"> </w:t>
        </w:r>
      </w:hyperlink>
      <w:hyperlink r:id="rId146">
        <w:r w:rsidR="001E73D4" w:rsidRPr="001677EB">
          <w:rPr>
            <w:rFonts w:eastAsia="Calibri" w:cs="Calibri"/>
            <w:color w:val="0070C0"/>
            <w:sz w:val="22"/>
            <w:szCs w:val="22"/>
            <w:u w:val="single"/>
            <w:rtl/>
          </w:rPr>
          <w:t>وشفائهم</w:t>
        </w:r>
      </w:hyperlink>
      <w:r w:rsidR="001E73D4">
        <w:rPr>
          <w:rFonts w:eastAsia="Calibri" w:cs="Calibri"/>
          <w:sz w:val="22"/>
          <w:szCs w:val="22"/>
          <w:rtl/>
        </w:rPr>
        <w:t xml:space="preserve"> - اليونيسف، ٢٠١٥. </w:t>
      </w:r>
    </w:p>
    <w:p w14:paraId="3C283A19" w14:textId="77777777" w:rsidR="005640E5" w:rsidRDefault="005E18C0">
      <w:pPr>
        <w:pBdr>
          <w:top w:val="nil"/>
          <w:left w:val="nil"/>
          <w:bottom w:val="nil"/>
          <w:right w:val="nil"/>
          <w:between w:val="nil"/>
        </w:pBdr>
        <w:bidi/>
        <w:spacing w:before="240" w:after="240"/>
        <w:rPr>
          <w:rFonts w:eastAsia="Calibri" w:cs="Calibri"/>
        </w:rPr>
      </w:pPr>
      <w:hyperlink r:id="rId147">
        <w:r w:rsidR="001E73D4" w:rsidRPr="001677EB">
          <w:rPr>
            <w:rFonts w:eastAsia="Calibri" w:cs="Calibri"/>
            <w:color w:val="0070C0"/>
            <w:sz w:val="22"/>
            <w:szCs w:val="22"/>
            <w:u w:val="single"/>
            <w:rtl/>
          </w:rPr>
          <w:t>الن</w:t>
        </w:r>
      </w:hyperlink>
      <w:hyperlink r:id="rId148">
        <w:r w:rsidR="001E73D4" w:rsidRPr="001677EB">
          <w:rPr>
            <w:rFonts w:eastAsia="Calibri" w:cs="Calibri"/>
            <w:color w:val="0070C0"/>
            <w:sz w:val="22"/>
            <w:szCs w:val="22"/>
            <w:u w:val="single"/>
            <w:rtl/>
          </w:rPr>
          <w:t>ُ</w:t>
        </w:r>
      </w:hyperlink>
      <w:hyperlink r:id="rId149">
        <w:r w:rsidR="001E73D4" w:rsidRPr="001677EB">
          <w:rPr>
            <w:rFonts w:eastAsia="Calibri" w:cs="Calibri"/>
            <w:color w:val="0070C0"/>
            <w:sz w:val="22"/>
            <w:szCs w:val="22"/>
            <w:u w:val="single"/>
            <w:rtl/>
          </w:rPr>
          <w:t>ه</w:t>
        </w:r>
      </w:hyperlink>
      <w:hyperlink r:id="rId150">
        <w:r w:rsidR="001E73D4" w:rsidRPr="001677EB">
          <w:rPr>
            <w:rFonts w:eastAsia="Calibri" w:cs="Calibri"/>
            <w:color w:val="0070C0"/>
            <w:sz w:val="22"/>
            <w:szCs w:val="22"/>
            <w:u w:val="single"/>
            <w:rtl/>
          </w:rPr>
          <w:t>ُ</w:t>
        </w:r>
      </w:hyperlink>
      <w:hyperlink r:id="rId151">
        <w:r w:rsidR="001E73D4" w:rsidRPr="001677EB">
          <w:rPr>
            <w:rFonts w:eastAsia="Calibri" w:cs="Calibri"/>
            <w:color w:val="0070C0"/>
            <w:sz w:val="22"/>
            <w:szCs w:val="22"/>
            <w:u w:val="single"/>
            <w:rtl/>
          </w:rPr>
          <w:t>ج</w:t>
        </w:r>
      </w:hyperlink>
      <w:hyperlink r:id="rId152">
        <w:r w:rsidR="001E73D4" w:rsidRPr="001677EB">
          <w:rPr>
            <w:rFonts w:eastAsia="Calibri" w:cs="Calibri"/>
            <w:color w:val="0070C0"/>
            <w:sz w:val="22"/>
            <w:szCs w:val="22"/>
            <w:u w:val="single"/>
            <w:rtl/>
          </w:rPr>
          <w:t xml:space="preserve"> </w:t>
        </w:r>
      </w:hyperlink>
      <w:hyperlink r:id="rId153">
        <w:r w:rsidR="001E73D4" w:rsidRPr="001677EB">
          <w:rPr>
            <w:rFonts w:eastAsia="Calibri" w:cs="Calibri"/>
            <w:color w:val="0070C0"/>
            <w:sz w:val="22"/>
            <w:szCs w:val="22"/>
            <w:u w:val="single"/>
            <w:rtl/>
          </w:rPr>
          <w:t>القائمة</w:t>
        </w:r>
      </w:hyperlink>
      <w:hyperlink r:id="rId154">
        <w:r w:rsidR="001E73D4" w:rsidRPr="001677EB">
          <w:rPr>
            <w:rFonts w:eastAsia="Calibri" w:cs="Calibri"/>
            <w:color w:val="0070C0"/>
            <w:sz w:val="22"/>
            <w:szCs w:val="22"/>
            <w:u w:val="single"/>
            <w:rtl/>
          </w:rPr>
          <w:t xml:space="preserve"> </w:t>
        </w:r>
      </w:hyperlink>
      <w:hyperlink r:id="rId155">
        <w:r w:rsidR="001E73D4" w:rsidRPr="001677EB">
          <w:rPr>
            <w:rFonts w:eastAsia="Calibri" w:cs="Calibri"/>
            <w:color w:val="0070C0"/>
            <w:sz w:val="22"/>
            <w:szCs w:val="22"/>
            <w:u w:val="single"/>
            <w:rtl/>
          </w:rPr>
          <w:t>على</w:t>
        </w:r>
      </w:hyperlink>
      <w:hyperlink r:id="rId156">
        <w:r w:rsidR="001E73D4" w:rsidRPr="001677EB">
          <w:rPr>
            <w:rFonts w:eastAsia="Calibri" w:cs="Calibri"/>
            <w:color w:val="0070C0"/>
            <w:sz w:val="22"/>
            <w:szCs w:val="22"/>
            <w:u w:val="single"/>
            <w:rtl/>
          </w:rPr>
          <w:t xml:space="preserve"> </w:t>
        </w:r>
      </w:hyperlink>
      <w:hyperlink r:id="rId157">
        <w:r w:rsidR="001E73D4" w:rsidRPr="001677EB">
          <w:rPr>
            <w:rFonts w:eastAsia="Calibri" w:cs="Calibri"/>
            <w:color w:val="0070C0"/>
            <w:sz w:val="22"/>
            <w:szCs w:val="22"/>
            <w:u w:val="single"/>
            <w:rtl/>
          </w:rPr>
          <w:t>المجتمع</w:t>
        </w:r>
      </w:hyperlink>
      <w:hyperlink r:id="rId158">
        <w:r w:rsidR="001E73D4" w:rsidRPr="001677EB">
          <w:rPr>
            <w:rFonts w:eastAsia="Calibri" w:cs="Calibri"/>
            <w:color w:val="0070C0"/>
            <w:sz w:val="22"/>
            <w:szCs w:val="22"/>
            <w:u w:val="single"/>
            <w:rtl/>
          </w:rPr>
          <w:t xml:space="preserve"> </w:t>
        </w:r>
      </w:hyperlink>
      <w:hyperlink r:id="rId159">
        <w:r w:rsidR="001E73D4" w:rsidRPr="001677EB">
          <w:rPr>
            <w:rFonts w:eastAsia="Calibri" w:cs="Calibri"/>
            <w:color w:val="0070C0"/>
            <w:sz w:val="22"/>
            <w:szCs w:val="22"/>
            <w:u w:val="single"/>
            <w:rtl/>
          </w:rPr>
          <w:t>المحلي</w:t>
        </w:r>
      </w:hyperlink>
      <w:hyperlink r:id="rId160">
        <w:r w:rsidR="001E73D4" w:rsidRPr="001677EB">
          <w:rPr>
            <w:rFonts w:eastAsia="Calibri" w:cs="Calibri"/>
            <w:color w:val="0070C0"/>
            <w:sz w:val="22"/>
            <w:szCs w:val="22"/>
            <w:u w:val="single"/>
            <w:rtl/>
          </w:rPr>
          <w:t xml:space="preserve"> </w:t>
        </w:r>
      </w:hyperlink>
      <w:hyperlink r:id="rId161">
        <w:r w:rsidR="001E73D4" w:rsidRPr="001677EB">
          <w:rPr>
            <w:rFonts w:eastAsia="Calibri" w:cs="Calibri"/>
            <w:color w:val="0070C0"/>
            <w:sz w:val="22"/>
            <w:szCs w:val="22"/>
            <w:u w:val="single"/>
            <w:rtl/>
          </w:rPr>
          <w:t>لحماية</w:t>
        </w:r>
      </w:hyperlink>
      <w:hyperlink r:id="rId162">
        <w:r w:rsidR="001E73D4" w:rsidRPr="001677EB">
          <w:rPr>
            <w:rFonts w:eastAsia="Calibri" w:cs="Calibri"/>
            <w:color w:val="0070C0"/>
            <w:sz w:val="22"/>
            <w:szCs w:val="22"/>
            <w:u w:val="single"/>
            <w:rtl/>
          </w:rPr>
          <w:t xml:space="preserve"> </w:t>
        </w:r>
      </w:hyperlink>
      <w:hyperlink r:id="rId163">
        <w:r w:rsidR="001E73D4" w:rsidRPr="001677EB">
          <w:rPr>
            <w:rFonts w:eastAsia="Calibri" w:cs="Calibri"/>
            <w:color w:val="0070C0"/>
            <w:sz w:val="22"/>
            <w:szCs w:val="22"/>
            <w:u w:val="single"/>
            <w:rtl/>
          </w:rPr>
          <w:t>الطفل</w:t>
        </w:r>
      </w:hyperlink>
      <w:hyperlink r:id="rId164">
        <w:r w:rsidR="001E73D4" w:rsidRPr="001677EB">
          <w:rPr>
            <w:rFonts w:eastAsia="Calibri" w:cs="Calibri"/>
            <w:color w:val="0070C0"/>
            <w:sz w:val="22"/>
            <w:szCs w:val="22"/>
            <w:u w:val="single"/>
            <w:rtl/>
          </w:rPr>
          <w:t xml:space="preserve"> </w:t>
        </w:r>
      </w:hyperlink>
      <w:hyperlink r:id="rId165">
        <w:r w:rsidR="001E73D4" w:rsidRPr="001677EB">
          <w:rPr>
            <w:rFonts w:eastAsia="Calibri" w:cs="Calibri"/>
            <w:color w:val="0070C0"/>
            <w:sz w:val="22"/>
            <w:szCs w:val="22"/>
            <w:u w:val="single"/>
            <w:rtl/>
          </w:rPr>
          <w:t>في</w:t>
        </w:r>
      </w:hyperlink>
      <w:hyperlink r:id="rId166">
        <w:r w:rsidR="001E73D4" w:rsidRPr="001677EB">
          <w:rPr>
            <w:rFonts w:eastAsia="Calibri" w:cs="Calibri"/>
            <w:color w:val="0070C0"/>
            <w:sz w:val="22"/>
            <w:szCs w:val="22"/>
            <w:u w:val="single"/>
            <w:rtl/>
          </w:rPr>
          <w:t xml:space="preserve"> </w:t>
        </w:r>
      </w:hyperlink>
      <w:hyperlink r:id="rId167">
        <w:r w:rsidR="001E73D4" w:rsidRPr="001677EB">
          <w:rPr>
            <w:rFonts w:eastAsia="Calibri" w:cs="Calibri"/>
            <w:color w:val="0070C0"/>
            <w:sz w:val="22"/>
            <w:szCs w:val="22"/>
            <w:u w:val="single"/>
            <w:rtl/>
          </w:rPr>
          <w:t>العمل</w:t>
        </w:r>
      </w:hyperlink>
      <w:hyperlink r:id="rId168">
        <w:r w:rsidR="001E73D4" w:rsidRPr="001677EB">
          <w:rPr>
            <w:rFonts w:eastAsia="Calibri" w:cs="Calibri"/>
            <w:color w:val="0070C0"/>
            <w:sz w:val="22"/>
            <w:szCs w:val="22"/>
            <w:u w:val="single"/>
            <w:rtl/>
          </w:rPr>
          <w:t xml:space="preserve"> </w:t>
        </w:r>
      </w:hyperlink>
      <w:hyperlink r:id="rId169">
        <w:r w:rsidR="001E73D4" w:rsidRPr="001677EB">
          <w:rPr>
            <w:rFonts w:eastAsia="Calibri" w:cs="Calibri"/>
            <w:color w:val="0070C0"/>
            <w:sz w:val="22"/>
            <w:szCs w:val="22"/>
            <w:u w:val="single"/>
            <w:rtl/>
          </w:rPr>
          <w:t>الإنساني</w:t>
        </w:r>
      </w:hyperlink>
      <w:hyperlink r:id="rId170">
        <w:r w:rsidR="001E73D4" w:rsidRPr="001677EB">
          <w:rPr>
            <w:rFonts w:eastAsia="Calibri" w:cs="Calibri"/>
            <w:color w:val="0070C0"/>
            <w:sz w:val="22"/>
            <w:szCs w:val="22"/>
            <w:u w:val="single"/>
            <w:rtl/>
          </w:rPr>
          <w:t xml:space="preserve">: </w:t>
        </w:r>
      </w:hyperlink>
      <w:hyperlink r:id="rId171">
        <w:r w:rsidR="001E73D4" w:rsidRPr="001677EB">
          <w:rPr>
            <w:rFonts w:eastAsia="Calibri" w:cs="Calibri"/>
            <w:color w:val="0070C0"/>
            <w:sz w:val="22"/>
            <w:szCs w:val="22"/>
            <w:u w:val="single"/>
            <w:rtl/>
          </w:rPr>
          <w:t>دليل</w:t>
        </w:r>
      </w:hyperlink>
      <w:hyperlink r:id="rId172">
        <w:r w:rsidR="001E73D4" w:rsidRPr="001677EB">
          <w:rPr>
            <w:rFonts w:eastAsia="Calibri" w:cs="Calibri"/>
            <w:color w:val="0070C0"/>
            <w:sz w:val="22"/>
            <w:szCs w:val="22"/>
            <w:u w:val="single"/>
            <w:rtl/>
          </w:rPr>
          <w:t xml:space="preserve"> </w:t>
        </w:r>
      </w:hyperlink>
      <w:hyperlink r:id="rId173">
        <w:r w:rsidR="001E73D4" w:rsidRPr="001677EB">
          <w:rPr>
            <w:rFonts w:eastAsia="Calibri" w:cs="Calibri"/>
            <w:color w:val="0070C0"/>
            <w:sz w:val="22"/>
            <w:szCs w:val="22"/>
            <w:u w:val="single"/>
            <w:rtl/>
          </w:rPr>
          <w:t>المراجعة</w:t>
        </w:r>
      </w:hyperlink>
      <w:hyperlink r:id="rId174">
        <w:r w:rsidR="001E73D4" w:rsidRPr="001677EB">
          <w:rPr>
            <w:rFonts w:eastAsia="Calibri" w:cs="Calibri"/>
            <w:color w:val="0070C0"/>
            <w:sz w:val="22"/>
            <w:szCs w:val="22"/>
            <w:u w:val="single"/>
            <w:rtl/>
          </w:rPr>
          <w:t xml:space="preserve"> </w:t>
        </w:r>
      </w:hyperlink>
      <w:hyperlink r:id="rId175">
        <w:r w:rsidR="001E73D4" w:rsidRPr="001677EB">
          <w:rPr>
            <w:rFonts w:eastAsia="Calibri" w:cs="Calibri"/>
            <w:color w:val="0070C0"/>
            <w:sz w:val="22"/>
            <w:szCs w:val="22"/>
            <w:u w:val="single"/>
            <w:rtl/>
          </w:rPr>
          <w:t>الذاتية</w:t>
        </w:r>
      </w:hyperlink>
      <w:r w:rsidR="001E73D4">
        <w:rPr>
          <w:rFonts w:eastAsia="Calibri" w:cs="Calibri"/>
          <w:sz w:val="22"/>
          <w:szCs w:val="22"/>
          <w:rtl/>
        </w:rPr>
        <w:t xml:space="preserve">، تحالف حماية الطفل في العمل الإنساني، ٢٠٢٠. </w:t>
      </w:r>
    </w:p>
    <w:p w14:paraId="6E499C15"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18F5CB04" w14:textId="77777777" w:rsidR="005640E5" w:rsidRDefault="005640E5">
      <w:pPr>
        <w:pBdr>
          <w:top w:val="nil"/>
          <w:left w:val="nil"/>
          <w:bottom w:val="nil"/>
          <w:right w:val="nil"/>
          <w:between w:val="nil"/>
        </w:pBdr>
        <w:bidi/>
        <w:rPr>
          <w:rFonts w:eastAsia="Calibri" w:cs="Calibri"/>
          <w:sz w:val="22"/>
          <w:szCs w:val="22"/>
        </w:rPr>
      </w:pPr>
    </w:p>
    <w:p w14:paraId="287A15D2" w14:textId="77777777" w:rsidR="005640E5" w:rsidRDefault="005640E5">
      <w:pPr>
        <w:pBdr>
          <w:top w:val="nil"/>
          <w:left w:val="nil"/>
          <w:bottom w:val="nil"/>
          <w:right w:val="nil"/>
          <w:between w:val="nil"/>
        </w:pBdr>
        <w:bidi/>
        <w:rPr>
          <w:rFonts w:eastAsia="Calibri" w:cs="Calibri"/>
          <w:sz w:val="22"/>
          <w:szCs w:val="22"/>
        </w:rPr>
      </w:pPr>
    </w:p>
    <w:p w14:paraId="6EA3EA0F" w14:textId="77777777" w:rsidR="005640E5" w:rsidRDefault="005640E5">
      <w:pPr>
        <w:pBdr>
          <w:top w:val="nil"/>
          <w:left w:val="nil"/>
          <w:bottom w:val="nil"/>
          <w:right w:val="nil"/>
          <w:between w:val="nil"/>
        </w:pBdr>
        <w:bidi/>
        <w:rPr>
          <w:rFonts w:eastAsia="Calibri" w:cs="Calibri"/>
          <w:sz w:val="22"/>
          <w:szCs w:val="22"/>
        </w:rPr>
      </w:pPr>
    </w:p>
    <w:p w14:paraId="21573A50" w14:textId="77777777" w:rsidR="005640E5" w:rsidRDefault="005640E5">
      <w:pPr>
        <w:pBdr>
          <w:top w:val="nil"/>
          <w:left w:val="nil"/>
          <w:bottom w:val="nil"/>
          <w:right w:val="nil"/>
          <w:between w:val="nil"/>
        </w:pBdr>
        <w:bidi/>
        <w:rPr>
          <w:rFonts w:eastAsia="Calibri" w:cs="Calibri"/>
          <w:sz w:val="22"/>
          <w:szCs w:val="22"/>
        </w:rPr>
      </w:pPr>
    </w:p>
    <w:p w14:paraId="2A64C217" w14:textId="77777777" w:rsidR="005640E5" w:rsidRDefault="005640E5">
      <w:pPr>
        <w:pBdr>
          <w:top w:val="nil"/>
          <w:left w:val="nil"/>
          <w:bottom w:val="nil"/>
          <w:right w:val="nil"/>
          <w:between w:val="nil"/>
        </w:pBdr>
        <w:bidi/>
        <w:rPr>
          <w:rFonts w:eastAsia="Calibri" w:cs="Calibri"/>
          <w:sz w:val="22"/>
          <w:szCs w:val="22"/>
        </w:rPr>
      </w:pPr>
    </w:p>
    <w:p w14:paraId="7676BA94" w14:textId="77777777" w:rsidR="005640E5" w:rsidRDefault="005640E5">
      <w:pPr>
        <w:pBdr>
          <w:top w:val="nil"/>
          <w:left w:val="nil"/>
          <w:bottom w:val="nil"/>
          <w:right w:val="nil"/>
          <w:between w:val="nil"/>
        </w:pBdr>
        <w:bidi/>
        <w:rPr>
          <w:rFonts w:eastAsia="Calibri" w:cs="Calibri"/>
          <w:sz w:val="22"/>
          <w:szCs w:val="22"/>
        </w:rPr>
      </w:pPr>
    </w:p>
    <w:p w14:paraId="43E0B1E2" w14:textId="77777777" w:rsidR="005640E5" w:rsidRDefault="005640E5">
      <w:pPr>
        <w:pBdr>
          <w:top w:val="nil"/>
          <w:left w:val="nil"/>
          <w:bottom w:val="nil"/>
          <w:right w:val="nil"/>
          <w:between w:val="nil"/>
        </w:pBdr>
        <w:bidi/>
        <w:rPr>
          <w:rFonts w:eastAsia="Calibri" w:cs="Calibri"/>
          <w:sz w:val="22"/>
          <w:szCs w:val="22"/>
        </w:rPr>
      </w:pPr>
    </w:p>
    <w:p w14:paraId="1E14F728" w14:textId="77777777" w:rsidR="005640E5" w:rsidRDefault="005640E5">
      <w:pPr>
        <w:pBdr>
          <w:top w:val="nil"/>
          <w:left w:val="nil"/>
          <w:bottom w:val="nil"/>
          <w:right w:val="nil"/>
          <w:between w:val="nil"/>
        </w:pBdr>
        <w:bidi/>
        <w:rPr>
          <w:rFonts w:eastAsia="Calibri" w:cs="Calibri"/>
          <w:sz w:val="22"/>
          <w:szCs w:val="22"/>
        </w:rPr>
      </w:pPr>
    </w:p>
    <w:p w14:paraId="255A7B05" w14:textId="77777777" w:rsidR="005640E5" w:rsidRDefault="005640E5">
      <w:pPr>
        <w:pBdr>
          <w:top w:val="nil"/>
          <w:left w:val="nil"/>
          <w:bottom w:val="nil"/>
          <w:right w:val="nil"/>
          <w:between w:val="nil"/>
        </w:pBdr>
        <w:bidi/>
        <w:rPr>
          <w:rFonts w:eastAsia="Calibri" w:cs="Calibri"/>
          <w:sz w:val="22"/>
          <w:szCs w:val="22"/>
        </w:rPr>
      </w:pPr>
    </w:p>
    <w:p w14:paraId="1B2E3F38" w14:textId="77777777" w:rsidR="005640E5" w:rsidRDefault="005640E5">
      <w:pPr>
        <w:pBdr>
          <w:top w:val="nil"/>
          <w:left w:val="nil"/>
          <w:bottom w:val="nil"/>
          <w:right w:val="nil"/>
          <w:between w:val="nil"/>
        </w:pBdr>
        <w:bidi/>
        <w:rPr>
          <w:rFonts w:eastAsia="Calibri" w:cs="Calibri"/>
          <w:sz w:val="22"/>
          <w:szCs w:val="22"/>
        </w:rPr>
      </w:pPr>
    </w:p>
    <w:p w14:paraId="583BF6FF" w14:textId="77777777" w:rsidR="005640E5" w:rsidRDefault="005640E5">
      <w:pPr>
        <w:pBdr>
          <w:top w:val="nil"/>
          <w:left w:val="nil"/>
          <w:bottom w:val="nil"/>
          <w:right w:val="nil"/>
          <w:between w:val="nil"/>
        </w:pBdr>
        <w:bidi/>
        <w:rPr>
          <w:rFonts w:eastAsia="Calibri" w:cs="Calibri"/>
          <w:sz w:val="22"/>
          <w:szCs w:val="22"/>
        </w:rPr>
      </w:pPr>
    </w:p>
    <w:p w14:paraId="0F7F828F" w14:textId="77777777" w:rsidR="005640E5" w:rsidRDefault="005640E5">
      <w:pPr>
        <w:pBdr>
          <w:top w:val="nil"/>
          <w:left w:val="nil"/>
          <w:bottom w:val="nil"/>
          <w:right w:val="nil"/>
          <w:between w:val="nil"/>
        </w:pBdr>
        <w:bidi/>
        <w:rPr>
          <w:rFonts w:eastAsia="Calibri" w:cs="Calibri"/>
          <w:sz w:val="22"/>
          <w:szCs w:val="22"/>
        </w:rPr>
      </w:pPr>
    </w:p>
    <w:p w14:paraId="29C06D56" w14:textId="77777777" w:rsidR="005640E5" w:rsidRDefault="005640E5">
      <w:pPr>
        <w:pBdr>
          <w:top w:val="nil"/>
          <w:left w:val="nil"/>
          <w:bottom w:val="nil"/>
          <w:right w:val="nil"/>
          <w:between w:val="nil"/>
        </w:pBdr>
        <w:bidi/>
        <w:rPr>
          <w:rFonts w:eastAsia="Calibri" w:cs="Calibri"/>
          <w:sz w:val="22"/>
          <w:szCs w:val="22"/>
        </w:rPr>
      </w:pPr>
    </w:p>
    <w:p w14:paraId="562F375C" w14:textId="77777777" w:rsidR="005640E5" w:rsidRDefault="005640E5">
      <w:pPr>
        <w:pBdr>
          <w:top w:val="nil"/>
          <w:left w:val="nil"/>
          <w:bottom w:val="nil"/>
          <w:right w:val="nil"/>
          <w:between w:val="nil"/>
        </w:pBdr>
        <w:bidi/>
        <w:rPr>
          <w:rFonts w:eastAsia="Calibri" w:cs="Calibri"/>
          <w:sz w:val="22"/>
          <w:szCs w:val="22"/>
        </w:rPr>
      </w:pPr>
    </w:p>
    <w:p w14:paraId="6C6BAA52" w14:textId="77777777" w:rsidR="005640E5" w:rsidRDefault="005640E5">
      <w:pPr>
        <w:pBdr>
          <w:top w:val="nil"/>
          <w:left w:val="nil"/>
          <w:bottom w:val="nil"/>
          <w:right w:val="nil"/>
          <w:between w:val="nil"/>
        </w:pBdr>
        <w:bidi/>
        <w:rPr>
          <w:rFonts w:eastAsia="Calibri" w:cs="Calibri"/>
          <w:sz w:val="22"/>
          <w:szCs w:val="22"/>
        </w:rPr>
      </w:pPr>
    </w:p>
    <w:p w14:paraId="79720D30" w14:textId="77777777" w:rsidR="005640E5" w:rsidRDefault="005640E5">
      <w:pPr>
        <w:pBdr>
          <w:top w:val="nil"/>
          <w:left w:val="nil"/>
          <w:bottom w:val="nil"/>
          <w:right w:val="nil"/>
          <w:between w:val="nil"/>
        </w:pBdr>
        <w:bidi/>
        <w:rPr>
          <w:rFonts w:eastAsia="Calibri" w:cs="Calibri"/>
          <w:sz w:val="22"/>
          <w:szCs w:val="22"/>
        </w:rPr>
      </w:pPr>
    </w:p>
    <w:p w14:paraId="2770DEF4" w14:textId="77777777" w:rsidR="005640E5" w:rsidRDefault="005640E5">
      <w:pPr>
        <w:pBdr>
          <w:top w:val="nil"/>
          <w:left w:val="nil"/>
          <w:bottom w:val="nil"/>
          <w:right w:val="nil"/>
          <w:between w:val="nil"/>
        </w:pBdr>
        <w:bidi/>
        <w:rPr>
          <w:rFonts w:eastAsia="Calibri" w:cs="Calibri"/>
          <w:sz w:val="22"/>
          <w:szCs w:val="22"/>
        </w:rPr>
      </w:pPr>
    </w:p>
    <w:p w14:paraId="3025FB80" w14:textId="77777777" w:rsidR="005640E5" w:rsidRDefault="005640E5">
      <w:pPr>
        <w:pBdr>
          <w:top w:val="nil"/>
          <w:left w:val="nil"/>
          <w:bottom w:val="nil"/>
          <w:right w:val="nil"/>
          <w:between w:val="nil"/>
        </w:pBdr>
        <w:bidi/>
        <w:rPr>
          <w:rFonts w:eastAsia="Calibri" w:cs="Calibri"/>
          <w:sz w:val="22"/>
          <w:szCs w:val="22"/>
        </w:rPr>
      </w:pPr>
    </w:p>
    <w:p w14:paraId="3C2E3491" w14:textId="77777777" w:rsidR="005640E5" w:rsidRDefault="001E73D4">
      <w:pPr>
        <w:pBdr>
          <w:top w:val="nil"/>
          <w:left w:val="nil"/>
          <w:bottom w:val="nil"/>
          <w:right w:val="nil"/>
          <w:between w:val="nil"/>
        </w:pBdr>
        <w:bidi/>
        <w:spacing w:before="240" w:after="240"/>
        <w:rPr>
          <w:rFonts w:eastAsia="Calibri" w:cs="Calibri"/>
        </w:rPr>
      </w:pPr>
      <w:r>
        <w:rPr>
          <w:rFonts w:eastAsia="Calibri" w:cs="Calibri"/>
        </w:rPr>
        <w:br/>
      </w:r>
    </w:p>
    <w:p w14:paraId="53A37B10" w14:textId="77777777" w:rsidR="005640E5" w:rsidRDefault="001E73D4">
      <w:pPr>
        <w:pBdr>
          <w:top w:val="nil"/>
          <w:left w:val="nil"/>
          <w:bottom w:val="nil"/>
          <w:right w:val="nil"/>
          <w:between w:val="nil"/>
        </w:pBdr>
        <w:shd w:val="clear" w:color="auto" w:fill="405D78"/>
        <w:bidi/>
        <w:spacing w:before="240"/>
        <w:jc w:val="center"/>
        <w:rPr>
          <w:rFonts w:eastAsia="Calibri" w:cs="Calibri"/>
          <w:b/>
          <w:color w:val="FFFFFF"/>
          <w:sz w:val="48"/>
          <w:szCs w:val="48"/>
        </w:rPr>
      </w:pPr>
      <w:r>
        <w:rPr>
          <w:rFonts w:eastAsia="Calibri" w:cs="Calibri"/>
          <w:b/>
          <w:color w:val="FFFFFF"/>
          <w:sz w:val="48"/>
          <w:szCs w:val="48"/>
          <w:rtl/>
        </w:rPr>
        <w:lastRenderedPageBreak/>
        <w:t xml:space="preserve">استراتيجيات حماية الطفل في العمل الإنساني، والمعايير الدنيا لحماية الطفل - نظرة عن كثب </w:t>
      </w:r>
    </w:p>
    <w:p w14:paraId="41B4ED3A" w14:textId="77777777" w:rsidR="005640E5" w:rsidRDefault="005640E5">
      <w:pPr>
        <w:pBdr>
          <w:top w:val="nil"/>
          <w:left w:val="nil"/>
          <w:bottom w:val="nil"/>
          <w:right w:val="nil"/>
          <w:between w:val="nil"/>
        </w:pBdr>
        <w:bidi/>
        <w:spacing w:before="240" w:after="240"/>
        <w:jc w:val="center"/>
        <w:rPr>
          <w:rFonts w:eastAsia="Calibri" w:cs="Calibri"/>
          <w:sz w:val="22"/>
          <w:szCs w:val="22"/>
        </w:rPr>
      </w:pPr>
    </w:p>
    <w:p w14:paraId="54FDB0CC" w14:textId="77777777" w:rsidR="005640E5" w:rsidRPr="008A47D0" w:rsidRDefault="001E73D4">
      <w:pPr>
        <w:pBdr>
          <w:top w:val="nil"/>
          <w:left w:val="nil"/>
          <w:bottom w:val="nil"/>
          <w:right w:val="nil"/>
          <w:between w:val="nil"/>
        </w:pBdr>
        <w:bidi/>
        <w:spacing w:before="240" w:after="240"/>
        <w:rPr>
          <w:rFonts w:eastAsia="Calibri" w:cs="Calibri"/>
          <w:color w:val="314760"/>
          <w:sz w:val="22"/>
          <w:szCs w:val="22"/>
          <w:rPrChange w:id="1023" w:author="Kyra Loat" w:date="2021-12-22T16:47:00Z">
            <w:rPr>
              <w:rFonts w:eastAsia="Calibri" w:cs="Calibri"/>
              <w:sz w:val="22"/>
              <w:szCs w:val="22"/>
            </w:rPr>
          </w:rPrChange>
        </w:rPr>
      </w:pPr>
      <w:r w:rsidRPr="008A47D0">
        <w:rPr>
          <w:rFonts w:eastAsia="Calibri" w:cs="Calibri"/>
          <w:color w:val="314760"/>
          <w:sz w:val="22"/>
          <w:szCs w:val="22"/>
          <w:rtl/>
          <w:rPrChange w:id="1024" w:author="Kyra Loat" w:date="2021-12-22T16:47:00Z">
            <w:rPr>
              <w:rFonts w:eastAsia="Calibri" w:cs="Calibri"/>
              <w:color w:val="405D78"/>
              <w:sz w:val="22"/>
              <w:szCs w:val="22"/>
              <w:rtl/>
            </w:rPr>
          </w:rPrChange>
        </w:rPr>
        <w:t xml:space="preserve">مدة الجلسة: ١٥٥ دقيقة </w:t>
      </w:r>
    </w:p>
    <w:p w14:paraId="23745D13" w14:textId="117790DC"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color w:val="405D78"/>
          <w:sz w:val="22"/>
          <w:szCs w:val="22"/>
          <w:rtl/>
        </w:rPr>
        <w:t xml:space="preserve">غاية الجلسة: </w:t>
      </w:r>
      <w:r>
        <w:rPr>
          <w:rFonts w:eastAsia="Calibri" w:cs="Calibri"/>
          <w:sz w:val="22"/>
          <w:szCs w:val="22"/>
          <w:rtl/>
        </w:rPr>
        <w:t xml:space="preserve">يتعرف المشاركون في هذه الجلسة على استراتيجيات الوقاية والاستجابة الخاصة بحماية الطفل وصلتها بالنموذج الاجتماعي-الإيكولوجي، </w:t>
      </w:r>
      <w:r w:rsidRPr="00D31DD6">
        <w:rPr>
          <w:rFonts w:eastAsia="Calibri" w:cs="Calibri"/>
          <w:strike/>
          <w:sz w:val="22"/>
          <w:szCs w:val="22"/>
          <w:rtl/>
        </w:rPr>
        <w:t>كم</w:t>
      </w:r>
      <w:ins w:id="1025" w:author="Makhadmeh, Rola" w:date="2021-12-12T22:19:00Z">
        <w:r w:rsidR="00787E89">
          <w:rPr>
            <w:rFonts w:eastAsia="Calibri" w:cs="Calibri" w:hint="cs"/>
            <w:strike/>
            <w:sz w:val="22"/>
            <w:szCs w:val="22"/>
            <w:rtl/>
          </w:rPr>
          <w:t>ا</w:t>
        </w:r>
      </w:ins>
      <w:r w:rsidRPr="00D31DD6">
        <w:rPr>
          <w:rFonts w:eastAsia="Calibri" w:cs="Calibri"/>
          <w:strike/>
          <w:sz w:val="22"/>
          <w:szCs w:val="22"/>
          <w:rtl/>
        </w:rPr>
        <w:t xml:space="preserve"> سيتمكنون خلالها من</w:t>
      </w:r>
      <w:r>
        <w:rPr>
          <w:rFonts w:eastAsia="Calibri" w:cs="Calibri"/>
          <w:sz w:val="22"/>
          <w:szCs w:val="22"/>
          <w:rtl/>
        </w:rPr>
        <w:t xml:space="preserve"> إلقاء نظرة عن كثب على المعايير الدنيا لحماية الطفل في العمل الإنساني. </w:t>
      </w:r>
    </w:p>
    <w:p w14:paraId="42236902" w14:textId="77777777" w:rsidR="005640E5" w:rsidRDefault="001E73D4">
      <w:pPr>
        <w:pBdr>
          <w:top w:val="nil"/>
          <w:left w:val="nil"/>
          <w:bottom w:val="nil"/>
          <w:right w:val="nil"/>
          <w:between w:val="nil"/>
        </w:pBdr>
        <w:bidi/>
        <w:spacing w:before="240" w:after="120"/>
        <w:jc w:val="both"/>
        <w:rPr>
          <w:rFonts w:eastAsia="Calibri" w:cs="Calibri"/>
          <w:sz w:val="22"/>
          <w:szCs w:val="22"/>
        </w:rPr>
      </w:pPr>
      <w:r>
        <w:rPr>
          <w:rFonts w:eastAsia="Calibri" w:cs="Calibri"/>
          <w:color w:val="405D78"/>
          <w:sz w:val="22"/>
          <w:szCs w:val="22"/>
          <w:rtl/>
        </w:rPr>
        <w:t xml:space="preserve">أهداف الجلسة: </w:t>
      </w:r>
      <w:r>
        <w:rPr>
          <w:rFonts w:eastAsia="Calibri" w:cs="Calibri"/>
          <w:sz w:val="22"/>
          <w:szCs w:val="22"/>
          <w:rtl/>
        </w:rPr>
        <w:t>مع نهاية الجلسة، سيكون المشاركون قادرين على:</w:t>
      </w:r>
    </w:p>
    <w:p w14:paraId="63805A06" w14:textId="77777777" w:rsidR="005640E5" w:rsidRDefault="001E73D4">
      <w:pPr>
        <w:numPr>
          <w:ilvl w:val="0"/>
          <w:numId w:val="39"/>
        </w:numPr>
        <w:pBdr>
          <w:top w:val="nil"/>
          <w:left w:val="nil"/>
          <w:bottom w:val="nil"/>
          <w:right w:val="nil"/>
          <w:between w:val="nil"/>
        </w:pBdr>
        <w:bidi/>
        <w:jc w:val="both"/>
        <w:rPr>
          <w:rFonts w:eastAsia="Calibri" w:cs="Calibri"/>
          <w:sz w:val="22"/>
          <w:szCs w:val="22"/>
        </w:rPr>
        <w:pPrChange w:id="1026" w:author="Kyra Loat" w:date="2021-12-22T16:47:00Z">
          <w:pPr>
            <w:numPr>
              <w:numId w:val="7"/>
            </w:numPr>
            <w:pBdr>
              <w:top w:val="nil"/>
              <w:left w:val="nil"/>
              <w:bottom w:val="nil"/>
              <w:right w:val="nil"/>
              <w:between w:val="nil"/>
            </w:pBdr>
            <w:bidi/>
            <w:ind w:left="512" w:hanging="357"/>
            <w:jc w:val="both"/>
          </w:pPr>
        </w:pPrChange>
      </w:pPr>
      <w:r>
        <w:rPr>
          <w:rFonts w:eastAsia="Calibri" w:cs="Calibri"/>
          <w:sz w:val="22"/>
          <w:szCs w:val="22"/>
          <w:rtl/>
        </w:rPr>
        <w:t>شرح استراتيجيات الوقاية والاستجابة في إطار حماية الطفل في العمل الإنساني</w:t>
      </w:r>
    </w:p>
    <w:p w14:paraId="4E0A9263" w14:textId="77777777" w:rsidR="005640E5" w:rsidRDefault="001E73D4">
      <w:pPr>
        <w:numPr>
          <w:ilvl w:val="0"/>
          <w:numId w:val="39"/>
        </w:numPr>
        <w:pBdr>
          <w:top w:val="nil"/>
          <w:left w:val="nil"/>
          <w:bottom w:val="nil"/>
          <w:right w:val="nil"/>
          <w:between w:val="nil"/>
        </w:pBdr>
        <w:bidi/>
        <w:jc w:val="both"/>
        <w:rPr>
          <w:rFonts w:eastAsia="Calibri" w:cs="Calibri"/>
          <w:sz w:val="22"/>
          <w:szCs w:val="22"/>
        </w:rPr>
        <w:pPrChange w:id="1027" w:author="Kyra Loat" w:date="2021-12-22T16:47:00Z">
          <w:pPr>
            <w:numPr>
              <w:numId w:val="7"/>
            </w:numPr>
            <w:pBdr>
              <w:top w:val="nil"/>
              <w:left w:val="nil"/>
              <w:bottom w:val="nil"/>
              <w:right w:val="nil"/>
              <w:between w:val="nil"/>
            </w:pBdr>
            <w:bidi/>
            <w:ind w:left="512" w:hanging="357"/>
            <w:jc w:val="both"/>
          </w:pPr>
        </w:pPrChange>
      </w:pPr>
      <w:r>
        <w:rPr>
          <w:rFonts w:eastAsia="Calibri" w:cs="Calibri"/>
          <w:sz w:val="22"/>
          <w:szCs w:val="22"/>
          <w:rtl/>
        </w:rPr>
        <w:t>شرح العلاقة بين النموذج الاجتماعي-الإيكولوجي واستراتيجيات حماية الطفل</w:t>
      </w:r>
    </w:p>
    <w:p w14:paraId="069EC3A0" w14:textId="77777777" w:rsidR="005640E5" w:rsidRDefault="001E73D4">
      <w:pPr>
        <w:numPr>
          <w:ilvl w:val="0"/>
          <w:numId w:val="39"/>
        </w:numPr>
        <w:pBdr>
          <w:top w:val="nil"/>
          <w:left w:val="nil"/>
          <w:bottom w:val="nil"/>
          <w:right w:val="nil"/>
          <w:between w:val="nil"/>
        </w:pBdr>
        <w:bidi/>
        <w:jc w:val="both"/>
        <w:rPr>
          <w:rFonts w:eastAsia="Calibri" w:cs="Calibri"/>
          <w:sz w:val="22"/>
          <w:szCs w:val="22"/>
        </w:rPr>
        <w:pPrChange w:id="1028" w:author="Kyra Loat" w:date="2021-12-22T16:47: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شرح أهمية المعايير الدنيا لحماية الطفل بالنسبة للعمل الإنساني، وتذكَر المبادئ والهيكلية الخاصة بكل معيار من هذه المعايير </w:t>
      </w:r>
    </w:p>
    <w:p w14:paraId="13C3749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C5BB54B" w14:textId="77777777" w:rsidR="005640E5" w:rsidRPr="008A47D0" w:rsidRDefault="001E73D4">
      <w:pPr>
        <w:pBdr>
          <w:top w:val="nil"/>
          <w:left w:val="nil"/>
          <w:bottom w:val="nil"/>
          <w:right w:val="nil"/>
          <w:between w:val="nil"/>
        </w:pBdr>
        <w:bidi/>
        <w:spacing w:before="240" w:after="240"/>
        <w:jc w:val="both"/>
        <w:rPr>
          <w:rFonts w:eastAsia="Calibri" w:cs="Calibri"/>
          <w:color w:val="314760"/>
          <w:sz w:val="22"/>
          <w:szCs w:val="22"/>
          <w:rPrChange w:id="1029" w:author="Kyra Loat" w:date="2021-12-22T16:47:00Z">
            <w:rPr>
              <w:rFonts w:eastAsia="Calibri" w:cs="Calibri"/>
              <w:sz w:val="22"/>
              <w:szCs w:val="22"/>
            </w:rPr>
          </w:rPrChange>
        </w:rPr>
      </w:pPr>
      <w:r w:rsidRPr="008A47D0">
        <w:rPr>
          <w:rFonts w:eastAsia="Calibri" w:cs="Calibri"/>
          <w:color w:val="314760"/>
          <w:sz w:val="22"/>
          <w:szCs w:val="22"/>
          <w:rtl/>
          <w:rPrChange w:id="1030" w:author="Kyra Loat" w:date="2021-12-22T16:47:00Z">
            <w:rPr>
              <w:rFonts w:eastAsia="Calibri" w:cs="Calibri"/>
              <w:color w:val="405D78"/>
              <w:sz w:val="22"/>
              <w:szCs w:val="22"/>
              <w:rtl/>
            </w:rPr>
          </w:rPrChange>
        </w:rPr>
        <w:t>نقاط التعلم الأساسية:</w:t>
      </w:r>
    </w:p>
    <w:p w14:paraId="7546D72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تكون إجراءات الوقاية مصممة في المقام الأول لحماية الأطفال من الأذى، أما إجراءات الاستجابة فهي تسعى لتلبية احتياجات الأطفال الذين تعرضوا للأذى فعلًا. كلا النوعين من الإجراءات يُكمّل الآخر عند وضع برامج التدخل. يمكن ويجب أن يتم اتخاذ الإجراءات الوقائية في كل من مرحلتي الاستعداد والاستجابة للعمل الإنساني. ثمة أنشطة تتناول كلاً من إجراءات الوقاية والاستجابة في آنٍ معًا (مثل دعم مهارات الأبوة والأمومة). إن الوقاية تسعى إلى الحد من أو القضاء على عوامل الخطر؛ كما تسعى إلى تعزيز عوامل الحماية على مستوى الفرد والأسرة والمجتمع؛ والحد من حالات سوء </w:t>
      </w:r>
      <w:proofErr w:type="gramStart"/>
      <w:r>
        <w:rPr>
          <w:rFonts w:eastAsia="Calibri" w:cs="Calibri"/>
          <w:sz w:val="22"/>
          <w:szCs w:val="22"/>
          <w:rtl/>
        </w:rPr>
        <w:t>المعاملة</w:t>
      </w:r>
      <w:proofErr w:type="gramEnd"/>
      <w:r>
        <w:rPr>
          <w:rFonts w:eastAsia="Calibri" w:cs="Calibri"/>
          <w:sz w:val="22"/>
          <w:szCs w:val="22"/>
          <w:rtl/>
        </w:rPr>
        <w:t xml:space="preserve"> والإهمال والاستغلال والعنف.</w:t>
      </w:r>
    </w:p>
    <w:p w14:paraId="39BA173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يساعد النموذج الاجتماعي-الإيكولوجي في تحديد الطرق التي تؤثر بها العوامل ضمن المستويات المترابطة على نمو الطفل ورفاهه:</w:t>
      </w:r>
    </w:p>
    <w:p w14:paraId="33197D9C" w14:textId="77777777" w:rsidR="005640E5" w:rsidRPr="008A47D0" w:rsidRDefault="001E73D4">
      <w:pPr>
        <w:numPr>
          <w:ilvl w:val="0"/>
          <w:numId w:val="14"/>
        </w:numPr>
        <w:bidi/>
        <w:ind w:left="1223" w:hanging="357"/>
        <w:jc w:val="both"/>
        <w:rPr>
          <w:rFonts w:eastAsia="Times New Roman" w:cs="Calibri"/>
          <w:sz w:val="22"/>
          <w:szCs w:val="22"/>
          <w:rPrChange w:id="1031" w:author="Kyra Loat" w:date="2021-12-22T16:47:00Z">
            <w:rPr>
              <w:rFonts w:ascii="Times New Roman" w:eastAsia="Times New Roman" w:hAnsi="Times New Roman" w:cs="Times New Roman"/>
              <w:sz w:val="22"/>
              <w:szCs w:val="22"/>
            </w:rPr>
          </w:rPrChange>
        </w:rPr>
      </w:pPr>
      <w:r w:rsidRPr="008A47D0">
        <w:rPr>
          <w:rFonts w:cs="Calibri"/>
          <w:sz w:val="22"/>
          <w:szCs w:val="22"/>
          <w:rtl/>
        </w:rPr>
        <w:t>يشارك الأطفال في حماية ورفاه </w:t>
      </w:r>
      <w:r w:rsidRPr="008A47D0">
        <w:rPr>
          <w:rFonts w:cs="Calibri"/>
          <w:i/>
          <w:sz w:val="22"/>
          <w:szCs w:val="22"/>
          <w:rtl/>
        </w:rPr>
        <w:t>أنفسهم </w:t>
      </w:r>
      <w:r w:rsidRPr="008A47D0">
        <w:rPr>
          <w:rFonts w:cs="Calibri"/>
          <w:sz w:val="22"/>
          <w:szCs w:val="22"/>
          <w:rtl/>
        </w:rPr>
        <w:t>وأقرانهم</w:t>
      </w:r>
    </w:p>
    <w:p w14:paraId="73F4A156" w14:textId="77777777" w:rsidR="005640E5" w:rsidRPr="008A47D0" w:rsidRDefault="001E73D4">
      <w:pPr>
        <w:numPr>
          <w:ilvl w:val="0"/>
          <w:numId w:val="14"/>
        </w:numPr>
        <w:bidi/>
        <w:ind w:left="1223"/>
        <w:jc w:val="both"/>
        <w:rPr>
          <w:rFonts w:cs="Calibri"/>
          <w:sz w:val="22"/>
          <w:szCs w:val="22"/>
        </w:rPr>
      </w:pPr>
      <w:r w:rsidRPr="008A47D0">
        <w:rPr>
          <w:rFonts w:cs="Calibri"/>
          <w:sz w:val="22"/>
          <w:szCs w:val="22"/>
          <w:rtl/>
        </w:rPr>
        <w:t>يُربى الأطفال في الغالب ضمن </w:t>
      </w:r>
      <w:r w:rsidRPr="008A47D0">
        <w:rPr>
          <w:rFonts w:cs="Calibri"/>
          <w:i/>
          <w:sz w:val="22"/>
          <w:szCs w:val="22"/>
          <w:rtl/>
        </w:rPr>
        <w:t>أسر/عائلات</w:t>
      </w:r>
      <w:r w:rsidRPr="008A47D0">
        <w:rPr>
          <w:rFonts w:cs="Calibri"/>
          <w:sz w:val="22"/>
          <w:szCs w:val="22"/>
          <w:rtl/>
        </w:rPr>
        <w:t>، ولكن في بعض الأحيان قد يشمل هذا المستوى علاقات وثيقة أخرى</w:t>
      </w:r>
    </w:p>
    <w:p w14:paraId="0ADE4E04" w14:textId="77777777" w:rsidR="005640E5" w:rsidRPr="008A47D0" w:rsidRDefault="001E73D4">
      <w:pPr>
        <w:numPr>
          <w:ilvl w:val="0"/>
          <w:numId w:val="14"/>
        </w:numPr>
        <w:bidi/>
        <w:ind w:left="1223"/>
        <w:jc w:val="both"/>
        <w:rPr>
          <w:rFonts w:cs="Calibri"/>
          <w:sz w:val="22"/>
          <w:szCs w:val="22"/>
        </w:rPr>
      </w:pPr>
      <w:r w:rsidRPr="008A47D0">
        <w:rPr>
          <w:rFonts w:cs="Calibri"/>
          <w:sz w:val="22"/>
          <w:szCs w:val="22"/>
          <w:rtl/>
        </w:rPr>
        <w:t>تتداخل العائلات في </w:t>
      </w:r>
      <w:r w:rsidRPr="008A47D0">
        <w:rPr>
          <w:rFonts w:cs="Calibri"/>
          <w:i/>
          <w:sz w:val="22"/>
          <w:szCs w:val="22"/>
          <w:rtl/>
        </w:rPr>
        <w:t>المجتمعات المحلية</w:t>
      </w:r>
    </w:p>
    <w:p w14:paraId="0D63A6FA" w14:textId="77777777" w:rsidR="005640E5" w:rsidRPr="008A47D0" w:rsidRDefault="001E73D4">
      <w:pPr>
        <w:numPr>
          <w:ilvl w:val="0"/>
          <w:numId w:val="14"/>
        </w:numPr>
        <w:bidi/>
        <w:spacing w:after="280"/>
        <w:ind w:left="1223"/>
        <w:jc w:val="both"/>
        <w:rPr>
          <w:rFonts w:cs="Calibri"/>
          <w:sz w:val="22"/>
          <w:szCs w:val="22"/>
        </w:rPr>
      </w:pPr>
      <w:r w:rsidRPr="008A47D0">
        <w:rPr>
          <w:rFonts w:cs="Calibri"/>
          <w:sz w:val="22"/>
          <w:szCs w:val="22"/>
          <w:rtl/>
        </w:rPr>
        <w:t>تشكل المجتمعات المحلية بنية المجتمع الأوسع</w:t>
      </w:r>
    </w:p>
    <w:p w14:paraId="43098F26"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يوفر النموذج الاجتماعي-الإيكولوجي إطارًا ملموسًا يدعم عملية التفكير ضمن الأنظمة المختلفة في سعيها لوضع برامج حماية الطفل. إن النموذج الاجتماعي-الإيكولوجي ينظر إلى الوضع بأكمله من أجل (أ) تحديد جميع العناصر والعوامل المختلفة و (ب) فهم كيفية ارتباط هذه العناصر والعوامل ببعضها البعض وكيفية تفاعلها فيما بينها. فبدلاً من النظر في قضية حماية واحدة أو دراسة خدمة معينة بمفردها، يأخذ التفكير </w:t>
      </w:r>
      <w:proofErr w:type="spellStart"/>
      <w:r>
        <w:rPr>
          <w:rFonts w:eastAsia="Calibri" w:cs="Calibri"/>
          <w:sz w:val="22"/>
          <w:szCs w:val="22"/>
          <w:rtl/>
        </w:rPr>
        <w:t>المنظومي</w:t>
      </w:r>
      <w:proofErr w:type="spellEnd"/>
      <w:r>
        <w:rPr>
          <w:rFonts w:eastAsia="Calibri" w:cs="Calibri"/>
          <w:sz w:val="22"/>
          <w:szCs w:val="22"/>
          <w:rtl/>
        </w:rPr>
        <w:t xml:space="preserve"> بعين الاعتبار النطاق الكامل للمشكلات التي تواجه الطفل وأسبابها الجذرية والحلول المتاحة لها على جميع مستويات العمل. </w:t>
      </w:r>
    </w:p>
    <w:p w14:paraId="60C585D6" w14:textId="6249F0F2" w:rsidR="005640E5" w:rsidRPr="008A47D0"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تشكل المعايير الدنيا لحماية الطفل العمود الفقري لجميع الأنشطة التي نمارسها ضمن هذا القطاع وهي تساعدنا على </w:t>
      </w:r>
      <w:r w:rsidRPr="00654203">
        <w:rPr>
          <w:rFonts w:eastAsia="Calibri" w:cs="Calibri"/>
          <w:strike/>
          <w:sz w:val="22"/>
          <w:szCs w:val="22"/>
          <w:rtl/>
        </w:rPr>
        <w:t xml:space="preserve">تعزيز </w:t>
      </w:r>
      <w:ins w:id="1032" w:author="Kyra Loat" w:date="2021-12-22T16:47:00Z">
        <w:r w:rsidR="008A47D0" w:rsidRPr="008A47D0">
          <w:rPr>
            <w:rFonts w:eastAsia="Calibri" w:cs="Calibri"/>
            <w:strike/>
            <w:sz w:val="22"/>
            <w:szCs w:val="22"/>
            <w:rtl/>
          </w:rPr>
          <w:t xml:space="preserve">جودة البرامج وضمان المساءلة </w:t>
        </w:r>
      </w:ins>
      <w:del w:id="1033" w:author="Kyra Loat" w:date="2021-12-22T16:47:00Z">
        <w:r w:rsidRPr="008A47D0" w:rsidDel="008A47D0">
          <w:rPr>
            <w:rFonts w:eastAsia="Calibri" w:cs="Calibri"/>
            <w:strike/>
            <w:sz w:val="22"/>
            <w:szCs w:val="22"/>
            <w:rtl/>
          </w:rPr>
          <w:delText>جودة البرامج وضمان المساءلة</w:delText>
        </w:r>
        <w:r w:rsidRPr="008A47D0" w:rsidDel="008A47D0">
          <w:rPr>
            <w:rFonts w:eastAsia="Calibri" w:cs="Calibri"/>
            <w:sz w:val="22"/>
            <w:szCs w:val="22"/>
            <w:rtl/>
          </w:rPr>
          <w:delText xml:space="preserve"> </w:delText>
        </w:r>
      </w:del>
      <w:r w:rsidRPr="008A47D0">
        <w:rPr>
          <w:rFonts w:eastAsia="Calibri" w:cs="Calibri"/>
          <w:sz w:val="22"/>
          <w:szCs w:val="22"/>
          <w:rtl/>
        </w:rPr>
        <w:t>أمام الأطفال وأسرهم ومجتمعاتهم.</w:t>
      </w:r>
    </w:p>
    <w:p w14:paraId="14AC4533" w14:textId="77777777" w:rsidR="005640E5" w:rsidRPr="008A47D0" w:rsidRDefault="001E73D4">
      <w:pPr>
        <w:numPr>
          <w:ilvl w:val="0"/>
          <w:numId w:val="7"/>
        </w:numPr>
        <w:pBdr>
          <w:top w:val="nil"/>
          <w:left w:val="nil"/>
          <w:bottom w:val="nil"/>
          <w:right w:val="nil"/>
          <w:between w:val="nil"/>
        </w:pBdr>
        <w:bidi/>
        <w:ind w:left="512" w:hanging="357"/>
        <w:jc w:val="both"/>
        <w:rPr>
          <w:rFonts w:eastAsia="Calibri" w:cs="Calibri"/>
          <w:sz w:val="22"/>
          <w:szCs w:val="22"/>
        </w:rPr>
      </w:pPr>
      <w:r w:rsidRPr="008A47D0">
        <w:rPr>
          <w:rFonts w:eastAsia="Calibri" w:cs="Calibri"/>
          <w:sz w:val="22"/>
          <w:szCs w:val="22"/>
          <w:rtl/>
        </w:rPr>
        <w:t>تغطي المعايير الدنيا لحماية الطفل المبادئ التي تعرفنا عليها من قبل في الوحدات السابقة والتي يتم تنظيمها ضمن ٤ أركان:</w:t>
      </w:r>
    </w:p>
    <w:p w14:paraId="2FE782EE"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معايير لضمان توفير استجابة نوعية لحماية الطفل</w:t>
      </w:r>
    </w:p>
    <w:p w14:paraId="5F96B049"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معايير متعلقة بمخاطر حماية الطفل</w:t>
      </w:r>
    </w:p>
    <w:p w14:paraId="32F5D9D4"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معايير لتطوير استراتيجيات مناسبة لحماية الطفل</w:t>
      </w:r>
    </w:p>
    <w:p w14:paraId="1CB276C8"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معايير خاصة بالعمل عبر القطاعات</w:t>
      </w:r>
    </w:p>
    <w:p w14:paraId="05838531" w14:textId="77777777" w:rsidR="005640E5" w:rsidRPr="008A47D0" w:rsidRDefault="001E73D4">
      <w:pPr>
        <w:pBdr>
          <w:top w:val="nil"/>
          <w:left w:val="nil"/>
          <w:bottom w:val="nil"/>
          <w:right w:val="nil"/>
          <w:between w:val="nil"/>
        </w:pBdr>
        <w:bidi/>
        <w:jc w:val="both"/>
        <w:rPr>
          <w:rFonts w:eastAsia="Calibri" w:cs="Calibri"/>
        </w:rPr>
      </w:pPr>
      <w:r w:rsidRPr="008A47D0">
        <w:rPr>
          <w:rFonts w:eastAsia="Calibri" w:cs="Calibri"/>
        </w:rPr>
        <w:t> </w:t>
      </w:r>
    </w:p>
    <w:p w14:paraId="21995490" w14:textId="77777777" w:rsidR="005640E5" w:rsidRPr="008A47D0" w:rsidRDefault="001E73D4">
      <w:pPr>
        <w:numPr>
          <w:ilvl w:val="0"/>
          <w:numId w:val="7"/>
        </w:numPr>
        <w:pBdr>
          <w:top w:val="nil"/>
          <w:left w:val="nil"/>
          <w:bottom w:val="nil"/>
          <w:right w:val="nil"/>
          <w:between w:val="nil"/>
        </w:pBdr>
        <w:bidi/>
        <w:ind w:left="512" w:hanging="357"/>
        <w:jc w:val="both"/>
        <w:rPr>
          <w:rFonts w:eastAsia="Calibri" w:cs="Calibri"/>
          <w:sz w:val="22"/>
          <w:szCs w:val="22"/>
        </w:rPr>
      </w:pPr>
      <w:r w:rsidRPr="008A47D0">
        <w:rPr>
          <w:rFonts w:eastAsia="Calibri" w:cs="Calibri"/>
          <w:sz w:val="22"/>
          <w:szCs w:val="22"/>
          <w:rtl/>
        </w:rPr>
        <w:t>يملك كل معيار من المعايير الهيكلية ذاتها:</w:t>
      </w:r>
    </w:p>
    <w:p w14:paraId="124DCECA"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مقدمة: معلومات عامة عن الموضوع</w:t>
      </w:r>
    </w:p>
    <w:p w14:paraId="4E02D0E2"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المعيار: جملة واحدة تلخص كيف يمكن لهذه النطاق من العمل أن يوفر الحماية للأطفال في العمل الإنساني</w:t>
      </w:r>
    </w:p>
    <w:p w14:paraId="5D143C1A"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الإجراءات الرئيسية: وتشمل أنشطة التأهب والوقاية والاستجابة المقترحة للمساعدة في تلبية كل معيار من المعايير</w:t>
      </w:r>
    </w:p>
    <w:p w14:paraId="6C528EA7"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lastRenderedPageBreak/>
        <w:t>القياس: المؤشرات والأهداف والمذكرات الإرشادية لقياس مستوى التقدم لكل معيار</w:t>
      </w:r>
    </w:p>
    <w:p w14:paraId="36379B5F"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مذكرات إرشادية: القضايا ذات الأولوية أو الاعتبارات الأخلاقية أو الفجوات المعرفية المتعلقة بالمعيار</w:t>
      </w:r>
    </w:p>
    <w:p w14:paraId="0E506B59"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المراجع: الوثائق والأدوات الإرشادية اللازمة لتنفيذ الإجراءات الرئيسية</w:t>
      </w:r>
    </w:p>
    <w:p w14:paraId="3E32F506" w14:textId="77777777" w:rsidR="005640E5" w:rsidRPr="008A47D0" w:rsidRDefault="001E73D4">
      <w:pPr>
        <w:numPr>
          <w:ilvl w:val="0"/>
          <w:numId w:val="14"/>
        </w:numPr>
        <w:bidi/>
        <w:ind w:left="1223" w:hanging="357"/>
        <w:jc w:val="both"/>
        <w:rPr>
          <w:rFonts w:cs="Calibri"/>
          <w:sz w:val="22"/>
          <w:szCs w:val="22"/>
        </w:rPr>
      </w:pPr>
      <w:r w:rsidRPr="008A47D0">
        <w:rPr>
          <w:rFonts w:cs="Calibri"/>
          <w:sz w:val="22"/>
          <w:szCs w:val="22"/>
          <w:rtl/>
        </w:rPr>
        <w:t>الأيقونات: هي الرموز التي تسلط الضوء على أبرز الموضوعات الرئيسية مثل النزوح والوقاية</w:t>
      </w:r>
    </w:p>
    <w:p w14:paraId="43EEA9CB" w14:textId="77777777" w:rsidR="005640E5" w:rsidRPr="008A47D0" w:rsidRDefault="001E73D4">
      <w:pPr>
        <w:pBdr>
          <w:top w:val="nil"/>
          <w:left w:val="nil"/>
          <w:bottom w:val="nil"/>
          <w:right w:val="nil"/>
          <w:between w:val="nil"/>
        </w:pBdr>
        <w:bidi/>
        <w:spacing w:before="240" w:after="240"/>
        <w:jc w:val="both"/>
        <w:rPr>
          <w:rFonts w:eastAsia="Calibri" w:cs="Calibri"/>
          <w:color w:val="314760"/>
          <w:sz w:val="22"/>
          <w:szCs w:val="22"/>
          <w:rPrChange w:id="1034" w:author="Kyra Loat" w:date="2021-12-22T16:48:00Z">
            <w:rPr>
              <w:rFonts w:eastAsia="Calibri" w:cs="Calibri"/>
              <w:sz w:val="22"/>
              <w:szCs w:val="22"/>
            </w:rPr>
          </w:rPrChange>
        </w:rPr>
      </w:pPr>
      <w:r w:rsidRPr="008A47D0">
        <w:rPr>
          <w:rFonts w:eastAsia="Calibri" w:cs="Calibri"/>
          <w:color w:val="314760"/>
          <w:sz w:val="22"/>
          <w:szCs w:val="22"/>
          <w:rtl/>
          <w:rPrChange w:id="1035" w:author="Kyra Loat" w:date="2021-12-22T16:48:00Z">
            <w:rPr>
              <w:rFonts w:eastAsia="Calibri" w:cs="Calibri"/>
              <w:color w:val="405D78"/>
              <w:sz w:val="22"/>
              <w:szCs w:val="22"/>
              <w:rtl/>
            </w:rPr>
          </w:rPrChange>
        </w:rPr>
        <w:t>التحضيرات المطلوبة لإجراء التدريب عن بُعد:</w:t>
      </w:r>
    </w:p>
    <w:p w14:paraId="35F49695"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قم بإعداد اللوح الافتراضي بحيث يتضمن عمودين لاستخدامهما في النشاط الأول.</w:t>
      </w:r>
    </w:p>
    <w:p w14:paraId="034190B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 قم بإعداد مساحة على اللوح الأبيض لاستخدامها في النشاط الجماعي ضمن القسم: </w:t>
      </w:r>
      <w:r>
        <w:rPr>
          <w:rFonts w:eastAsia="Calibri" w:cs="Calibri"/>
          <w:i/>
          <w:sz w:val="22"/>
          <w:szCs w:val="22"/>
          <w:rtl/>
        </w:rPr>
        <w:t>تدخلات حماية الطفل ضمن النموذج الاجتماعي-الإيكولوجي</w:t>
      </w:r>
      <w:r>
        <w:rPr>
          <w:rFonts w:eastAsia="Calibri" w:cs="Calibri"/>
          <w:sz w:val="22"/>
          <w:szCs w:val="22"/>
          <w:rtl/>
        </w:rPr>
        <w:t xml:space="preserve">، وأيضاً ضمن قسم: </w:t>
      </w:r>
      <w:r>
        <w:rPr>
          <w:rFonts w:eastAsia="Calibri" w:cs="Calibri"/>
          <w:i/>
          <w:sz w:val="22"/>
          <w:szCs w:val="22"/>
          <w:rtl/>
        </w:rPr>
        <w:t>المعايير الدنيا لحماية الطفل في السياق الخاص بك</w:t>
      </w:r>
      <w:r>
        <w:rPr>
          <w:rFonts w:eastAsia="Calibri" w:cs="Calibri"/>
          <w:sz w:val="22"/>
          <w:szCs w:val="22"/>
        </w:rPr>
        <w:t>.</w:t>
      </w:r>
    </w:p>
    <w:p w14:paraId="0558C9D8"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xml:space="preserve">ضمن القسم: </w:t>
      </w:r>
      <w:r>
        <w:rPr>
          <w:rFonts w:eastAsia="Calibri" w:cs="Calibri"/>
          <w:i/>
          <w:sz w:val="22"/>
          <w:szCs w:val="22"/>
          <w:rtl/>
        </w:rPr>
        <w:t>المعايير الدنيا لحماية الطفل في السياق الخاص بك</w:t>
      </w:r>
      <w:r>
        <w:rPr>
          <w:rFonts w:eastAsia="Calibri" w:cs="Calibri"/>
          <w:sz w:val="22"/>
          <w:szCs w:val="22"/>
          <w:rtl/>
        </w:rPr>
        <w:t xml:space="preserve">، قم بإعداد استطلاع للرأي بواسطة أداة </w:t>
      </w:r>
      <w:proofErr w:type="spellStart"/>
      <w:r>
        <w:rPr>
          <w:rFonts w:eastAsia="Calibri" w:cs="Calibri"/>
          <w:sz w:val="22"/>
          <w:szCs w:val="22"/>
        </w:rPr>
        <w:t>Mentimeter</w:t>
      </w:r>
      <w:proofErr w:type="spellEnd"/>
      <w:r>
        <w:rPr>
          <w:rFonts w:eastAsia="Calibri" w:cs="Calibri"/>
          <w:sz w:val="22"/>
          <w:szCs w:val="22"/>
          <w:rtl/>
        </w:rPr>
        <w:t xml:space="preserve"> للتصويت على أبرز </w:t>
      </w:r>
      <w:proofErr w:type="gramStart"/>
      <w:r>
        <w:rPr>
          <w:rFonts w:eastAsia="Calibri" w:cs="Calibri"/>
          <w:sz w:val="22"/>
          <w:szCs w:val="22"/>
          <w:rtl/>
        </w:rPr>
        <w:t>مخاطر</w:t>
      </w:r>
      <w:proofErr w:type="gramEnd"/>
      <w:r>
        <w:rPr>
          <w:rFonts w:eastAsia="Calibri" w:cs="Calibri"/>
          <w:sz w:val="22"/>
          <w:szCs w:val="22"/>
          <w:rtl/>
        </w:rPr>
        <w:t xml:space="preserve"> حماية الطفل وأكثرها شيوعًا </w:t>
      </w:r>
    </w:p>
    <w:tbl>
      <w:tblPr>
        <w:tblStyle w:val="afffff6"/>
        <w:bidiVisual/>
        <w:tblW w:w="9180" w:type="dxa"/>
        <w:tblLayout w:type="fixed"/>
        <w:tblLook w:val="0400" w:firstRow="0" w:lastRow="0" w:firstColumn="0" w:lastColumn="0" w:noHBand="0" w:noVBand="1"/>
        <w:tblPrChange w:id="1036" w:author="Kyra Loat" w:date="2021-12-22T16:48:00Z">
          <w:tblPr>
            <w:tblStyle w:val="afffff6"/>
            <w:bidiVisual/>
            <w:tblW w:w="9180" w:type="dxa"/>
            <w:tblLayout w:type="fixed"/>
            <w:tblLook w:val="0400" w:firstRow="0" w:lastRow="0" w:firstColumn="0" w:lastColumn="0" w:noHBand="0" w:noVBand="1"/>
          </w:tblPr>
        </w:tblPrChange>
      </w:tblPr>
      <w:tblGrid>
        <w:gridCol w:w="640"/>
        <w:gridCol w:w="4366"/>
        <w:gridCol w:w="4174"/>
        <w:tblGridChange w:id="1037">
          <w:tblGrid>
            <w:gridCol w:w="640"/>
            <w:gridCol w:w="4366"/>
            <w:gridCol w:w="4174"/>
          </w:tblGrid>
        </w:tblGridChange>
      </w:tblGrid>
      <w:tr w:rsidR="005640E5" w14:paraId="354242E7" w14:textId="77777777" w:rsidTr="008A47D0">
        <w:trPr>
          <w:trHeight w:val="927"/>
          <w:trPrChange w:id="1038" w:author="Kyra Loat" w:date="2021-12-22T16:48:00Z">
            <w:trPr>
              <w:trHeight w:val="927"/>
            </w:trPr>
          </w:trPrChange>
        </w:trPr>
        <w:tc>
          <w:tcPr>
            <w:tcW w:w="640" w:type="dxa"/>
            <w:tcBorders>
              <w:top w:val="single" w:sz="6" w:space="0" w:color="000000"/>
              <w:left w:val="single" w:sz="6" w:space="0" w:color="000000"/>
              <w:bottom w:val="single" w:sz="6" w:space="0" w:color="000000"/>
              <w:right w:val="single" w:sz="6" w:space="0" w:color="000000"/>
            </w:tcBorders>
            <w:shd w:val="clear" w:color="auto" w:fill="036794"/>
            <w:tcMar>
              <w:top w:w="92" w:type="dxa"/>
              <w:left w:w="92" w:type="dxa"/>
              <w:bottom w:w="92" w:type="dxa"/>
              <w:right w:w="92" w:type="dxa"/>
            </w:tcMar>
            <w:tcPrChange w:id="1039" w:author="Kyra Loat" w:date="2021-12-22T16:48:00Z">
              <w:tcPr>
                <w:tcW w:w="640"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3A441A65"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040" w:author="Kyra Loat" w:date="2021-12-22T16:49:00Z">
                  <w:rPr>
                    <w:rFonts w:eastAsia="Calibri" w:cs="Calibri"/>
                    <w:bCs/>
                    <w:sz w:val="22"/>
                    <w:szCs w:val="22"/>
                  </w:rPr>
                </w:rPrChange>
              </w:rPr>
            </w:pPr>
            <w:r w:rsidRPr="008A47D0">
              <w:rPr>
                <w:rFonts w:eastAsia="Calibri" w:cs="Calibri"/>
                <w:bCs/>
                <w:color w:val="FFFFFF" w:themeColor="background1"/>
                <w:sz w:val="22"/>
                <w:szCs w:val="22"/>
                <w:rtl/>
                <w:rPrChange w:id="1041" w:author="Kyra Loat" w:date="2021-12-22T16:49:00Z">
                  <w:rPr>
                    <w:rFonts w:eastAsia="Calibri" w:cs="Calibri"/>
                    <w:bCs/>
                    <w:sz w:val="22"/>
                    <w:szCs w:val="22"/>
                    <w:rtl/>
                  </w:rPr>
                </w:rPrChange>
              </w:rPr>
              <w:t>الزمن</w:t>
            </w:r>
          </w:p>
        </w:tc>
        <w:tc>
          <w:tcPr>
            <w:tcW w:w="4366" w:type="dxa"/>
            <w:tcBorders>
              <w:top w:val="single" w:sz="6" w:space="0" w:color="000000"/>
              <w:left w:val="single" w:sz="6" w:space="0" w:color="000000"/>
              <w:bottom w:val="single" w:sz="6" w:space="0" w:color="000000"/>
              <w:right w:val="single" w:sz="6" w:space="0" w:color="000000"/>
            </w:tcBorders>
            <w:shd w:val="clear" w:color="auto" w:fill="036794"/>
            <w:tcMar>
              <w:top w:w="92" w:type="dxa"/>
              <w:left w:w="92" w:type="dxa"/>
              <w:bottom w:w="92" w:type="dxa"/>
              <w:right w:w="92" w:type="dxa"/>
            </w:tcMar>
            <w:tcPrChange w:id="1042" w:author="Kyra Loat" w:date="2021-12-22T16:48:00Z">
              <w:tcPr>
                <w:tcW w:w="4366"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61B564A1"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043" w:author="Kyra Loat" w:date="2021-12-22T16:49:00Z">
                  <w:rPr>
                    <w:rFonts w:eastAsia="Calibri" w:cs="Calibri"/>
                    <w:bCs/>
                    <w:sz w:val="22"/>
                    <w:szCs w:val="22"/>
                  </w:rPr>
                </w:rPrChange>
              </w:rPr>
            </w:pPr>
            <w:r w:rsidRPr="008A47D0">
              <w:rPr>
                <w:rFonts w:eastAsia="Calibri" w:cs="Calibri"/>
                <w:bCs/>
                <w:color w:val="FFFFFF" w:themeColor="background1"/>
                <w:sz w:val="22"/>
                <w:szCs w:val="22"/>
                <w:rtl/>
                <w:rPrChange w:id="1044" w:author="Kyra Loat" w:date="2021-12-22T16:49:00Z">
                  <w:rPr>
                    <w:rFonts w:eastAsia="Calibri" w:cs="Calibri"/>
                    <w:bCs/>
                    <w:sz w:val="22"/>
                    <w:szCs w:val="22"/>
                    <w:rtl/>
                  </w:rPr>
                </w:rPrChange>
              </w:rPr>
              <w:t>ملاحظات المُيسِّر</w:t>
            </w:r>
          </w:p>
        </w:tc>
        <w:tc>
          <w:tcPr>
            <w:tcW w:w="4174" w:type="dxa"/>
            <w:tcBorders>
              <w:top w:val="single" w:sz="6" w:space="0" w:color="000000"/>
              <w:left w:val="single" w:sz="6" w:space="0" w:color="000000"/>
              <w:bottom w:val="single" w:sz="6" w:space="0" w:color="000000"/>
              <w:right w:val="single" w:sz="6" w:space="0" w:color="000000"/>
            </w:tcBorders>
            <w:shd w:val="clear" w:color="auto" w:fill="036794"/>
            <w:tcMar>
              <w:top w:w="92" w:type="dxa"/>
              <w:left w:w="92" w:type="dxa"/>
              <w:bottom w:w="92" w:type="dxa"/>
              <w:right w:w="92" w:type="dxa"/>
            </w:tcMar>
            <w:tcPrChange w:id="1045" w:author="Kyra Loat" w:date="2021-12-22T16:48:00Z">
              <w:tcPr>
                <w:tcW w:w="4174"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06E25E24"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046" w:author="Kyra Loat" w:date="2021-12-22T16:49:00Z">
                  <w:rPr>
                    <w:rFonts w:eastAsia="Calibri" w:cs="Calibri"/>
                    <w:bCs/>
                    <w:sz w:val="22"/>
                    <w:szCs w:val="22"/>
                  </w:rPr>
                </w:rPrChange>
              </w:rPr>
            </w:pPr>
            <w:r w:rsidRPr="008A47D0">
              <w:rPr>
                <w:rFonts w:eastAsia="Calibri" w:cs="Calibri"/>
                <w:bCs/>
                <w:color w:val="FFFFFF" w:themeColor="background1"/>
                <w:sz w:val="22"/>
                <w:szCs w:val="22"/>
                <w:rtl/>
                <w:rPrChange w:id="1047" w:author="Kyra Loat" w:date="2021-12-22T16:49:00Z">
                  <w:rPr>
                    <w:rFonts w:eastAsia="Calibri" w:cs="Calibri"/>
                    <w:bCs/>
                    <w:sz w:val="22"/>
                    <w:szCs w:val="22"/>
                    <w:rtl/>
                  </w:rPr>
                </w:rPrChange>
              </w:rPr>
              <w:t>التدريب عن بُعد/ملاحظات المُنتج</w:t>
            </w:r>
          </w:p>
        </w:tc>
      </w:tr>
      <w:tr w:rsidR="005640E5" w14:paraId="1924E0DB" w14:textId="77777777" w:rsidTr="008A47D0">
        <w:trPr>
          <w:trHeight w:val="2055"/>
          <w:trPrChange w:id="1048" w:author="Kyra Loat" w:date="2021-12-22T16:49:00Z">
            <w:trPr>
              <w:trHeight w:val="2055"/>
            </w:trPr>
          </w:trPrChange>
        </w:trPr>
        <w:tc>
          <w:tcPr>
            <w:tcW w:w="640" w:type="dxa"/>
            <w:tcBorders>
              <w:top w:val="single" w:sz="6" w:space="0" w:color="000000"/>
              <w:left w:val="single" w:sz="8" w:space="0" w:color="000000"/>
              <w:bottom w:val="single" w:sz="8" w:space="0" w:color="000000"/>
              <w:right w:val="single" w:sz="8" w:space="0" w:color="000000"/>
            </w:tcBorders>
            <w:shd w:val="clear" w:color="auto" w:fill="036794"/>
            <w:tcMar>
              <w:top w:w="92" w:type="dxa"/>
              <w:left w:w="90" w:type="dxa"/>
              <w:bottom w:w="90" w:type="dxa"/>
              <w:right w:w="90" w:type="dxa"/>
            </w:tcMar>
            <w:tcPrChange w:id="1049" w:author="Kyra Loat" w:date="2021-12-22T16:49:00Z">
              <w:tcPr>
                <w:tcW w:w="640"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4A0D57C2"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050"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051" w:author="Kyra Loat" w:date="2021-12-22T16:49:00Z">
                  <w:rPr>
                    <w:rFonts w:eastAsia="Calibri" w:cs="Calibri"/>
                    <w:sz w:val="22"/>
                    <w:szCs w:val="22"/>
                    <w:rtl/>
                  </w:rPr>
                </w:rPrChange>
              </w:rPr>
              <w:t>٥ دقائق</w:t>
            </w:r>
          </w:p>
        </w:tc>
        <w:tc>
          <w:tcPr>
            <w:tcW w:w="4366" w:type="dxa"/>
            <w:tcBorders>
              <w:top w:val="single" w:sz="6" w:space="0" w:color="000000"/>
              <w:bottom w:val="single" w:sz="8" w:space="0" w:color="000000"/>
              <w:right w:val="single" w:sz="8" w:space="0" w:color="000000"/>
            </w:tcBorders>
            <w:shd w:val="clear" w:color="auto" w:fill="9BD0E7"/>
            <w:tcMar>
              <w:top w:w="92" w:type="dxa"/>
              <w:left w:w="100" w:type="dxa"/>
              <w:bottom w:w="90" w:type="dxa"/>
              <w:right w:w="90" w:type="dxa"/>
            </w:tcMar>
            <w:tcPrChange w:id="1052" w:author="Kyra Loat" w:date="2021-12-22T16:49:00Z">
              <w:tcPr>
                <w:tcW w:w="4366"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7CEC7E05" w14:textId="77777777" w:rsidR="005640E5" w:rsidRPr="00A35182" w:rsidRDefault="001E73D4">
            <w:pPr>
              <w:pBdr>
                <w:top w:val="nil"/>
                <w:left w:val="nil"/>
                <w:bottom w:val="nil"/>
                <w:right w:val="nil"/>
                <w:between w:val="nil"/>
              </w:pBdr>
              <w:bidi/>
              <w:spacing w:before="240" w:after="240"/>
              <w:jc w:val="both"/>
              <w:rPr>
                <w:rFonts w:eastAsia="Calibri" w:cs="Calibri"/>
                <w:bCs/>
                <w:sz w:val="22"/>
                <w:szCs w:val="22"/>
              </w:rPr>
            </w:pPr>
            <w:r w:rsidRPr="00A35182">
              <w:rPr>
                <w:rFonts w:eastAsia="Calibri" w:cs="Calibri"/>
                <w:bCs/>
                <w:sz w:val="22"/>
                <w:szCs w:val="22"/>
                <w:rtl/>
              </w:rPr>
              <w:t xml:space="preserve">الترحيب </w:t>
            </w:r>
          </w:p>
          <w:p w14:paraId="17AB902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2BC54E2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tc>
        <w:tc>
          <w:tcPr>
            <w:tcW w:w="4174" w:type="dxa"/>
            <w:tcBorders>
              <w:top w:val="single" w:sz="6" w:space="0" w:color="000000"/>
              <w:bottom w:val="single" w:sz="8" w:space="0" w:color="000000"/>
              <w:right w:val="single" w:sz="8" w:space="0" w:color="000000"/>
            </w:tcBorders>
            <w:shd w:val="clear" w:color="auto" w:fill="9BD0E7"/>
            <w:tcMar>
              <w:top w:w="92" w:type="dxa"/>
              <w:left w:w="100" w:type="dxa"/>
              <w:bottom w:w="90" w:type="dxa"/>
              <w:right w:w="90" w:type="dxa"/>
            </w:tcMar>
            <w:tcPrChange w:id="1053" w:author="Kyra Loat" w:date="2021-12-22T16:49:00Z">
              <w:tcPr>
                <w:tcW w:w="417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4B550EC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r>
      <w:tr w:rsidR="005640E5" w14:paraId="2DD5FB97" w14:textId="77777777" w:rsidTr="008A47D0">
        <w:trPr>
          <w:trHeight w:val="1275"/>
          <w:trPrChange w:id="1054" w:author="Kyra Loat" w:date="2021-12-22T16:49:00Z">
            <w:trPr>
              <w:trHeight w:val="1275"/>
            </w:trPr>
          </w:trPrChange>
        </w:trPr>
        <w:tc>
          <w:tcPr>
            <w:tcW w:w="640" w:type="dxa"/>
            <w:tcBorders>
              <w:left w:val="single" w:sz="8" w:space="0" w:color="000000"/>
              <w:bottom w:val="single" w:sz="8" w:space="0" w:color="000000"/>
              <w:right w:val="single" w:sz="8" w:space="0" w:color="000000"/>
            </w:tcBorders>
            <w:shd w:val="clear" w:color="auto" w:fill="036794"/>
            <w:tcMar>
              <w:top w:w="100" w:type="dxa"/>
              <w:left w:w="90" w:type="dxa"/>
              <w:bottom w:w="90" w:type="dxa"/>
              <w:right w:w="90" w:type="dxa"/>
            </w:tcMar>
            <w:tcPrChange w:id="1055" w:author="Kyra Loat" w:date="2021-12-22T16:49:00Z">
              <w:tcPr>
                <w:tcW w:w="640"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36D2EF00"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056"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057" w:author="Kyra Loat" w:date="2021-12-22T16:49:00Z">
                  <w:rPr>
                    <w:rFonts w:eastAsia="Calibri" w:cs="Calibri"/>
                    <w:sz w:val="22"/>
                    <w:szCs w:val="22"/>
                    <w:rtl/>
                  </w:rPr>
                </w:rPrChange>
              </w:rPr>
              <w:t xml:space="preserve">١٠ دقائق </w:t>
            </w:r>
          </w:p>
        </w:tc>
        <w:tc>
          <w:tcPr>
            <w:tcW w:w="4366" w:type="dxa"/>
            <w:tcBorders>
              <w:bottom w:val="single" w:sz="8" w:space="0" w:color="000000"/>
              <w:right w:val="single" w:sz="8" w:space="0" w:color="000000"/>
            </w:tcBorders>
            <w:shd w:val="clear" w:color="auto" w:fill="9BD0E7"/>
            <w:tcMar>
              <w:top w:w="100" w:type="dxa"/>
              <w:left w:w="100" w:type="dxa"/>
              <w:bottom w:w="90" w:type="dxa"/>
              <w:right w:w="90" w:type="dxa"/>
            </w:tcMar>
            <w:tcPrChange w:id="1058" w:author="Kyra Loat" w:date="2021-12-22T16:49:00Z">
              <w:tcPr>
                <w:tcW w:w="4366" w:type="dxa"/>
                <w:tcBorders>
                  <w:bottom w:val="single" w:sz="8" w:space="0" w:color="000000"/>
                  <w:right w:val="single" w:sz="8" w:space="0" w:color="000000"/>
                </w:tcBorders>
                <w:tcMar>
                  <w:top w:w="100" w:type="dxa"/>
                  <w:left w:w="100" w:type="dxa"/>
                  <w:bottom w:w="90" w:type="dxa"/>
                  <w:right w:w="90" w:type="dxa"/>
                </w:tcMar>
              </w:tcPr>
            </w:tcPrChange>
          </w:tcPr>
          <w:p w14:paraId="5527AABD" w14:textId="77777777" w:rsidR="005640E5" w:rsidRPr="00A35182" w:rsidRDefault="001E73D4">
            <w:pPr>
              <w:pBdr>
                <w:top w:val="nil"/>
                <w:left w:val="nil"/>
                <w:bottom w:val="nil"/>
                <w:right w:val="nil"/>
                <w:between w:val="nil"/>
              </w:pBdr>
              <w:bidi/>
              <w:spacing w:before="240" w:after="240"/>
              <w:jc w:val="both"/>
              <w:rPr>
                <w:rFonts w:eastAsia="Calibri" w:cs="Calibri"/>
                <w:bCs/>
                <w:sz w:val="22"/>
                <w:szCs w:val="22"/>
              </w:rPr>
            </w:pPr>
            <w:r w:rsidRPr="00A35182">
              <w:rPr>
                <w:rFonts w:eastAsia="Calibri" w:cs="Calibri"/>
                <w:bCs/>
                <w:sz w:val="22"/>
                <w:szCs w:val="22"/>
                <w:rtl/>
              </w:rPr>
              <w:t xml:space="preserve">تدخلات الوقاية والاستجابة في حماية الطفل في العمل الإنساني </w:t>
            </w:r>
          </w:p>
          <w:p w14:paraId="6DCE0965" w14:textId="77777777" w:rsidR="005640E5" w:rsidRDefault="001E73D4">
            <w:pPr>
              <w:pBdr>
                <w:top w:val="nil"/>
                <w:left w:val="nil"/>
                <w:bottom w:val="nil"/>
                <w:right w:val="nil"/>
                <w:between w:val="nil"/>
              </w:pBdr>
              <w:bidi/>
              <w:jc w:val="both"/>
              <w:rPr>
                <w:rFonts w:eastAsia="Calibri" w:cs="Calibri"/>
                <w:sz w:val="22"/>
                <w:szCs w:val="22"/>
              </w:rPr>
            </w:pPr>
            <w:r w:rsidRPr="00A35182">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ارسم عمودين على اللوح. اطلب من المشاركين إجراء جلسة عصف ذهني جماعية للتفكير في أنواع الإجراءات التي يتخذها الفريق/المنظمة من أجل توفير الحماية للأطفال. قد يتمكن أعضاء الفريق من سرد الكثير من هذه الإجراءات إذا كانوا قد عملوا على نطاق واسع في هذه المجال مع المنظمة، أو قد لا يكون أعضاء الفريق على علم ببعض الإجراءات إذا كانوا أقل خبرة، لذا كن مستعدًا لتوجيه المجموعة أو إعطاء أمثلة من المنظمات أيضًا. يمكن للمشاركين أيضًا طرح أمثلة من قطاعات أخرى، وفي هذه الحالة تأكد من وضع علامة على هذا النوع من الأمثلة مع التأكيد على أننا يجب أن نعمل مع القطاعات الأخرى لتلبية احتياجات الأطفال بشكل شامل. يتطلب هذا الجزء من التمرين توفير وقت كافٍ حيث يحتاج الناس إلى التفكير في الإجراءات وشرحها، فإذا كانت هناك أي إجراءات أو أنشطة مثيرة للاهتمام تعرفها ولم يتم ذكرها، عندها يمكنك طرح هذه الأنشطة أو إضافتها. قد تشمل بعض الأمثلة ما يلي: </w:t>
            </w:r>
          </w:p>
          <w:p w14:paraId="144B67BF"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Pr>
              <w:t> </w:t>
            </w:r>
            <w:r w:rsidRPr="00A35182">
              <w:rPr>
                <w:rFonts w:eastAsia="Calibri" w:cs="Calibri"/>
                <w:bCs/>
                <w:sz w:val="22"/>
                <w:szCs w:val="22"/>
                <w:rtl/>
              </w:rPr>
              <w:t>الوقاية:</w:t>
            </w:r>
            <w:r>
              <w:rPr>
                <w:rFonts w:eastAsia="Calibri" w:cs="Calibri"/>
                <w:b/>
                <w:sz w:val="22"/>
                <w:szCs w:val="22"/>
                <w:rtl/>
              </w:rPr>
              <w:t xml:space="preserve"> </w:t>
            </w:r>
            <w:r>
              <w:rPr>
                <w:rFonts w:eastAsia="Calibri" w:cs="Calibri"/>
                <w:sz w:val="22"/>
                <w:szCs w:val="22"/>
                <w:rtl/>
              </w:rPr>
              <w:t xml:space="preserve">أثناء تفشي أحد الأمراض المعدية، تم توفير الدعم للمجتمع بحيث يقوم بالتخطيط المسبق حول </w:t>
            </w:r>
            <w:r>
              <w:rPr>
                <w:rFonts w:eastAsia="Calibri" w:cs="Calibri"/>
                <w:sz w:val="22"/>
                <w:szCs w:val="22"/>
                <w:rtl/>
              </w:rPr>
              <w:lastRenderedPageBreak/>
              <w:t>كيفية رعاية الأطفال في حال كان مقدم الرعاية لديهم مريضًا أو في حال وفاته. وافقت العديد من العائلات، بما في ذلك العائلات الممتدة، على استقبال الأطفال إذا لزم الأمر.</w:t>
            </w:r>
          </w:p>
          <w:p w14:paraId="2BD7CE3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Pr>
              <w:t> </w:t>
            </w:r>
            <w:r w:rsidRPr="00A35182">
              <w:rPr>
                <w:rFonts w:eastAsia="Calibri" w:cs="Calibri"/>
                <w:bCs/>
                <w:sz w:val="22"/>
                <w:szCs w:val="22"/>
                <w:rtl/>
              </w:rPr>
              <w:t>الاستجابة:</w:t>
            </w:r>
            <w:r>
              <w:rPr>
                <w:rFonts w:eastAsia="Calibri" w:cs="Calibri"/>
                <w:b/>
                <w:sz w:val="22"/>
                <w:szCs w:val="22"/>
                <w:rtl/>
              </w:rPr>
              <w:t xml:space="preserve"> </w:t>
            </w:r>
            <w:r>
              <w:rPr>
                <w:rFonts w:eastAsia="Calibri" w:cs="Calibri"/>
                <w:sz w:val="22"/>
                <w:szCs w:val="22"/>
                <w:rtl/>
              </w:rPr>
              <w:t>يحتاج العديد من الأطفال إلى أماكن إقامة بديلة أثناء تفشي مرض معدٍ في حال أصيب مقدم الرعاية لديهم بالمرض أو في حال وفاته. تبادر منظمة غير حكومية محلية بالاتصال بأخصائي اجتماعي يقوم بدوره بفتح قضية لكل طفل متضرر ويحاول إيجاد سكن بديل له. بعض هذه المساكن تكون عبارة عن دور رعاية محلية، وبعضها الآخر يكون بعيدًا عن المجتمع.</w:t>
            </w:r>
          </w:p>
          <w:p w14:paraId="110E3CC4"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Pr>
              <w:t> </w:t>
            </w:r>
            <w:r w:rsidRPr="0090762C">
              <w:rPr>
                <w:rFonts w:eastAsia="Calibri" w:cs="Calibri"/>
                <w:bCs/>
                <w:sz w:val="22"/>
                <w:szCs w:val="22"/>
                <w:rtl/>
              </w:rPr>
              <w:t>الوقاية/الاستجابة:</w:t>
            </w:r>
            <w:r>
              <w:rPr>
                <w:rFonts w:eastAsia="Calibri" w:cs="Calibri"/>
                <w:b/>
                <w:sz w:val="22"/>
                <w:szCs w:val="22"/>
                <w:rtl/>
              </w:rPr>
              <w:t xml:space="preserve"> </w:t>
            </w:r>
            <w:r>
              <w:rPr>
                <w:rFonts w:eastAsia="Calibri" w:cs="Calibri"/>
                <w:sz w:val="22"/>
                <w:szCs w:val="22"/>
                <w:rtl/>
              </w:rPr>
              <w:t>بدعم من إحدى المنظمات غير الحكومية، تقوم بعض النساء والأطفال بوضع خريطة تحدد الأماكن غير الآمنة ضمن المخيم وحوله. في هذا السياق يقومون بتحديد المراحيض والتي عادةً ما يتعرضون فيها للتحرش الجنسي ولا سيما في الليل. تنقل إدارة المخيم المراحيض إلى منطقة عامة تقترحها النساء والأطفال، كما تقوم الإدارة بجعل مراحيض النساء والرجال بعيدة عن بعضها البعض. أما المراحيض التي يتم إنشاؤها في المستقبل فسيتم تحديد موقعها دائمًا بنفس الطريقة الاستشارية.</w:t>
            </w:r>
          </w:p>
          <w:p w14:paraId="6A3DF48E" w14:textId="4A41518B"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Pr>
              <w:t> </w:t>
            </w:r>
            <w:r w:rsidRPr="00BE121A">
              <w:rPr>
                <w:rFonts w:eastAsia="Calibri" w:cs="Calibri"/>
                <w:bCs/>
                <w:sz w:val="22"/>
                <w:szCs w:val="22"/>
                <w:rtl/>
              </w:rPr>
              <w:t>الاستجابة:</w:t>
            </w:r>
            <w:r>
              <w:rPr>
                <w:rFonts w:eastAsia="Calibri" w:cs="Calibri"/>
                <w:b/>
                <w:sz w:val="22"/>
                <w:szCs w:val="22"/>
                <w:rtl/>
              </w:rPr>
              <w:t xml:space="preserve"> </w:t>
            </w:r>
            <w:r>
              <w:rPr>
                <w:rFonts w:eastAsia="Calibri" w:cs="Calibri"/>
                <w:sz w:val="22"/>
                <w:szCs w:val="22"/>
                <w:rtl/>
              </w:rPr>
              <w:t xml:space="preserve">تتعرض فتاة للهجوم أثناء استخدام المراحيض في الليل. يفتح </w:t>
            </w:r>
            <w:del w:id="1059" w:author="Makhadmeh, Rola" w:date="2021-12-12T22:20:00Z">
              <w:r w:rsidDel="00787E89">
                <w:rPr>
                  <w:rFonts w:eastAsia="Calibri" w:cs="Calibri"/>
                  <w:sz w:val="22"/>
                  <w:szCs w:val="22"/>
                  <w:rtl/>
                </w:rPr>
                <w:delText>ا</w:delText>
              </w:r>
              <w:r w:rsidRPr="00867C5F" w:rsidDel="00787E89">
                <w:rPr>
                  <w:rFonts w:eastAsia="Calibri" w:cs="Calibri"/>
                  <w:strike/>
                  <w:sz w:val="22"/>
                  <w:szCs w:val="22"/>
                  <w:rtl/>
                </w:rPr>
                <w:delText>لزعيم</w:delText>
              </w:r>
              <w:r w:rsidDel="00787E89">
                <w:rPr>
                  <w:rFonts w:eastAsia="Calibri" w:cs="Calibri"/>
                  <w:sz w:val="22"/>
                  <w:szCs w:val="22"/>
                  <w:rtl/>
                </w:rPr>
                <w:delText xml:space="preserve"> </w:delText>
              </w:r>
            </w:del>
            <w:ins w:id="1060" w:author="Makhadmeh, Rola" w:date="2021-12-12T22:20:00Z">
              <w:r w:rsidR="00787E89">
                <w:rPr>
                  <w:rFonts w:eastAsia="Calibri" w:cs="Calibri" w:hint="cs"/>
                  <w:sz w:val="22"/>
                  <w:szCs w:val="22"/>
                  <w:rtl/>
                </w:rPr>
                <w:t xml:space="preserve"> </w:t>
              </w:r>
              <w:r w:rsidR="00787E89">
                <w:rPr>
                  <w:rFonts w:eastAsia="Calibri" w:cs="Calibri"/>
                  <w:sz w:val="22"/>
                  <w:szCs w:val="22"/>
                  <w:rtl/>
                </w:rPr>
                <w:t xml:space="preserve"> </w:t>
              </w:r>
              <w:r w:rsidR="00787E89">
                <w:rPr>
                  <w:rFonts w:eastAsia="Calibri" w:cs="Calibri" w:hint="cs"/>
                  <w:sz w:val="22"/>
                  <w:szCs w:val="22"/>
                  <w:rtl/>
                </w:rPr>
                <w:t xml:space="preserve">القائد </w:t>
              </w:r>
            </w:ins>
            <w:r>
              <w:rPr>
                <w:rFonts w:eastAsia="Calibri" w:cs="Calibri"/>
                <w:sz w:val="22"/>
                <w:szCs w:val="22"/>
                <w:rtl/>
              </w:rPr>
              <w:t xml:space="preserve">المحلي للمخيم تحقيقًا لتحديد </w:t>
            </w:r>
            <w:r w:rsidRPr="00E713BD">
              <w:rPr>
                <w:rFonts w:eastAsia="Calibri" w:cs="Calibri"/>
                <w:strike/>
                <w:sz w:val="22"/>
                <w:szCs w:val="22"/>
                <w:rtl/>
              </w:rPr>
              <w:t>الجناة ومعاقبتهم</w:t>
            </w:r>
            <w:r>
              <w:rPr>
                <w:rFonts w:eastAsia="Calibri" w:cs="Calibri"/>
                <w:sz w:val="22"/>
                <w:szCs w:val="22"/>
                <w:rtl/>
              </w:rPr>
              <w:t>. من جانبها، تقدم المنظمة غير الحكومية الدعم الطبي والنفسي-الاجتماعي للفتاة.</w:t>
            </w:r>
          </w:p>
          <w:p w14:paraId="65DBE51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FF1A19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سجل جميع الإجراءات التي تعتبر عمومًا إجراءات وقاية في عمود واحد وسجل الإجراءات التي تعتبر إجراءات استجابة في عمود آخر. </w:t>
            </w:r>
          </w:p>
          <w:p w14:paraId="33D0003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بعد التأكد من مساهمة الجميع في النشاط، اسأل: "هل يمكن لأحد منكم أن يخبرنا لماذا كتبت هذه الإجراءات في عمودين منفصلين؟" دع المجموعة تتوصل في النهاية إلى حقيقة أنك سجلت بشكل أساسي الإجراءات التي تساعد في الوقاية من المخاطر التي يتعرض لها الأطفال في عمود واحد، والإجراءات المستخدمة للاستجابة لمخاطر موجودة/أو حدثت بالفعل في عمود آخر.  </w:t>
            </w:r>
          </w:p>
          <w:p w14:paraId="4DA4C48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اكتب العنوانين: "</w:t>
            </w:r>
            <w:r w:rsidRPr="00C17336">
              <w:rPr>
                <w:rFonts w:eastAsia="Calibri" w:cs="Calibri"/>
                <w:strike/>
                <w:sz w:val="22"/>
                <w:szCs w:val="22"/>
                <w:rtl/>
              </w:rPr>
              <w:t>إجراءات</w:t>
            </w:r>
            <w:r>
              <w:rPr>
                <w:rFonts w:eastAsia="Calibri" w:cs="Calibri"/>
                <w:sz w:val="22"/>
                <w:szCs w:val="22"/>
                <w:rtl/>
              </w:rPr>
              <w:t xml:space="preserve"> </w:t>
            </w:r>
            <w:r w:rsidRPr="00C17336">
              <w:rPr>
                <w:rFonts w:eastAsia="Calibri" w:cs="Calibri"/>
                <w:strike/>
                <w:sz w:val="22"/>
                <w:szCs w:val="22"/>
                <w:rtl/>
              </w:rPr>
              <w:t>ال</w:t>
            </w:r>
            <w:r>
              <w:rPr>
                <w:rFonts w:eastAsia="Calibri" w:cs="Calibri"/>
                <w:sz w:val="22"/>
                <w:szCs w:val="22"/>
                <w:rtl/>
              </w:rPr>
              <w:t>وقاية" و "</w:t>
            </w:r>
            <w:r w:rsidRPr="00C17336">
              <w:rPr>
                <w:rFonts w:eastAsia="Calibri" w:cs="Calibri"/>
                <w:strike/>
                <w:sz w:val="22"/>
                <w:szCs w:val="22"/>
                <w:rtl/>
              </w:rPr>
              <w:t>إجراءات ال</w:t>
            </w:r>
            <w:r>
              <w:rPr>
                <w:rFonts w:eastAsia="Calibri" w:cs="Calibri"/>
                <w:sz w:val="22"/>
                <w:szCs w:val="22"/>
                <w:rtl/>
              </w:rPr>
              <w:t>استجابة" في الجزء العلوي من العمود ذي الصلة.</w:t>
            </w:r>
          </w:p>
        </w:tc>
        <w:tc>
          <w:tcPr>
            <w:tcW w:w="4174" w:type="dxa"/>
            <w:tcBorders>
              <w:bottom w:val="single" w:sz="8" w:space="0" w:color="000000"/>
              <w:right w:val="single" w:sz="8" w:space="0" w:color="000000"/>
            </w:tcBorders>
            <w:shd w:val="clear" w:color="auto" w:fill="9BD0E7"/>
            <w:tcMar>
              <w:top w:w="100" w:type="dxa"/>
              <w:left w:w="100" w:type="dxa"/>
              <w:bottom w:w="90" w:type="dxa"/>
              <w:right w:w="90" w:type="dxa"/>
            </w:tcMar>
            <w:tcPrChange w:id="1061" w:author="Kyra Loat" w:date="2021-12-22T16:49:00Z">
              <w:tcPr>
                <w:tcW w:w="4174" w:type="dxa"/>
                <w:tcBorders>
                  <w:bottom w:val="single" w:sz="8" w:space="0" w:color="000000"/>
                  <w:right w:val="single" w:sz="8" w:space="0" w:color="000000"/>
                </w:tcBorders>
                <w:tcMar>
                  <w:top w:w="100" w:type="dxa"/>
                  <w:left w:w="100" w:type="dxa"/>
                  <w:bottom w:w="90" w:type="dxa"/>
                  <w:right w:w="90" w:type="dxa"/>
                </w:tcMar>
              </w:tcPr>
            </w:tcPrChange>
          </w:tcPr>
          <w:p w14:paraId="451334C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lastRenderedPageBreak/>
              <w:t> </w:t>
            </w:r>
          </w:p>
          <w:p w14:paraId="0CDC545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B9C6139" w14:textId="13562695"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بمشاركة رابط إلى اللوح الأبيض الافتراضي وأضف الملاحظات أثناء المناقشة. (استخدم عمودًا واحدًا للإجراءات الوقائية وعمودًا آخر لإجراءات الاستجابة ولكن دون أن تسمي العمودين أو تكشف سبب تقسيم اللوح بهذا </w:t>
            </w:r>
            <w:proofErr w:type="gramStart"/>
            <w:r>
              <w:rPr>
                <w:rFonts w:eastAsia="Calibri" w:cs="Calibri"/>
                <w:sz w:val="22"/>
                <w:szCs w:val="22"/>
                <w:rtl/>
              </w:rPr>
              <w:t>الشكل</w:t>
            </w:r>
            <w:r w:rsidR="00A35182">
              <w:rPr>
                <w:rFonts w:eastAsia="Calibri" w:cs="Calibri"/>
                <w:sz w:val="22"/>
                <w:szCs w:val="22"/>
                <w:lang w:val="en-US"/>
              </w:rPr>
              <w:t>(</w:t>
            </w:r>
            <w:proofErr w:type="gramEnd"/>
            <w:r>
              <w:rPr>
                <w:rFonts w:eastAsia="Calibri" w:cs="Calibri"/>
                <w:sz w:val="22"/>
                <w:szCs w:val="22"/>
                <w:rtl/>
              </w:rPr>
              <w:t xml:space="preserve">. </w:t>
            </w:r>
          </w:p>
          <w:p w14:paraId="394ABCD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33A9A8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A472FD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804370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4C0278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AB8C53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lastRenderedPageBreak/>
              <w:t> </w:t>
            </w:r>
          </w:p>
          <w:p w14:paraId="6D7306A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0D2300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A8A030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BA2956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7499DC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E36B89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453E51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187E58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57DBE9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405909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48862E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F47B37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CBC3A1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C0C583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0A239F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A965A8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51B9D7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F7410C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2B39D0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F9AB72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D714F2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EF73C6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أضف العنوانين "</w:t>
            </w:r>
            <w:r w:rsidRPr="00F957ED">
              <w:rPr>
                <w:rFonts w:eastAsia="Calibri" w:cs="Calibri"/>
                <w:strike/>
                <w:sz w:val="22"/>
                <w:szCs w:val="22"/>
                <w:rtl/>
              </w:rPr>
              <w:t>إجراءات</w:t>
            </w:r>
            <w:r>
              <w:rPr>
                <w:rFonts w:eastAsia="Calibri" w:cs="Calibri"/>
                <w:sz w:val="22"/>
                <w:szCs w:val="22"/>
                <w:rtl/>
              </w:rPr>
              <w:t xml:space="preserve"> </w:t>
            </w:r>
            <w:r w:rsidRPr="00F957ED">
              <w:rPr>
                <w:rFonts w:eastAsia="Calibri" w:cs="Calibri"/>
                <w:strike/>
                <w:sz w:val="22"/>
                <w:szCs w:val="22"/>
                <w:rtl/>
              </w:rPr>
              <w:t>ال</w:t>
            </w:r>
            <w:r>
              <w:rPr>
                <w:rFonts w:eastAsia="Calibri" w:cs="Calibri"/>
                <w:sz w:val="22"/>
                <w:szCs w:val="22"/>
                <w:rtl/>
              </w:rPr>
              <w:t>وقاية" و "</w:t>
            </w:r>
            <w:r w:rsidRPr="00F957ED">
              <w:rPr>
                <w:rFonts w:eastAsia="Calibri" w:cs="Calibri"/>
                <w:strike/>
                <w:sz w:val="22"/>
                <w:szCs w:val="22"/>
                <w:rtl/>
              </w:rPr>
              <w:t>إجراءات ال</w:t>
            </w:r>
            <w:r>
              <w:rPr>
                <w:rFonts w:eastAsia="Calibri" w:cs="Calibri"/>
                <w:sz w:val="22"/>
                <w:szCs w:val="22"/>
                <w:rtl/>
              </w:rPr>
              <w:t>استجابة" أعلى الأعمدة.</w:t>
            </w:r>
          </w:p>
        </w:tc>
      </w:tr>
      <w:tr w:rsidR="005640E5" w14:paraId="2C269296" w14:textId="77777777" w:rsidTr="008A47D0">
        <w:trPr>
          <w:trHeight w:val="1845"/>
          <w:trPrChange w:id="1062" w:author="Kyra Loat" w:date="2021-12-22T16:49:00Z">
            <w:trPr>
              <w:trHeight w:val="1845"/>
            </w:trPr>
          </w:trPrChange>
        </w:trPr>
        <w:tc>
          <w:tcPr>
            <w:tcW w:w="640" w:type="dxa"/>
            <w:tcBorders>
              <w:left w:val="single" w:sz="8" w:space="0" w:color="000000"/>
              <w:bottom w:val="single" w:sz="8" w:space="0" w:color="000000"/>
              <w:right w:val="single" w:sz="8" w:space="0" w:color="000000"/>
            </w:tcBorders>
            <w:shd w:val="clear" w:color="auto" w:fill="036794"/>
            <w:tcMar>
              <w:top w:w="100" w:type="dxa"/>
              <w:left w:w="90" w:type="dxa"/>
              <w:bottom w:w="90" w:type="dxa"/>
              <w:right w:w="90" w:type="dxa"/>
            </w:tcMar>
            <w:tcPrChange w:id="1063" w:author="Kyra Loat" w:date="2021-12-22T16:49:00Z">
              <w:tcPr>
                <w:tcW w:w="640"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0521891B"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064"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065" w:author="Kyra Loat" w:date="2021-12-22T16:49:00Z">
                  <w:rPr>
                    <w:rFonts w:eastAsia="Calibri" w:cs="Calibri"/>
                    <w:sz w:val="22"/>
                    <w:szCs w:val="22"/>
                    <w:rtl/>
                  </w:rPr>
                </w:rPrChange>
              </w:rPr>
              <w:lastRenderedPageBreak/>
              <w:t xml:space="preserve">٣٠ دقيقة </w:t>
            </w:r>
          </w:p>
        </w:tc>
        <w:tc>
          <w:tcPr>
            <w:tcW w:w="4366" w:type="dxa"/>
            <w:tcBorders>
              <w:bottom w:val="single" w:sz="8" w:space="0" w:color="000000"/>
              <w:right w:val="single" w:sz="8" w:space="0" w:color="000000"/>
            </w:tcBorders>
            <w:shd w:val="clear" w:color="auto" w:fill="9BD0E7"/>
            <w:tcMar>
              <w:top w:w="100" w:type="dxa"/>
              <w:left w:w="100" w:type="dxa"/>
              <w:bottom w:w="90" w:type="dxa"/>
              <w:right w:w="90" w:type="dxa"/>
            </w:tcMar>
            <w:tcPrChange w:id="1066" w:author="Kyra Loat" w:date="2021-12-22T16:49:00Z">
              <w:tcPr>
                <w:tcW w:w="4366" w:type="dxa"/>
                <w:tcBorders>
                  <w:bottom w:val="single" w:sz="8" w:space="0" w:color="000000"/>
                  <w:right w:val="single" w:sz="8" w:space="0" w:color="000000"/>
                </w:tcBorders>
                <w:tcMar>
                  <w:top w:w="100" w:type="dxa"/>
                  <w:left w:w="100" w:type="dxa"/>
                  <w:bottom w:w="90" w:type="dxa"/>
                  <w:right w:w="90" w:type="dxa"/>
                </w:tcMar>
              </w:tcPr>
            </w:tcPrChange>
          </w:tcPr>
          <w:p w14:paraId="72957B97" w14:textId="77777777" w:rsidR="005640E5" w:rsidRPr="00A4504A" w:rsidRDefault="001E73D4">
            <w:pPr>
              <w:pBdr>
                <w:top w:val="nil"/>
                <w:left w:val="nil"/>
                <w:bottom w:val="nil"/>
                <w:right w:val="nil"/>
                <w:between w:val="nil"/>
              </w:pBdr>
              <w:bidi/>
              <w:spacing w:before="240" w:after="240"/>
              <w:jc w:val="both"/>
              <w:rPr>
                <w:rFonts w:eastAsia="Calibri" w:cs="Calibri"/>
                <w:bCs/>
                <w:sz w:val="22"/>
                <w:szCs w:val="22"/>
              </w:rPr>
            </w:pPr>
            <w:r w:rsidRPr="00A4504A">
              <w:rPr>
                <w:rFonts w:eastAsia="Calibri" w:cs="Calibri"/>
                <w:bCs/>
                <w:sz w:val="22"/>
                <w:szCs w:val="22"/>
                <w:rtl/>
              </w:rPr>
              <w:t>تدخلات حماية الطفل ضمن النموذج الاجتماعي-الإيكولوجي</w:t>
            </w:r>
          </w:p>
          <w:p w14:paraId="6BB34531"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E605A0">
              <w:rPr>
                <w:rFonts w:eastAsia="Calibri" w:cs="Calibri"/>
                <w:b/>
                <w:strike/>
                <w:sz w:val="22"/>
                <w:szCs w:val="22"/>
                <w:rtl/>
              </w:rPr>
              <w:t>الإرشادات:</w:t>
            </w:r>
            <w:r>
              <w:rPr>
                <w:rFonts w:eastAsia="Calibri" w:cs="Calibri"/>
                <w:b/>
                <w:sz w:val="22"/>
                <w:szCs w:val="22"/>
                <w:rtl/>
              </w:rPr>
              <w:t xml:space="preserve"> قم </w:t>
            </w:r>
            <w:r>
              <w:rPr>
                <w:rFonts w:eastAsia="Calibri" w:cs="Calibri"/>
                <w:sz w:val="22"/>
                <w:szCs w:val="22"/>
                <w:rtl/>
              </w:rPr>
              <w:t>بتقسيم المشاركين إلى مجموعات من ٣-٤ أفراد. اطلب من كل مجموعة أن ترسم على اللوح الورقي النموذج الأيكولوجي مع وجود الطفل في المركز تحيط به حلقات متحدة المركز من الأسرة والمجتمع المحلي والمجتمع الأوسع. اطلب تعليق اللوح الورقي على الحائط أو وضعه على مسند. وزع بطاقات تعليمية تحتوي على إجراءات حماية الطفل في تدخلات العمل الإنساني. فيما يلي قائمة بالأمثلة التي يمكن تضمينها، ومع ذلك لا تتردد في تكييف هذه الأمثلة بحيث تناسب سياقًا معينًا:</w:t>
            </w:r>
          </w:p>
          <w:p w14:paraId="57725406"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67"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مساحات صديقة للأطفال</w:t>
            </w:r>
          </w:p>
          <w:p w14:paraId="580E4152"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68"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دورات المهارات الحياتية للمراهقين</w:t>
            </w:r>
          </w:p>
          <w:p w14:paraId="35ECCA25"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69"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برامج تعزيز مهارات الأبوة والأمومة الإيجابية</w:t>
            </w:r>
          </w:p>
          <w:p w14:paraId="5813C1BC"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0"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أنشطة جماعية للأطفال</w:t>
            </w:r>
          </w:p>
          <w:p w14:paraId="08FC3067" w14:textId="684AD546" w:rsidR="005640E5" w:rsidRDefault="001E73D4">
            <w:pPr>
              <w:numPr>
                <w:ilvl w:val="0"/>
                <w:numId w:val="40"/>
              </w:numPr>
              <w:pBdr>
                <w:top w:val="nil"/>
                <w:left w:val="nil"/>
                <w:bottom w:val="nil"/>
                <w:right w:val="nil"/>
                <w:between w:val="nil"/>
              </w:pBdr>
              <w:bidi/>
              <w:jc w:val="both"/>
              <w:rPr>
                <w:rFonts w:eastAsia="Calibri" w:cs="Calibri"/>
                <w:sz w:val="22"/>
                <w:szCs w:val="22"/>
              </w:rPr>
              <w:pPrChange w:id="1071" w:author="Kyra Loat" w:date="2021-12-22T16:50:00Z">
                <w:pPr>
                  <w:numPr>
                    <w:numId w:val="18"/>
                  </w:numPr>
                  <w:pBdr>
                    <w:top w:val="nil"/>
                    <w:left w:val="nil"/>
                    <w:bottom w:val="nil"/>
                    <w:right w:val="nil"/>
                    <w:between w:val="nil"/>
                  </w:pBdr>
                  <w:bidi/>
                  <w:ind w:left="714" w:hanging="357"/>
                  <w:jc w:val="both"/>
                </w:pPr>
              </w:pPrChange>
            </w:pPr>
            <w:r w:rsidRPr="00990158">
              <w:rPr>
                <w:rFonts w:eastAsia="Calibri" w:cs="Calibri"/>
                <w:strike/>
                <w:sz w:val="22"/>
                <w:szCs w:val="22"/>
                <w:rtl/>
              </w:rPr>
              <w:t xml:space="preserve">أنشطة رفع </w:t>
            </w:r>
            <w:del w:id="1072" w:author="Makhadmeh, Rola" w:date="2021-12-12T22:20:00Z">
              <w:r w:rsidRPr="00990158" w:rsidDel="00787E89">
                <w:rPr>
                  <w:rFonts w:eastAsia="Calibri" w:cs="Calibri"/>
                  <w:strike/>
                  <w:sz w:val="22"/>
                  <w:szCs w:val="22"/>
                  <w:rtl/>
                </w:rPr>
                <w:delText xml:space="preserve">سويّة </w:delText>
              </w:r>
            </w:del>
            <w:ins w:id="1073" w:author="Makhadmeh, Rola" w:date="2021-12-12T22:20:00Z">
              <w:r w:rsidR="00787E89">
                <w:rPr>
                  <w:rFonts w:eastAsia="Calibri" w:cs="Calibri" w:hint="cs"/>
                  <w:strike/>
                  <w:sz w:val="22"/>
                  <w:szCs w:val="22"/>
                  <w:rtl/>
                </w:rPr>
                <w:t>مستوى</w:t>
              </w:r>
              <w:r w:rsidR="00787E89" w:rsidRPr="00990158">
                <w:rPr>
                  <w:rFonts w:eastAsia="Calibri" w:cs="Calibri"/>
                  <w:strike/>
                  <w:sz w:val="22"/>
                  <w:szCs w:val="22"/>
                  <w:rtl/>
                </w:rPr>
                <w:t xml:space="preserve"> </w:t>
              </w:r>
            </w:ins>
            <w:r w:rsidRPr="00990158">
              <w:rPr>
                <w:rFonts w:eastAsia="Calibri" w:cs="Calibri"/>
                <w:strike/>
                <w:sz w:val="22"/>
                <w:szCs w:val="22"/>
                <w:rtl/>
              </w:rPr>
              <w:t>الوعي</w:t>
            </w:r>
            <w:r>
              <w:rPr>
                <w:rFonts w:eastAsia="Calibri" w:cs="Calibri"/>
                <w:sz w:val="22"/>
                <w:szCs w:val="22"/>
                <w:rtl/>
              </w:rPr>
              <w:t xml:space="preserve"> في المجتمع</w:t>
            </w:r>
          </w:p>
          <w:p w14:paraId="4DD9907F"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4"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خدمات إدارة الحالة</w:t>
            </w:r>
          </w:p>
          <w:p w14:paraId="2E893101"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5"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حملات المناصرة الموجهة للجهات الحكومية لتحسين سياسات حماية الطفل</w:t>
            </w:r>
          </w:p>
          <w:p w14:paraId="6029B72C"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6"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وضع خارطة المخاطر ضمن المجتمع</w:t>
            </w:r>
          </w:p>
          <w:p w14:paraId="3B64FB96"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7"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تدريب ضباط الشرطة على الأساليب الصديقة للطفل</w:t>
            </w:r>
          </w:p>
          <w:p w14:paraId="2C1472D9"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8"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المطالبة بإطلاق سراح الأطفال من مراكز الاعتقال</w:t>
            </w:r>
          </w:p>
          <w:p w14:paraId="2786C201"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79"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دعم مجموعات الشباب</w:t>
            </w:r>
          </w:p>
          <w:p w14:paraId="77CD6BAA"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80"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دعم مجموعات المجتمع المحلي</w:t>
            </w:r>
          </w:p>
          <w:p w14:paraId="1EA847A7"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81"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رصد حالات الأطفال المعرضين للخطر وإحالتهم</w:t>
            </w:r>
          </w:p>
          <w:p w14:paraId="38D1A4EA"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82"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تدريب الجهات الإنسانية الفاعلة الأخرى على كيفية رصد وإحالة الأطفال المعرضين للخطر</w:t>
            </w:r>
          </w:p>
          <w:p w14:paraId="5DB07747" w14:textId="77777777" w:rsidR="005640E5" w:rsidRDefault="001E73D4">
            <w:pPr>
              <w:numPr>
                <w:ilvl w:val="0"/>
                <w:numId w:val="40"/>
              </w:numPr>
              <w:pBdr>
                <w:top w:val="nil"/>
                <w:left w:val="nil"/>
                <w:bottom w:val="nil"/>
                <w:right w:val="nil"/>
                <w:between w:val="nil"/>
              </w:pBdr>
              <w:bidi/>
              <w:jc w:val="both"/>
              <w:rPr>
                <w:rFonts w:eastAsia="Calibri" w:cs="Calibri"/>
                <w:sz w:val="22"/>
                <w:szCs w:val="22"/>
              </w:rPr>
              <w:pPrChange w:id="1083" w:author="Kyra Loat" w:date="2021-12-22T16:50:00Z">
                <w:pPr>
                  <w:numPr>
                    <w:numId w:val="18"/>
                  </w:numPr>
                  <w:pBdr>
                    <w:top w:val="nil"/>
                    <w:left w:val="nil"/>
                    <w:bottom w:val="nil"/>
                    <w:right w:val="nil"/>
                    <w:between w:val="nil"/>
                  </w:pBdr>
                  <w:bidi/>
                  <w:ind w:left="714" w:hanging="357"/>
                  <w:jc w:val="both"/>
                </w:pPr>
              </w:pPrChange>
            </w:pPr>
            <w:r>
              <w:rPr>
                <w:rFonts w:eastAsia="Calibri" w:cs="Calibri"/>
                <w:sz w:val="22"/>
                <w:szCs w:val="22"/>
                <w:rtl/>
              </w:rPr>
              <w:t>دعم جهود إعادة دمج الأطفال المرتبطين بالقوات والجماعات المسلحة في الأسرة/المجتمع</w:t>
            </w:r>
          </w:p>
          <w:p w14:paraId="55DCC991" w14:textId="77777777" w:rsidR="005640E5" w:rsidRDefault="001E73D4">
            <w:pPr>
              <w:pBdr>
                <w:top w:val="nil"/>
                <w:left w:val="nil"/>
                <w:bottom w:val="nil"/>
                <w:right w:val="nil"/>
                <w:between w:val="nil"/>
              </w:pBdr>
              <w:bidi/>
              <w:spacing w:after="240"/>
              <w:ind w:left="720"/>
              <w:jc w:val="both"/>
              <w:rPr>
                <w:rFonts w:eastAsia="Calibri" w:cs="Calibri"/>
                <w:sz w:val="22"/>
                <w:szCs w:val="22"/>
              </w:rPr>
            </w:pPr>
            <w:r>
              <w:rPr>
                <w:rFonts w:eastAsia="Calibri" w:cs="Calibri"/>
                <w:sz w:val="22"/>
                <w:szCs w:val="22"/>
              </w:rPr>
              <w:t> </w:t>
            </w:r>
          </w:p>
          <w:p w14:paraId="122D934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قارن النتائج وعالج الإجابات غير الصحيحة ولخصها بالقول: </w:t>
            </w:r>
          </w:p>
          <w:p w14:paraId="7978995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يوفر النموذج الاجتماعي-الإيكولوجي إطارًا ملموسًا يدعم عملية التفكير ضمن الأنظمة المختلفة في سعيها لوضع برامج حماية الطفل. إن النموذج الاجتماعي-الإيكولوجي ينظر إلى الوضع بشكل شامل من أجل (أ) تحديد جميع العناصر والعوامل المختلفة و (ب) فهم كيفية ارتباط هذه العناصر والعوامل ببعضها البعض وكيفية تفاعلها فيما بينها. فبدلاً من النظر في قضية حماية واحدة أو دراسة خدمة معينة بمفردها، يأخذ التفكير </w:t>
            </w:r>
            <w:proofErr w:type="spellStart"/>
            <w:r>
              <w:rPr>
                <w:rFonts w:eastAsia="Calibri" w:cs="Calibri"/>
                <w:sz w:val="22"/>
                <w:szCs w:val="22"/>
                <w:rtl/>
              </w:rPr>
              <w:t>المنظومي</w:t>
            </w:r>
            <w:proofErr w:type="spellEnd"/>
            <w:r>
              <w:rPr>
                <w:rFonts w:eastAsia="Calibri" w:cs="Calibri"/>
                <w:sz w:val="22"/>
                <w:szCs w:val="22"/>
                <w:rtl/>
              </w:rPr>
              <w:t xml:space="preserve"> بعين الاعتبار النطاق الكامل للمشكلات التي تواجه الطفل وأسبابها الجذرية والحلول المتوفرة لها على جميع مستويات العمل. </w:t>
            </w:r>
          </w:p>
          <w:p w14:paraId="22A03497" w14:textId="77777777" w:rsidR="005640E5" w:rsidRDefault="005640E5">
            <w:pPr>
              <w:pBdr>
                <w:top w:val="nil"/>
                <w:left w:val="nil"/>
                <w:bottom w:val="nil"/>
                <w:right w:val="nil"/>
                <w:between w:val="nil"/>
              </w:pBdr>
              <w:bidi/>
              <w:jc w:val="both"/>
              <w:rPr>
                <w:rFonts w:eastAsia="Calibri" w:cs="Calibri"/>
                <w:sz w:val="22"/>
                <w:szCs w:val="22"/>
              </w:rPr>
            </w:pPr>
          </w:p>
        </w:tc>
        <w:tc>
          <w:tcPr>
            <w:tcW w:w="4174" w:type="dxa"/>
            <w:tcBorders>
              <w:bottom w:val="single" w:sz="8" w:space="0" w:color="000000"/>
              <w:right w:val="single" w:sz="8" w:space="0" w:color="000000"/>
            </w:tcBorders>
            <w:shd w:val="clear" w:color="auto" w:fill="9BD0E7"/>
            <w:tcMar>
              <w:top w:w="100" w:type="dxa"/>
              <w:left w:w="100" w:type="dxa"/>
              <w:bottom w:w="90" w:type="dxa"/>
              <w:right w:w="90" w:type="dxa"/>
            </w:tcMar>
            <w:tcPrChange w:id="1084" w:author="Kyra Loat" w:date="2021-12-22T16:49:00Z">
              <w:tcPr>
                <w:tcW w:w="4174" w:type="dxa"/>
                <w:tcBorders>
                  <w:bottom w:val="single" w:sz="8" w:space="0" w:color="000000"/>
                  <w:right w:val="single" w:sz="8" w:space="0" w:color="000000"/>
                </w:tcBorders>
                <w:tcMar>
                  <w:top w:w="100" w:type="dxa"/>
                  <w:left w:w="100" w:type="dxa"/>
                  <w:bottom w:w="90" w:type="dxa"/>
                  <w:right w:w="90" w:type="dxa"/>
                </w:tcMar>
              </w:tcPr>
            </w:tcPrChange>
          </w:tcPr>
          <w:p w14:paraId="770E5A7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i/>
                <w:sz w:val="22"/>
                <w:szCs w:val="22"/>
              </w:rPr>
              <w:t> </w:t>
            </w:r>
          </w:p>
          <w:p w14:paraId="7CB2AB9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بإعداد غرف جانبية تحتوي كل منها على ٣-٤ مشاركين. وقم بمشاركة رابط إلى اللوح الافتراضي </w:t>
            </w:r>
            <w:r w:rsidRPr="00205C3F">
              <w:rPr>
                <w:rFonts w:eastAsia="Calibri" w:cs="Calibri"/>
                <w:strike/>
                <w:sz w:val="22"/>
                <w:szCs w:val="22"/>
                <w:rtl/>
              </w:rPr>
              <w:t>ضمن هذه الغرف</w:t>
            </w:r>
          </w:p>
          <w:p w14:paraId="6D6D26E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F7A598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3C9D31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0B39F3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5EF47D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بنسخ قائمة تدخلات حماية الطفل في العمل الإنساني ولصقها في غرفة الدردشة </w:t>
            </w:r>
          </w:p>
          <w:p w14:paraId="17A2B9B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8BAD846"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بإطلاق الغرف الجانبية وراقب اللوح الأبيض في كل منها/قم بزيارة المجموعات للتحقق من التقدم الذي يتم إحرازه.</w:t>
            </w:r>
          </w:p>
          <w:p w14:paraId="1307E3E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0BDD82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E1AFAF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C1B57B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7000A39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390431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06B0A4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576D4E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AD1C2B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أغلق الغرف الجانبية.</w:t>
            </w:r>
          </w:p>
        </w:tc>
      </w:tr>
      <w:tr w:rsidR="005640E5" w14:paraId="7097A846" w14:textId="77777777" w:rsidTr="008A47D0">
        <w:trPr>
          <w:trHeight w:val="4410"/>
          <w:trPrChange w:id="1085" w:author="Kyra Loat" w:date="2021-12-22T16:49:00Z">
            <w:trPr>
              <w:trHeight w:val="4410"/>
            </w:trPr>
          </w:trPrChange>
        </w:trPr>
        <w:tc>
          <w:tcPr>
            <w:tcW w:w="640" w:type="dxa"/>
            <w:tcBorders>
              <w:left w:val="single" w:sz="8" w:space="0" w:color="000000"/>
              <w:bottom w:val="single" w:sz="8" w:space="0" w:color="000000"/>
              <w:right w:val="single" w:sz="8" w:space="0" w:color="000000"/>
            </w:tcBorders>
            <w:shd w:val="clear" w:color="auto" w:fill="036794"/>
            <w:tcMar>
              <w:top w:w="100" w:type="dxa"/>
              <w:left w:w="90" w:type="dxa"/>
              <w:bottom w:w="90" w:type="dxa"/>
              <w:right w:w="90" w:type="dxa"/>
            </w:tcMar>
            <w:tcPrChange w:id="1086" w:author="Kyra Loat" w:date="2021-12-22T16:49:00Z">
              <w:tcPr>
                <w:tcW w:w="640"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5ED24441"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087"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088" w:author="Kyra Loat" w:date="2021-12-22T16:49:00Z">
                  <w:rPr>
                    <w:rFonts w:eastAsia="Calibri" w:cs="Calibri"/>
                    <w:sz w:val="22"/>
                    <w:szCs w:val="22"/>
                    <w:rtl/>
                  </w:rPr>
                </w:rPrChange>
              </w:rPr>
              <w:lastRenderedPageBreak/>
              <w:t>٤٥ دقيقة</w:t>
            </w:r>
          </w:p>
        </w:tc>
        <w:tc>
          <w:tcPr>
            <w:tcW w:w="4366" w:type="dxa"/>
            <w:tcBorders>
              <w:bottom w:val="single" w:sz="8" w:space="0" w:color="000000"/>
              <w:right w:val="single" w:sz="8" w:space="0" w:color="000000"/>
            </w:tcBorders>
            <w:shd w:val="clear" w:color="auto" w:fill="9BD0E7"/>
            <w:tcMar>
              <w:top w:w="100" w:type="dxa"/>
              <w:left w:w="100" w:type="dxa"/>
              <w:bottom w:w="90" w:type="dxa"/>
              <w:right w:w="90" w:type="dxa"/>
            </w:tcMar>
            <w:tcPrChange w:id="1089" w:author="Kyra Loat" w:date="2021-12-22T16:49:00Z">
              <w:tcPr>
                <w:tcW w:w="4366" w:type="dxa"/>
                <w:tcBorders>
                  <w:bottom w:val="single" w:sz="8" w:space="0" w:color="000000"/>
                  <w:right w:val="single" w:sz="8" w:space="0" w:color="000000"/>
                </w:tcBorders>
                <w:tcMar>
                  <w:top w:w="100" w:type="dxa"/>
                  <w:left w:w="100" w:type="dxa"/>
                  <w:bottom w:w="90" w:type="dxa"/>
                  <w:right w:w="90" w:type="dxa"/>
                </w:tcMar>
              </w:tcPr>
            </w:tcPrChange>
          </w:tcPr>
          <w:p w14:paraId="4391618E" w14:textId="77777777" w:rsidR="005640E5" w:rsidRPr="00197B3D" w:rsidRDefault="001E73D4">
            <w:pPr>
              <w:pBdr>
                <w:top w:val="nil"/>
                <w:left w:val="nil"/>
                <w:bottom w:val="nil"/>
                <w:right w:val="nil"/>
                <w:between w:val="nil"/>
              </w:pBdr>
              <w:bidi/>
              <w:spacing w:before="240" w:after="240"/>
              <w:jc w:val="both"/>
              <w:rPr>
                <w:rFonts w:eastAsia="Calibri" w:cs="Calibri"/>
                <w:bCs/>
                <w:sz w:val="22"/>
                <w:szCs w:val="22"/>
              </w:rPr>
            </w:pPr>
            <w:r w:rsidRPr="00197B3D">
              <w:rPr>
                <w:rFonts w:eastAsia="Calibri" w:cs="Calibri"/>
                <w:bCs/>
                <w:sz w:val="22"/>
                <w:szCs w:val="22"/>
                <w:rtl/>
              </w:rPr>
              <w:t xml:space="preserve">نظرة عن كثب على المعايير الدنيا لحماية الطفل </w:t>
            </w:r>
          </w:p>
          <w:p w14:paraId="3B586CA9"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197B3D">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لقد تحدثنا سابقًا عن المعايير الدنيا لحماية الطفل، وسنقوم الآن بالتعرف عليها عن كثب. </w:t>
            </w:r>
          </w:p>
          <w:p w14:paraId="4A4D74B3" w14:textId="77777777" w:rsidR="005640E5" w:rsidRPr="003446E4" w:rsidRDefault="001E73D4">
            <w:pPr>
              <w:pBdr>
                <w:top w:val="nil"/>
                <w:left w:val="nil"/>
                <w:bottom w:val="nil"/>
                <w:right w:val="nil"/>
                <w:between w:val="nil"/>
              </w:pBdr>
              <w:bidi/>
              <w:jc w:val="both"/>
              <w:rPr>
                <w:rFonts w:eastAsia="Calibri" w:cs="Calibri"/>
                <w:bCs/>
                <w:sz w:val="22"/>
                <w:szCs w:val="22"/>
              </w:rPr>
            </w:pPr>
            <w:r w:rsidRPr="003446E4">
              <w:rPr>
                <w:rFonts w:eastAsia="Calibri" w:cs="Calibri"/>
                <w:bCs/>
                <w:sz w:val="22"/>
                <w:szCs w:val="22"/>
                <w:rtl/>
              </w:rPr>
              <w:t xml:space="preserve">العمل الجماعي ضمن المعايير الدنيا لحماية الطفل </w:t>
            </w:r>
          </w:p>
          <w:p w14:paraId="1882C0A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B26C24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قسّم المشاركين إلى ٤ مجموعات بالتوازي مع الأركان الأربعة للمعايير الدنيا لحماية الطفل: </w:t>
            </w:r>
          </w:p>
          <w:p w14:paraId="48F718CC" w14:textId="77777777" w:rsidR="005640E5" w:rsidRDefault="001E73D4">
            <w:pPr>
              <w:numPr>
                <w:ilvl w:val="0"/>
                <w:numId w:val="8"/>
              </w:numPr>
              <w:pBdr>
                <w:top w:val="nil"/>
                <w:left w:val="nil"/>
                <w:bottom w:val="nil"/>
                <w:right w:val="nil"/>
                <w:between w:val="nil"/>
              </w:pBdr>
              <w:bidi/>
              <w:spacing w:line="259" w:lineRule="auto"/>
              <w:ind w:left="372" w:hanging="357"/>
              <w:jc w:val="both"/>
              <w:rPr>
                <w:rFonts w:eastAsia="Calibri" w:cs="Calibri"/>
                <w:sz w:val="22"/>
                <w:szCs w:val="22"/>
              </w:rPr>
            </w:pPr>
            <w:r>
              <w:rPr>
                <w:rFonts w:ascii="Cambria" w:eastAsia="Cambria" w:hAnsi="Cambria" w:cs="Times New Roman"/>
                <w:sz w:val="22"/>
                <w:szCs w:val="22"/>
                <w:rtl/>
              </w:rPr>
              <w:t>معايير لضمان توفير استجابة نوعية لحماية الطفل</w:t>
            </w:r>
          </w:p>
          <w:p w14:paraId="4A7F1437" w14:textId="77777777" w:rsidR="005640E5" w:rsidRDefault="001E73D4">
            <w:pPr>
              <w:numPr>
                <w:ilvl w:val="0"/>
                <w:numId w:val="8"/>
              </w:numPr>
              <w:pBdr>
                <w:top w:val="nil"/>
                <w:left w:val="nil"/>
                <w:bottom w:val="nil"/>
                <w:right w:val="nil"/>
                <w:between w:val="nil"/>
              </w:pBdr>
              <w:bidi/>
              <w:spacing w:line="259" w:lineRule="auto"/>
              <w:ind w:left="372" w:hanging="357"/>
              <w:jc w:val="both"/>
              <w:rPr>
                <w:rFonts w:ascii="Cambria" w:eastAsia="Cambria" w:hAnsi="Cambria" w:cs="Cambria"/>
                <w:sz w:val="22"/>
                <w:szCs w:val="22"/>
              </w:rPr>
            </w:pPr>
            <w:r>
              <w:rPr>
                <w:rFonts w:ascii="Cambria" w:eastAsia="Cambria" w:hAnsi="Cambria" w:cs="Times New Roman"/>
                <w:sz w:val="22"/>
                <w:szCs w:val="22"/>
                <w:rtl/>
              </w:rPr>
              <w:t>معايير متعلقة بمخاطر حماية الطفل</w:t>
            </w:r>
          </w:p>
          <w:p w14:paraId="08374E1D" w14:textId="77777777" w:rsidR="005640E5" w:rsidRDefault="001E73D4">
            <w:pPr>
              <w:numPr>
                <w:ilvl w:val="0"/>
                <w:numId w:val="8"/>
              </w:numPr>
              <w:pBdr>
                <w:top w:val="nil"/>
                <w:left w:val="nil"/>
                <w:bottom w:val="nil"/>
                <w:right w:val="nil"/>
                <w:between w:val="nil"/>
              </w:pBdr>
              <w:bidi/>
              <w:spacing w:line="259" w:lineRule="auto"/>
              <w:ind w:left="372" w:hanging="357"/>
              <w:jc w:val="both"/>
              <w:rPr>
                <w:rFonts w:ascii="Cambria" w:eastAsia="Cambria" w:hAnsi="Cambria" w:cs="Cambria"/>
                <w:sz w:val="22"/>
                <w:szCs w:val="22"/>
              </w:rPr>
            </w:pPr>
            <w:r>
              <w:rPr>
                <w:rFonts w:ascii="Cambria" w:eastAsia="Cambria" w:hAnsi="Cambria" w:cs="Times New Roman"/>
                <w:sz w:val="22"/>
                <w:szCs w:val="22"/>
                <w:rtl/>
              </w:rPr>
              <w:t>معايير لتطوير استراتيجيات مناسبة لحماية الطفل</w:t>
            </w:r>
          </w:p>
          <w:p w14:paraId="4CBC50A1" w14:textId="77777777" w:rsidR="005640E5" w:rsidRDefault="001E73D4">
            <w:pPr>
              <w:numPr>
                <w:ilvl w:val="0"/>
                <w:numId w:val="8"/>
              </w:numPr>
              <w:pBdr>
                <w:top w:val="nil"/>
                <w:left w:val="nil"/>
                <w:bottom w:val="nil"/>
                <w:right w:val="nil"/>
                <w:between w:val="nil"/>
              </w:pBdr>
              <w:bidi/>
              <w:spacing w:line="259" w:lineRule="auto"/>
              <w:ind w:left="372" w:hanging="357"/>
              <w:jc w:val="both"/>
              <w:rPr>
                <w:rFonts w:ascii="Cambria" w:eastAsia="Cambria" w:hAnsi="Cambria" w:cs="Cambria"/>
                <w:sz w:val="22"/>
                <w:szCs w:val="22"/>
              </w:rPr>
            </w:pPr>
            <w:r>
              <w:rPr>
                <w:rFonts w:ascii="Cambria" w:eastAsia="Cambria" w:hAnsi="Cambria" w:cs="Times New Roman"/>
                <w:sz w:val="22"/>
                <w:szCs w:val="22"/>
                <w:rtl/>
              </w:rPr>
              <w:t>معايير خاصة بالعمل عبر القطاعات</w:t>
            </w:r>
          </w:p>
          <w:p w14:paraId="6F6DFCC3" w14:textId="77777777" w:rsidR="005640E5" w:rsidRDefault="005640E5">
            <w:pPr>
              <w:pBdr>
                <w:top w:val="nil"/>
                <w:left w:val="nil"/>
                <w:bottom w:val="nil"/>
                <w:right w:val="nil"/>
                <w:between w:val="nil"/>
              </w:pBdr>
              <w:bidi/>
              <w:jc w:val="both"/>
              <w:rPr>
                <w:rFonts w:eastAsia="Calibri" w:cs="Calibri"/>
                <w:sz w:val="22"/>
                <w:szCs w:val="22"/>
              </w:rPr>
            </w:pPr>
          </w:p>
          <w:p w14:paraId="6986C19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اطلب من كل مجموعة الإجابة على الأسئلة التالية المتعلقة بمجموعة المعايير الخاصة بهم:</w:t>
            </w:r>
          </w:p>
          <w:p w14:paraId="71BDCEB0"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ما هو الغرض الأساسي من هذه المجموعة من المعايير؟ ما الذي يتوقع من هذه المعايير القيام به فعلًا؟ </w:t>
            </w:r>
          </w:p>
          <w:p w14:paraId="19AF3A6A"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ما هي بعض التحديات التي قد تواجه تنفيذها؟</w:t>
            </w:r>
          </w:p>
          <w:p w14:paraId="7260AD60"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اطلب من كل مجموعة أن تعرض مداخلاتها.</w:t>
            </w:r>
          </w:p>
          <w:p w14:paraId="01E836E9" w14:textId="77777777" w:rsidR="005640E5" w:rsidRDefault="001E73D4">
            <w:pPr>
              <w:pBdr>
                <w:top w:val="nil"/>
                <w:left w:val="nil"/>
                <w:bottom w:val="nil"/>
                <w:right w:val="nil"/>
                <w:between w:val="nil"/>
              </w:pBdr>
              <w:bidi/>
              <w:jc w:val="both"/>
              <w:rPr>
                <w:rFonts w:eastAsia="Calibri" w:cs="Calibri"/>
                <w:sz w:val="22"/>
                <w:szCs w:val="22"/>
              </w:rPr>
            </w:pPr>
            <w:r w:rsidRPr="005525CC">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الآن بعد أن تم تعريف المشاركين بالمعايير الدنيا لحماية الطفل، قم بتيسير المناقشة مستخدمًا الأسئلة الإرشادية التالية (لست بحاجة إلى استخدامها جميعًا، اختر الأسئلة التي تناسبك أكثر).  </w:t>
            </w:r>
          </w:p>
          <w:p w14:paraId="448F4603"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ما رأيك في المعايير الدنيا لحماية الطفل؟</w:t>
            </w:r>
          </w:p>
          <w:p w14:paraId="477DB1D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هل ترى فرصًا لاستخدام هذه المعايير وتطبيقها؟</w:t>
            </w:r>
          </w:p>
          <w:p w14:paraId="3C1D54C9"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هل ستدعمك هذه المعايير في عملك؟</w:t>
            </w:r>
          </w:p>
          <w:p w14:paraId="4C4A7344"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 ما هي بعض التحديات التي قد تواجهك؟ </w:t>
            </w:r>
          </w:p>
          <w:p w14:paraId="5F34E62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c>
          <w:tcPr>
            <w:tcW w:w="4174" w:type="dxa"/>
            <w:tcBorders>
              <w:bottom w:val="single" w:sz="8" w:space="0" w:color="000000"/>
              <w:right w:val="single" w:sz="8" w:space="0" w:color="000000"/>
            </w:tcBorders>
            <w:shd w:val="clear" w:color="auto" w:fill="9BD0E7"/>
            <w:tcMar>
              <w:top w:w="100" w:type="dxa"/>
              <w:left w:w="100" w:type="dxa"/>
              <w:bottom w:w="90" w:type="dxa"/>
              <w:right w:w="90" w:type="dxa"/>
            </w:tcMar>
            <w:tcPrChange w:id="1090" w:author="Kyra Loat" w:date="2021-12-22T16:49:00Z">
              <w:tcPr>
                <w:tcW w:w="4174" w:type="dxa"/>
                <w:tcBorders>
                  <w:bottom w:val="single" w:sz="8" w:space="0" w:color="000000"/>
                  <w:right w:val="single" w:sz="8" w:space="0" w:color="000000"/>
                </w:tcBorders>
                <w:tcMar>
                  <w:top w:w="100" w:type="dxa"/>
                  <w:left w:w="100" w:type="dxa"/>
                  <w:bottom w:w="90" w:type="dxa"/>
                  <w:right w:w="90" w:type="dxa"/>
                </w:tcMar>
              </w:tcPr>
            </w:tcPrChange>
          </w:tcPr>
          <w:p w14:paraId="0B6E0F9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85971F2"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A75131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88BE9DE" w14:textId="3850A552" w:rsidR="006A3025" w:rsidRDefault="001E73D4" w:rsidP="006A3025">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877E5F6" w14:textId="77777777" w:rsidR="003B4D64" w:rsidRDefault="003B4D64">
            <w:pPr>
              <w:pBdr>
                <w:top w:val="nil"/>
                <w:left w:val="nil"/>
                <w:bottom w:val="nil"/>
                <w:right w:val="nil"/>
                <w:between w:val="nil"/>
              </w:pBdr>
              <w:bidi/>
              <w:spacing w:before="240" w:after="240"/>
              <w:jc w:val="both"/>
              <w:rPr>
                <w:rFonts w:eastAsia="Calibri" w:cs="Calibri"/>
                <w:sz w:val="22"/>
                <w:szCs w:val="22"/>
                <w:rtl/>
              </w:rPr>
            </w:pPr>
          </w:p>
          <w:p w14:paraId="3ABDD94C" w14:textId="77777777" w:rsidR="005640E5" w:rsidRDefault="001E73D4" w:rsidP="003B4D6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04604A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392DAF3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28A8D449" w14:textId="752612DA"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بإعداد ٤ غرف جانبية وخصص ركنًا من أركان المعايير الدنيا لحماية الطفل لكل مجموعة. يمكنك أيضًا أن تقترح على المشاركين </w:t>
            </w:r>
            <w:del w:id="1091" w:author="Makhadmeh, Rola" w:date="2021-12-12T22:21:00Z">
              <w:r w:rsidRPr="007A0F17" w:rsidDel="00787E89">
                <w:rPr>
                  <w:rFonts w:eastAsia="Calibri" w:cs="Calibri"/>
                  <w:strike/>
                  <w:sz w:val="22"/>
                  <w:szCs w:val="22"/>
                  <w:rtl/>
                </w:rPr>
                <w:delText xml:space="preserve">تثبيت </w:delText>
              </w:r>
            </w:del>
            <w:ins w:id="1092" w:author="Makhadmeh, Rola" w:date="2021-12-12T22:21:00Z">
              <w:r w:rsidR="00787E89">
                <w:rPr>
                  <w:rFonts w:eastAsia="Calibri" w:cs="Calibri" w:hint="cs"/>
                  <w:strike/>
                  <w:sz w:val="22"/>
                  <w:szCs w:val="22"/>
                  <w:rtl/>
                </w:rPr>
                <w:t>تحميل</w:t>
              </w:r>
              <w:r w:rsidR="00787E89" w:rsidRPr="007A0F17">
                <w:rPr>
                  <w:rFonts w:eastAsia="Calibri" w:cs="Calibri"/>
                  <w:strike/>
                  <w:sz w:val="22"/>
                  <w:szCs w:val="22"/>
                  <w:rtl/>
                </w:rPr>
                <w:t xml:space="preserve"> </w:t>
              </w:r>
            </w:ins>
            <w:r>
              <w:rPr>
                <w:rFonts w:eastAsia="Calibri" w:cs="Calibri"/>
                <w:sz w:val="22"/>
                <w:szCs w:val="22"/>
                <w:rtl/>
              </w:rPr>
              <w:t>تطبيق المعايير الدنيا لحماية الطفل ذي الصلة على هواتفهم.</w:t>
            </w:r>
          </w:p>
          <w:p w14:paraId="6FE4CA8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77166C2" w14:textId="5828A359" w:rsidR="005640E5" w:rsidRDefault="001E73D4" w:rsidP="00481D8F">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r>
              <w:rPr>
                <w:rFonts w:eastAsia="Calibri" w:cs="Calibri"/>
                <w:sz w:val="22"/>
                <w:szCs w:val="22"/>
                <w:rtl/>
              </w:rPr>
              <w:t xml:space="preserve">قم بنسخ الأسئلة ولصقها في غرفة الدردشة </w:t>
            </w:r>
          </w:p>
          <w:p w14:paraId="048008EE"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3EE34DE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بإطلاق الغرف الجانبية.</w:t>
            </w:r>
          </w:p>
          <w:p w14:paraId="312F8C2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08207EBA"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أغلق الغرف الجانبية.</w:t>
            </w:r>
          </w:p>
          <w:p w14:paraId="61AA4EC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D9D24B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راقب المشاركين بحثًا عن أيدي مرفوعة طلبًا للمشاركة وقم بإلغاء كتم الصوت للراغبين بالمشاركة، وراقب أي مداخلات في غرفة الدردشة.</w:t>
            </w:r>
          </w:p>
        </w:tc>
      </w:tr>
      <w:tr w:rsidR="005640E5" w14:paraId="36C02BA9" w14:textId="77777777" w:rsidTr="008A47D0">
        <w:trPr>
          <w:trHeight w:val="1515"/>
          <w:trPrChange w:id="1093" w:author="Kyra Loat" w:date="2021-12-22T16:49:00Z">
            <w:trPr>
              <w:trHeight w:val="1515"/>
            </w:trPr>
          </w:trPrChange>
        </w:trPr>
        <w:tc>
          <w:tcPr>
            <w:tcW w:w="640" w:type="dxa"/>
            <w:tcBorders>
              <w:left w:val="single" w:sz="8" w:space="0" w:color="000000"/>
              <w:right w:val="single" w:sz="8" w:space="0" w:color="000000"/>
            </w:tcBorders>
            <w:shd w:val="clear" w:color="auto" w:fill="036794"/>
            <w:tcMar>
              <w:top w:w="100" w:type="dxa"/>
              <w:left w:w="90" w:type="dxa"/>
              <w:bottom w:w="100" w:type="dxa"/>
              <w:right w:w="90" w:type="dxa"/>
            </w:tcMar>
            <w:tcPrChange w:id="1094" w:author="Kyra Loat" w:date="2021-12-22T16:49:00Z">
              <w:tcPr>
                <w:tcW w:w="640" w:type="dxa"/>
                <w:tcBorders>
                  <w:left w:val="single" w:sz="8" w:space="0" w:color="000000"/>
                  <w:right w:val="single" w:sz="8" w:space="0" w:color="000000"/>
                </w:tcBorders>
                <w:tcMar>
                  <w:top w:w="100" w:type="dxa"/>
                  <w:left w:w="90" w:type="dxa"/>
                  <w:bottom w:w="100" w:type="dxa"/>
                  <w:right w:w="90" w:type="dxa"/>
                </w:tcMar>
              </w:tcPr>
            </w:tcPrChange>
          </w:tcPr>
          <w:p w14:paraId="051F6D0F"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095"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096" w:author="Kyra Loat" w:date="2021-12-22T16:49:00Z">
                  <w:rPr>
                    <w:rFonts w:eastAsia="Calibri" w:cs="Calibri"/>
                    <w:sz w:val="22"/>
                    <w:szCs w:val="22"/>
                    <w:rtl/>
                  </w:rPr>
                </w:rPrChange>
              </w:rPr>
              <w:t>٢٥ دقيقة</w:t>
            </w:r>
          </w:p>
        </w:tc>
        <w:tc>
          <w:tcPr>
            <w:tcW w:w="4366" w:type="dxa"/>
            <w:tcBorders>
              <w:right w:val="single" w:sz="8" w:space="0" w:color="000000"/>
            </w:tcBorders>
            <w:shd w:val="clear" w:color="auto" w:fill="9BD0E7"/>
            <w:tcMar>
              <w:top w:w="100" w:type="dxa"/>
              <w:left w:w="100" w:type="dxa"/>
              <w:bottom w:w="100" w:type="dxa"/>
              <w:right w:w="90" w:type="dxa"/>
            </w:tcMar>
            <w:tcPrChange w:id="1097" w:author="Kyra Loat" w:date="2021-12-22T16:49:00Z">
              <w:tcPr>
                <w:tcW w:w="4366" w:type="dxa"/>
                <w:tcBorders>
                  <w:right w:val="single" w:sz="8" w:space="0" w:color="000000"/>
                </w:tcBorders>
                <w:tcMar>
                  <w:top w:w="100" w:type="dxa"/>
                  <w:left w:w="100" w:type="dxa"/>
                  <w:bottom w:w="100" w:type="dxa"/>
                  <w:right w:w="90" w:type="dxa"/>
                </w:tcMar>
              </w:tcPr>
            </w:tcPrChange>
          </w:tcPr>
          <w:p w14:paraId="21A79405" w14:textId="77777777" w:rsidR="005640E5" w:rsidRPr="00E53A46" w:rsidRDefault="001E73D4">
            <w:pPr>
              <w:pBdr>
                <w:top w:val="nil"/>
                <w:left w:val="nil"/>
                <w:bottom w:val="nil"/>
                <w:right w:val="nil"/>
                <w:between w:val="nil"/>
              </w:pBdr>
              <w:bidi/>
              <w:spacing w:before="240" w:after="240"/>
              <w:jc w:val="both"/>
              <w:rPr>
                <w:rFonts w:eastAsia="Calibri" w:cs="Calibri"/>
                <w:bCs/>
                <w:sz w:val="22"/>
                <w:szCs w:val="22"/>
              </w:rPr>
            </w:pPr>
            <w:r w:rsidRPr="00E53A46">
              <w:rPr>
                <w:rFonts w:eastAsia="Calibri" w:cs="Calibri"/>
                <w:bCs/>
                <w:sz w:val="22"/>
                <w:szCs w:val="22"/>
                <w:rtl/>
              </w:rPr>
              <w:t xml:space="preserve">المعايير الدنيا لحماية الطفل في السياق الخاص بك </w:t>
            </w:r>
          </w:p>
          <w:p w14:paraId="34E646CE" w14:textId="77777777" w:rsidR="005640E5" w:rsidRDefault="001E73D4">
            <w:pPr>
              <w:pBdr>
                <w:top w:val="nil"/>
                <w:left w:val="nil"/>
                <w:bottom w:val="nil"/>
                <w:right w:val="nil"/>
                <w:between w:val="nil"/>
              </w:pBdr>
              <w:bidi/>
              <w:jc w:val="both"/>
              <w:rPr>
                <w:rFonts w:eastAsia="Calibri" w:cs="Calibri"/>
                <w:sz w:val="22"/>
                <w:szCs w:val="22"/>
              </w:rPr>
            </w:pPr>
            <w:r w:rsidRPr="00E53A46">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اطلب من المشاركين التصويت على اللوح الأبيض لتحديد أبرز </w:t>
            </w:r>
            <w:proofErr w:type="gramStart"/>
            <w:r>
              <w:rPr>
                <w:rFonts w:eastAsia="Calibri" w:cs="Calibri"/>
                <w:sz w:val="22"/>
                <w:szCs w:val="22"/>
                <w:rtl/>
              </w:rPr>
              <w:t>مخاطر</w:t>
            </w:r>
            <w:proofErr w:type="gramEnd"/>
            <w:r>
              <w:rPr>
                <w:rFonts w:eastAsia="Calibri" w:cs="Calibri"/>
                <w:sz w:val="22"/>
                <w:szCs w:val="22"/>
                <w:rtl/>
              </w:rPr>
              <w:t xml:space="preserve"> حماية الطفل وأكثرها شيوعًا في مجتمعاتهم. استخدم لوحًا ورقيًا </w:t>
            </w:r>
            <w:r w:rsidRPr="008067D6">
              <w:rPr>
                <w:rFonts w:eastAsia="Calibri" w:cs="Calibri"/>
                <w:strike/>
                <w:sz w:val="22"/>
                <w:szCs w:val="22"/>
                <w:rtl/>
              </w:rPr>
              <w:t>قلّابًا</w:t>
            </w:r>
            <w:r>
              <w:rPr>
                <w:rFonts w:eastAsia="Calibri" w:cs="Calibri"/>
                <w:sz w:val="22"/>
                <w:szCs w:val="22"/>
                <w:rtl/>
              </w:rPr>
              <w:t xml:space="preserve"> واطلب من المشاركين وضع علامة على المخاطر الأكثر شيوعًا مع إعطاء الأولوية لاثنين من أبرز هذه المخاطر. حدد أكبر خطرين سيعملون عليهما واطلب منهم أن يتذكروا أي من المعايير الدنيا لحماية الطفل تعالج هذين الخطرين.</w:t>
            </w:r>
          </w:p>
          <w:p w14:paraId="01370F2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84CF521" w14:textId="77777777" w:rsidR="005640E5" w:rsidRDefault="001E73D4">
            <w:pPr>
              <w:pBdr>
                <w:top w:val="nil"/>
                <w:left w:val="nil"/>
                <w:bottom w:val="nil"/>
                <w:right w:val="nil"/>
                <w:between w:val="nil"/>
              </w:pBdr>
              <w:bidi/>
              <w:jc w:val="both"/>
              <w:rPr>
                <w:rFonts w:eastAsia="Calibri" w:cs="Calibri"/>
                <w:sz w:val="22"/>
                <w:szCs w:val="22"/>
              </w:rPr>
            </w:pPr>
            <w:r w:rsidRPr="008067D6">
              <w:rPr>
                <w:rFonts w:eastAsia="Calibri" w:cs="Calibri"/>
                <w:bCs/>
                <w:sz w:val="22"/>
                <w:szCs w:val="22"/>
                <w:rtl/>
              </w:rPr>
              <w:lastRenderedPageBreak/>
              <w:t>اشرح:</w:t>
            </w:r>
            <w:r>
              <w:rPr>
                <w:rFonts w:eastAsia="Calibri" w:cs="Calibri"/>
                <w:b/>
                <w:sz w:val="22"/>
                <w:szCs w:val="22"/>
                <w:rtl/>
              </w:rPr>
              <w:t xml:space="preserve"> </w:t>
            </w:r>
            <w:r>
              <w:rPr>
                <w:rFonts w:eastAsia="Calibri" w:cs="Calibri"/>
                <w:sz w:val="22"/>
                <w:szCs w:val="22"/>
                <w:rtl/>
              </w:rPr>
              <w:t xml:space="preserve">بالنسبة للجزء التالي من التمرين، سوف ننظر من خلال عدسة البرنامج الذي يعملون فيه والمجتمع من حولهم وكذلك المعتقدات والقيم التي يتبناها هذا المجتمع فيما يتعلق بالأطفال.  </w:t>
            </w:r>
          </w:p>
          <w:p w14:paraId="7B64C20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على وجه التحديد، سوف تقوم المجموعات بما يلي:</w:t>
            </w:r>
          </w:p>
          <w:p w14:paraId="6374D0C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37A1F5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تحديد الآليات الموجودة حاليًا والتي تدعم المعايير المرتبطة بمخاطر حماية الطفل التي تم اختيارها </w:t>
            </w:r>
          </w:p>
          <w:p w14:paraId="4F11E7AF"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 xml:space="preserve">تحديد التحديات التي تواجه تنفيذ المعايير المرتبطة بمخاطر حماية الطفل التي تم اختيارها </w:t>
            </w:r>
          </w:p>
          <w:p w14:paraId="7CF2078D"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تحديد ما يحتاجون إليه/ما الذي يجب أن يحدث لتلبية المعايير المختارة</w:t>
            </w:r>
          </w:p>
          <w:p w14:paraId="6C18AA66" w14:textId="77777777" w:rsidR="005640E5" w:rsidRDefault="001E73D4">
            <w:pPr>
              <w:pBdr>
                <w:top w:val="nil"/>
                <w:left w:val="nil"/>
                <w:bottom w:val="nil"/>
                <w:right w:val="nil"/>
                <w:between w:val="nil"/>
              </w:pBdr>
              <w:bidi/>
              <w:spacing w:after="160"/>
              <w:ind w:left="720"/>
              <w:jc w:val="both"/>
              <w:rPr>
                <w:rFonts w:eastAsia="Calibri" w:cs="Calibri"/>
                <w:sz w:val="22"/>
                <w:szCs w:val="22"/>
              </w:rPr>
            </w:pPr>
            <w:r>
              <w:rPr>
                <w:rFonts w:eastAsia="Calibri" w:cs="Calibri"/>
                <w:sz w:val="22"/>
                <w:szCs w:val="22"/>
              </w:rPr>
              <w:t> </w:t>
            </w:r>
          </w:p>
          <w:p w14:paraId="094E06C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سيتم تعيين معيار مختلف لكل مجموعة للبحث فيه، وستقوم كل مجموعة بتسجيل إجاباتها على لوح ورقي والاستعداد لعرض مداخلاتها على المجموعة العامة في نهاية النشاط.</w:t>
            </w:r>
          </w:p>
          <w:p w14:paraId="11663C7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tc>
        <w:tc>
          <w:tcPr>
            <w:tcW w:w="4174" w:type="dxa"/>
            <w:tcBorders>
              <w:right w:val="single" w:sz="8" w:space="0" w:color="000000"/>
            </w:tcBorders>
            <w:shd w:val="clear" w:color="auto" w:fill="9BD0E7"/>
            <w:tcMar>
              <w:top w:w="100" w:type="dxa"/>
              <w:left w:w="100" w:type="dxa"/>
              <w:bottom w:w="100" w:type="dxa"/>
              <w:right w:w="90" w:type="dxa"/>
            </w:tcMar>
            <w:tcPrChange w:id="1098" w:author="Kyra Loat" w:date="2021-12-22T16:49:00Z">
              <w:tcPr>
                <w:tcW w:w="4174" w:type="dxa"/>
                <w:tcBorders>
                  <w:right w:val="single" w:sz="8" w:space="0" w:color="000000"/>
                </w:tcBorders>
                <w:tcMar>
                  <w:top w:w="100" w:type="dxa"/>
                  <w:left w:w="100" w:type="dxa"/>
                  <w:bottom w:w="100" w:type="dxa"/>
                  <w:right w:w="90" w:type="dxa"/>
                </w:tcMar>
              </w:tcPr>
            </w:tcPrChange>
          </w:tcPr>
          <w:p w14:paraId="1A2B2C2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lastRenderedPageBreak/>
              <w:t> </w:t>
            </w:r>
          </w:p>
          <w:p w14:paraId="0548A19E"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بإعداد استطلاع للرأي بواسطة أداة </w:t>
            </w:r>
            <w:proofErr w:type="spellStart"/>
            <w:r>
              <w:rPr>
                <w:rFonts w:eastAsia="Calibri" w:cs="Calibri"/>
                <w:sz w:val="22"/>
                <w:szCs w:val="22"/>
              </w:rPr>
              <w:t>Mentimeter</w:t>
            </w:r>
            <w:proofErr w:type="spellEnd"/>
            <w:r>
              <w:rPr>
                <w:rFonts w:eastAsia="Calibri" w:cs="Calibri"/>
                <w:sz w:val="22"/>
                <w:szCs w:val="22"/>
                <w:rtl/>
              </w:rPr>
              <w:t xml:space="preserve"> للتصويت على اثنين من أبرز </w:t>
            </w:r>
            <w:proofErr w:type="gramStart"/>
            <w:r>
              <w:rPr>
                <w:rFonts w:eastAsia="Calibri" w:cs="Calibri"/>
                <w:sz w:val="22"/>
                <w:szCs w:val="22"/>
                <w:rtl/>
              </w:rPr>
              <w:t>مخاطر</w:t>
            </w:r>
            <w:proofErr w:type="gramEnd"/>
            <w:r>
              <w:rPr>
                <w:rFonts w:eastAsia="Calibri" w:cs="Calibri"/>
                <w:sz w:val="22"/>
                <w:szCs w:val="22"/>
                <w:rtl/>
              </w:rPr>
              <w:t xml:space="preserve"> حماية الطفل وأكثرها شيوعًا. شارك تعليمات التصويت في غرفة الدردشة.</w:t>
            </w:r>
          </w:p>
          <w:p w14:paraId="4E6CE3A5" w14:textId="77777777" w:rsidR="005640E5" w:rsidRDefault="005640E5">
            <w:pPr>
              <w:pBdr>
                <w:top w:val="nil"/>
                <w:left w:val="nil"/>
                <w:bottom w:val="nil"/>
                <w:right w:val="nil"/>
                <w:between w:val="nil"/>
              </w:pBdr>
              <w:bidi/>
              <w:spacing w:before="240" w:after="240"/>
              <w:jc w:val="both"/>
              <w:rPr>
                <w:rFonts w:eastAsia="Calibri" w:cs="Calibri"/>
                <w:sz w:val="22"/>
                <w:szCs w:val="22"/>
              </w:rPr>
            </w:pPr>
          </w:p>
          <w:p w14:paraId="4266021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5E6AFB5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938B09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lastRenderedPageBreak/>
              <w:t> </w:t>
            </w:r>
          </w:p>
          <w:p w14:paraId="1EDB59F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6017FD2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13587F04"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Pr>
              <w:t> </w:t>
            </w:r>
          </w:p>
          <w:p w14:paraId="450D83DC"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قم بمشاركة روابط إلى اللوح الأبيض الافتراضي لكل مجموعة. قم بنسخ التعليمات ومن ثم لصقها في غرفة الدردشة. وأعد إطلاق الغرف الجانبية. </w:t>
            </w:r>
          </w:p>
          <w:p w14:paraId="32886CBC" w14:textId="77777777" w:rsidR="005640E5" w:rsidRDefault="005640E5">
            <w:pPr>
              <w:pBdr>
                <w:top w:val="nil"/>
                <w:left w:val="nil"/>
                <w:bottom w:val="nil"/>
                <w:right w:val="nil"/>
                <w:between w:val="nil"/>
              </w:pBdr>
              <w:bidi/>
              <w:spacing w:before="240" w:after="240"/>
              <w:jc w:val="both"/>
              <w:rPr>
                <w:rFonts w:eastAsia="Calibri" w:cs="Calibri"/>
                <w:sz w:val="22"/>
                <w:szCs w:val="22"/>
              </w:rPr>
            </w:pPr>
          </w:p>
        </w:tc>
      </w:tr>
      <w:tr w:rsidR="005640E5" w14:paraId="3E33BF54" w14:textId="77777777" w:rsidTr="008A47D0">
        <w:trPr>
          <w:trHeight w:val="1515"/>
          <w:trPrChange w:id="1099" w:author="Kyra Loat" w:date="2021-12-22T16:49:00Z">
            <w:trPr>
              <w:trHeight w:val="1515"/>
            </w:trPr>
          </w:trPrChange>
        </w:trPr>
        <w:tc>
          <w:tcPr>
            <w:tcW w:w="640" w:type="dxa"/>
            <w:tcBorders>
              <w:top w:val="single" w:sz="6" w:space="0" w:color="000000"/>
              <w:left w:val="single" w:sz="8" w:space="0" w:color="000000"/>
              <w:bottom w:val="single" w:sz="8" w:space="0" w:color="000000"/>
              <w:right w:val="single" w:sz="8" w:space="0" w:color="000000"/>
            </w:tcBorders>
            <w:shd w:val="clear" w:color="auto" w:fill="036794"/>
            <w:tcMar>
              <w:top w:w="92" w:type="dxa"/>
              <w:left w:w="90" w:type="dxa"/>
              <w:bottom w:w="90" w:type="dxa"/>
              <w:right w:w="90" w:type="dxa"/>
            </w:tcMar>
            <w:tcPrChange w:id="1100" w:author="Kyra Loat" w:date="2021-12-22T16:49:00Z">
              <w:tcPr>
                <w:tcW w:w="640"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0557B130"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01" w:author="Kyra Loat" w:date="2021-12-22T16:49:00Z">
                  <w:rPr>
                    <w:rFonts w:eastAsia="Calibri" w:cs="Calibri"/>
                    <w:sz w:val="22"/>
                    <w:szCs w:val="22"/>
                  </w:rPr>
                </w:rPrChange>
              </w:rPr>
            </w:pPr>
            <w:r w:rsidRPr="008A47D0">
              <w:rPr>
                <w:rFonts w:eastAsia="Calibri" w:cs="Calibri"/>
                <w:b/>
                <w:bCs/>
                <w:color w:val="FFFFFF" w:themeColor="background1"/>
                <w:sz w:val="22"/>
                <w:szCs w:val="22"/>
                <w:rtl/>
                <w:rPrChange w:id="1102" w:author="Kyra Loat" w:date="2021-12-22T16:49:00Z">
                  <w:rPr>
                    <w:rFonts w:eastAsia="Calibri" w:cs="Calibri"/>
                    <w:sz w:val="22"/>
                    <w:szCs w:val="22"/>
                    <w:rtl/>
                  </w:rPr>
                </w:rPrChange>
              </w:rPr>
              <w:lastRenderedPageBreak/>
              <w:t>٤٠ دقيقة</w:t>
            </w:r>
          </w:p>
        </w:tc>
        <w:tc>
          <w:tcPr>
            <w:tcW w:w="4366" w:type="dxa"/>
            <w:tcBorders>
              <w:top w:val="single" w:sz="6" w:space="0" w:color="000000"/>
              <w:bottom w:val="single" w:sz="8" w:space="0" w:color="000000"/>
              <w:right w:val="single" w:sz="8" w:space="0" w:color="000000"/>
            </w:tcBorders>
            <w:shd w:val="clear" w:color="auto" w:fill="9BD0E7"/>
            <w:tcMar>
              <w:top w:w="92" w:type="dxa"/>
              <w:left w:w="100" w:type="dxa"/>
              <w:bottom w:w="90" w:type="dxa"/>
              <w:right w:w="90" w:type="dxa"/>
            </w:tcMar>
            <w:tcPrChange w:id="1103" w:author="Kyra Loat" w:date="2021-12-22T16:49:00Z">
              <w:tcPr>
                <w:tcW w:w="4366"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10353A29"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B1510E">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اجمع المجموعة مرة أخرى واطلب من كل مجموعة فرعية أن تقدم مداخلتها، مع ضمان استكمال المعلومات وعدم تكرارها. بعد معالجة كل نقطة من النقاط الواردة في التعليقات، اطلب من كل مشارك أن يختار شيئًا واحدًا مما سمعه وناقشه بحيث يلزم نفسه بمحاولة تنفيذه خلال عمله. اطلب منهم مشاركة هذه الأمثلة وتدوينها في دفتر ملاحظات التعلم الخاص بهم.</w:t>
            </w:r>
          </w:p>
          <w:p w14:paraId="6504E174"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17195A">
              <w:rPr>
                <w:rFonts w:eastAsia="Calibri" w:cs="Calibri"/>
                <w:bCs/>
                <w:sz w:val="22"/>
                <w:szCs w:val="22"/>
                <w:rtl/>
              </w:rPr>
              <w:t>اختياري:</w:t>
            </w:r>
            <w:r>
              <w:rPr>
                <w:rFonts w:eastAsia="Calibri" w:cs="Calibri"/>
                <w:b/>
                <w:sz w:val="22"/>
                <w:szCs w:val="22"/>
                <w:rtl/>
              </w:rPr>
              <w:t xml:space="preserve"> </w:t>
            </w:r>
            <w:r>
              <w:rPr>
                <w:rFonts w:eastAsia="Calibri" w:cs="Calibri"/>
                <w:sz w:val="22"/>
                <w:szCs w:val="22"/>
                <w:rtl/>
              </w:rPr>
              <w:t>تدريب إضافي اختياري عبر الانترنت</w:t>
            </w:r>
            <w:r>
              <w:rPr>
                <w:rFonts w:eastAsia="Calibri" w:cs="Calibri"/>
                <w:b/>
                <w:sz w:val="22"/>
                <w:szCs w:val="22"/>
              </w:rPr>
              <w:t xml:space="preserve">: </w:t>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دورة</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عبر</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الإنترنت</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حول</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المعايير</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الدنيا</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لحماية</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"https://alliancecpha.org/ar/CPMS-ecourse" \h </w:instrText>
            </w:r>
            <w:r w:rsidR="005B4184">
              <w:fldChar w:fldCharType="separate"/>
            </w:r>
            <w:r>
              <w:rPr>
                <w:rFonts w:eastAsia="Calibri" w:cs="Calibri"/>
                <w:sz w:val="22"/>
                <w:szCs w:val="22"/>
                <w:u w:val="single"/>
                <w:rtl/>
              </w:rPr>
              <w:t>الطفل</w:t>
            </w:r>
            <w:r w:rsidR="005B4184">
              <w:rPr>
                <w:rFonts w:eastAsia="Calibri" w:cs="Calibri"/>
                <w:sz w:val="22"/>
                <w:szCs w:val="22"/>
                <w:u w:val="single"/>
              </w:rPr>
              <w:fldChar w:fldCharType="end"/>
            </w:r>
            <w:r>
              <w:rPr>
                <w:rFonts w:eastAsia="Calibri" w:cs="Calibri"/>
                <w:sz w:val="22"/>
                <w:szCs w:val="22"/>
              </w:rPr>
              <w:t xml:space="preserve">. </w:t>
            </w:r>
          </w:p>
          <w:p w14:paraId="0749FF94"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A7333C">
              <w:rPr>
                <w:rFonts w:eastAsia="Calibri" w:cs="Calibri"/>
                <w:bCs/>
                <w:sz w:val="22"/>
                <w:szCs w:val="22"/>
                <w:rtl/>
              </w:rPr>
              <w:t>اختياري:</w:t>
            </w:r>
            <w:r>
              <w:rPr>
                <w:rFonts w:eastAsia="Calibri" w:cs="Calibri"/>
                <w:b/>
                <w:sz w:val="22"/>
                <w:szCs w:val="22"/>
                <w:rtl/>
              </w:rPr>
              <w:t> </w:t>
            </w:r>
            <w:r>
              <w:rPr>
                <w:rFonts w:eastAsia="Calibri" w:cs="Calibri"/>
                <w:sz w:val="22"/>
                <w:szCs w:val="22"/>
                <w:rtl/>
              </w:rPr>
              <w:t>مقترح للتعلم أثناء العمل: اطلب من زميل لك أن يكون رفيقك (رقيبًا لك) في موضوع المساءلة. أخبر زميلك عن الإجراء الذي قررت الالتزام بتنفيذه في عملك، وناقش معه مدى تقدمك في تطبيق هذا الإجراء</w:t>
            </w:r>
          </w:p>
        </w:tc>
        <w:tc>
          <w:tcPr>
            <w:tcW w:w="4174" w:type="dxa"/>
            <w:tcBorders>
              <w:top w:val="single" w:sz="6" w:space="0" w:color="000000"/>
              <w:bottom w:val="single" w:sz="8" w:space="0" w:color="000000"/>
              <w:right w:val="single" w:sz="8" w:space="0" w:color="000000"/>
            </w:tcBorders>
            <w:shd w:val="clear" w:color="auto" w:fill="9BD0E7"/>
            <w:tcMar>
              <w:top w:w="92" w:type="dxa"/>
              <w:left w:w="100" w:type="dxa"/>
              <w:bottom w:w="90" w:type="dxa"/>
              <w:right w:w="90" w:type="dxa"/>
            </w:tcMar>
            <w:tcPrChange w:id="1104" w:author="Kyra Loat" w:date="2021-12-22T16:49:00Z">
              <w:tcPr>
                <w:tcW w:w="417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3CDE7B7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bl>
    <w:p w14:paraId="623FC25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30F9916" w14:textId="77777777" w:rsidR="005640E5" w:rsidRPr="008A47D0" w:rsidRDefault="001E73D4">
      <w:pPr>
        <w:pBdr>
          <w:top w:val="nil"/>
          <w:left w:val="nil"/>
          <w:bottom w:val="nil"/>
          <w:right w:val="nil"/>
          <w:between w:val="nil"/>
        </w:pBdr>
        <w:bidi/>
        <w:spacing w:before="240" w:after="240"/>
        <w:rPr>
          <w:rFonts w:eastAsia="Calibri" w:cs="Calibri"/>
          <w:color w:val="314760"/>
          <w:sz w:val="22"/>
          <w:szCs w:val="22"/>
          <w:rPrChange w:id="1105" w:author="Kyra Loat" w:date="2021-12-22T16:50:00Z">
            <w:rPr>
              <w:rFonts w:eastAsia="Calibri" w:cs="Calibri"/>
              <w:sz w:val="22"/>
              <w:szCs w:val="22"/>
            </w:rPr>
          </w:rPrChange>
        </w:rPr>
      </w:pPr>
      <w:r w:rsidRPr="008A47D0">
        <w:rPr>
          <w:rFonts w:eastAsia="Calibri" w:cs="Calibri"/>
          <w:color w:val="314760"/>
          <w:sz w:val="22"/>
          <w:szCs w:val="22"/>
          <w:rtl/>
          <w:rPrChange w:id="1106" w:author="Kyra Loat" w:date="2021-12-22T16:50:00Z">
            <w:rPr>
              <w:rFonts w:eastAsia="Calibri" w:cs="Calibri"/>
              <w:color w:val="405D78"/>
              <w:sz w:val="22"/>
              <w:szCs w:val="22"/>
              <w:rtl/>
            </w:rPr>
          </w:rPrChange>
        </w:rPr>
        <w:t>المعلومات الداعمة:</w:t>
      </w:r>
    </w:p>
    <w:p w14:paraId="4870C924" w14:textId="77777777" w:rsidR="005640E5" w:rsidRPr="008A47D0" w:rsidRDefault="001E73D4">
      <w:pPr>
        <w:pBdr>
          <w:top w:val="nil"/>
          <w:left w:val="nil"/>
          <w:bottom w:val="nil"/>
          <w:right w:val="nil"/>
          <w:between w:val="nil"/>
        </w:pBdr>
        <w:bidi/>
        <w:spacing w:before="240" w:after="240"/>
        <w:rPr>
          <w:rFonts w:eastAsia="Calibri" w:cs="Calibri"/>
          <w:color w:val="314760"/>
          <w:sz w:val="22"/>
          <w:szCs w:val="22"/>
          <w:rPrChange w:id="1107" w:author="Kyra Loat" w:date="2021-12-22T16:50:00Z">
            <w:rPr>
              <w:rFonts w:eastAsia="Calibri" w:cs="Calibri"/>
              <w:sz w:val="22"/>
              <w:szCs w:val="22"/>
            </w:rPr>
          </w:rPrChange>
        </w:rPr>
      </w:pPr>
      <w:r w:rsidRPr="008A47D0">
        <w:rPr>
          <w:rFonts w:eastAsia="Calibri" w:cs="Calibri"/>
          <w:color w:val="314760"/>
          <w:sz w:val="22"/>
          <w:szCs w:val="22"/>
          <w:rtl/>
          <w:rPrChange w:id="1108" w:author="Kyra Loat" w:date="2021-12-22T16:50:00Z">
            <w:rPr>
              <w:rFonts w:eastAsia="Calibri" w:cs="Calibri"/>
              <w:color w:val="405D78"/>
              <w:sz w:val="22"/>
              <w:szCs w:val="22"/>
              <w:rtl/>
            </w:rPr>
          </w:rPrChange>
        </w:rPr>
        <w:t>موارد إضافية:</w:t>
      </w:r>
    </w:p>
    <w:p w14:paraId="29E1565A" w14:textId="77777777" w:rsidR="005640E5" w:rsidRDefault="005E18C0">
      <w:pPr>
        <w:pBdr>
          <w:top w:val="nil"/>
          <w:left w:val="nil"/>
          <w:bottom w:val="nil"/>
          <w:right w:val="nil"/>
          <w:between w:val="nil"/>
        </w:pBdr>
        <w:bidi/>
        <w:spacing w:before="240" w:after="240"/>
        <w:rPr>
          <w:rFonts w:eastAsia="Calibri" w:cs="Calibri"/>
        </w:rPr>
      </w:pPr>
      <w:hyperlink r:id="rId176">
        <w:r w:rsidR="001E73D4" w:rsidRPr="00827A03">
          <w:rPr>
            <w:rFonts w:eastAsia="Calibri" w:cs="Calibri"/>
            <w:color w:val="0070C0"/>
            <w:sz w:val="22"/>
            <w:szCs w:val="22"/>
            <w:u w:val="single"/>
            <w:rtl/>
          </w:rPr>
          <w:t>المعايير</w:t>
        </w:r>
      </w:hyperlink>
      <w:hyperlink r:id="rId177">
        <w:r w:rsidR="001E73D4" w:rsidRPr="00827A03">
          <w:rPr>
            <w:rFonts w:eastAsia="Calibri" w:cs="Calibri"/>
            <w:color w:val="0070C0"/>
            <w:sz w:val="22"/>
            <w:szCs w:val="22"/>
            <w:u w:val="single"/>
            <w:rtl/>
          </w:rPr>
          <w:t xml:space="preserve"> </w:t>
        </w:r>
      </w:hyperlink>
      <w:hyperlink r:id="rId178">
        <w:r w:rsidR="001E73D4" w:rsidRPr="00827A03">
          <w:rPr>
            <w:rFonts w:eastAsia="Calibri" w:cs="Calibri"/>
            <w:color w:val="0070C0"/>
            <w:sz w:val="22"/>
            <w:szCs w:val="22"/>
            <w:u w:val="single"/>
            <w:rtl/>
          </w:rPr>
          <w:t>الدنيا</w:t>
        </w:r>
      </w:hyperlink>
      <w:hyperlink r:id="rId179">
        <w:r w:rsidR="001E73D4" w:rsidRPr="00827A03">
          <w:rPr>
            <w:rFonts w:eastAsia="Calibri" w:cs="Calibri"/>
            <w:color w:val="0070C0"/>
            <w:sz w:val="22"/>
            <w:szCs w:val="22"/>
            <w:u w:val="single"/>
            <w:rtl/>
          </w:rPr>
          <w:t xml:space="preserve"> </w:t>
        </w:r>
      </w:hyperlink>
      <w:hyperlink r:id="rId180">
        <w:r w:rsidR="001E73D4" w:rsidRPr="00827A03">
          <w:rPr>
            <w:rFonts w:eastAsia="Calibri" w:cs="Calibri"/>
            <w:color w:val="0070C0"/>
            <w:sz w:val="22"/>
            <w:szCs w:val="22"/>
            <w:u w:val="single"/>
            <w:rtl/>
          </w:rPr>
          <w:t>لحماية</w:t>
        </w:r>
      </w:hyperlink>
      <w:hyperlink r:id="rId181">
        <w:r w:rsidR="001E73D4" w:rsidRPr="00827A03">
          <w:rPr>
            <w:rFonts w:eastAsia="Calibri" w:cs="Calibri"/>
            <w:color w:val="0070C0"/>
            <w:sz w:val="22"/>
            <w:szCs w:val="22"/>
            <w:u w:val="single"/>
            <w:rtl/>
          </w:rPr>
          <w:t xml:space="preserve"> </w:t>
        </w:r>
      </w:hyperlink>
      <w:hyperlink r:id="rId182">
        <w:r w:rsidR="001E73D4" w:rsidRPr="00827A03">
          <w:rPr>
            <w:rFonts w:eastAsia="Calibri" w:cs="Calibri"/>
            <w:color w:val="0070C0"/>
            <w:sz w:val="22"/>
            <w:szCs w:val="22"/>
            <w:u w:val="single"/>
            <w:rtl/>
          </w:rPr>
          <w:t>الطفل</w:t>
        </w:r>
      </w:hyperlink>
      <w:hyperlink r:id="rId183">
        <w:r w:rsidR="001E73D4" w:rsidRPr="00827A03">
          <w:rPr>
            <w:rFonts w:eastAsia="Calibri" w:cs="Calibri"/>
            <w:color w:val="0070C0"/>
            <w:sz w:val="22"/>
            <w:szCs w:val="22"/>
            <w:u w:val="single"/>
            <w:rtl/>
          </w:rPr>
          <w:t xml:space="preserve"> </w:t>
        </w:r>
      </w:hyperlink>
      <w:hyperlink r:id="rId184">
        <w:r w:rsidR="001E73D4" w:rsidRPr="00827A03">
          <w:rPr>
            <w:rFonts w:eastAsia="Calibri" w:cs="Calibri"/>
            <w:color w:val="0070C0"/>
            <w:sz w:val="22"/>
            <w:szCs w:val="22"/>
            <w:u w:val="single"/>
            <w:rtl/>
          </w:rPr>
          <w:t>في</w:t>
        </w:r>
      </w:hyperlink>
      <w:hyperlink r:id="rId185">
        <w:r w:rsidR="001E73D4" w:rsidRPr="00827A03">
          <w:rPr>
            <w:rFonts w:eastAsia="Calibri" w:cs="Calibri"/>
            <w:color w:val="0070C0"/>
            <w:sz w:val="22"/>
            <w:szCs w:val="22"/>
            <w:u w:val="single"/>
            <w:rtl/>
          </w:rPr>
          <w:t xml:space="preserve"> </w:t>
        </w:r>
      </w:hyperlink>
      <w:hyperlink r:id="rId186">
        <w:r w:rsidR="001E73D4" w:rsidRPr="00827A03">
          <w:rPr>
            <w:rFonts w:eastAsia="Calibri" w:cs="Calibri"/>
            <w:color w:val="0070C0"/>
            <w:sz w:val="22"/>
            <w:szCs w:val="22"/>
            <w:u w:val="single"/>
            <w:rtl/>
          </w:rPr>
          <w:t>العمل</w:t>
        </w:r>
      </w:hyperlink>
      <w:hyperlink r:id="rId187">
        <w:r w:rsidR="001E73D4" w:rsidRPr="00827A03">
          <w:rPr>
            <w:rFonts w:eastAsia="Calibri" w:cs="Calibri"/>
            <w:color w:val="0070C0"/>
            <w:sz w:val="22"/>
            <w:szCs w:val="22"/>
            <w:u w:val="single"/>
            <w:rtl/>
          </w:rPr>
          <w:t xml:space="preserve"> </w:t>
        </w:r>
      </w:hyperlink>
      <w:hyperlink r:id="rId188">
        <w:r w:rsidR="001E73D4" w:rsidRPr="00827A03">
          <w:rPr>
            <w:rFonts w:eastAsia="Calibri" w:cs="Calibri"/>
            <w:color w:val="0070C0"/>
            <w:sz w:val="22"/>
            <w:szCs w:val="22"/>
            <w:u w:val="single"/>
            <w:rtl/>
          </w:rPr>
          <w:t>الإنساني</w:t>
        </w:r>
      </w:hyperlink>
      <w:r w:rsidR="001E73D4">
        <w:rPr>
          <w:rFonts w:eastAsia="Calibri" w:cs="Calibri"/>
          <w:sz w:val="22"/>
          <w:szCs w:val="22"/>
          <w:rtl/>
        </w:rPr>
        <w:t>، تحالف حماية الطفل في العمل الإنساني، إصدار العالم ٢٠١٩.</w:t>
      </w:r>
    </w:p>
    <w:p w14:paraId="44BA803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1D6207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i/>
          <w:sz w:val="22"/>
          <w:szCs w:val="22"/>
        </w:rPr>
        <w:t> </w:t>
      </w:r>
    </w:p>
    <w:p w14:paraId="4EA93912" w14:textId="77777777" w:rsidR="005640E5" w:rsidRDefault="001E73D4">
      <w:pPr>
        <w:pBdr>
          <w:top w:val="nil"/>
          <w:left w:val="nil"/>
          <w:bottom w:val="nil"/>
          <w:right w:val="nil"/>
          <w:between w:val="nil"/>
        </w:pBdr>
        <w:shd w:val="clear" w:color="auto" w:fill="405D78"/>
        <w:bidi/>
        <w:spacing w:before="240"/>
        <w:jc w:val="center"/>
        <w:rPr>
          <w:rFonts w:eastAsia="Calibri" w:cs="Calibri"/>
          <w:sz w:val="48"/>
          <w:szCs w:val="48"/>
        </w:rPr>
      </w:pPr>
      <w:r>
        <w:rPr>
          <w:rFonts w:eastAsia="Calibri" w:cs="Calibri"/>
          <w:b/>
          <w:color w:val="FFFFFF"/>
          <w:sz w:val="48"/>
          <w:szCs w:val="48"/>
          <w:rtl/>
        </w:rPr>
        <w:lastRenderedPageBreak/>
        <w:t>دوري ودور المنظمة</w:t>
      </w:r>
    </w:p>
    <w:p w14:paraId="4CFF4353" w14:textId="77777777" w:rsidR="005640E5" w:rsidRDefault="005640E5">
      <w:pPr>
        <w:pBdr>
          <w:top w:val="nil"/>
          <w:left w:val="nil"/>
          <w:bottom w:val="nil"/>
          <w:right w:val="nil"/>
          <w:between w:val="nil"/>
        </w:pBdr>
        <w:bidi/>
        <w:spacing w:before="240" w:after="240"/>
        <w:jc w:val="center"/>
        <w:rPr>
          <w:rFonts w:eastAsia="Calibri" w:cs="Calibri"/>
          <w:sz w:val="22"/>
          <w:szCs w:val="22"/>
        </w:rPr>
      </w:pPr>
    </w:p>
    <w:p w14:paraId="77C6B48B" w14:textId="77777777" w:rsidR="005640E5" w:rsidRPr="008A47D0" w:rsidRDefault="001E73D4">
      <w:pPr>
        <w:pBdr>
          <w:top w:val="nil"/>
          <w:left w:val="nil"/>
          <w:bottom w:val="nil"/>
          <w:right w:val="nil"/>
          <w:between w:val="nil"/>
        </w:pBdr>
        <w:bidi/>
        <w:spacing w:before="240" w:after="240"/>
        <w:rPr>
          <w:rFonts w:eastAsia="Calibri" w:cs="Calibri"/>
          <w:color w:val="314760"/>
          <w:sz w:val="22"/>
          <w:szCs w:val="22"/>
          <w:rPrChange w:id="1109" w:author="Kyra Loat" w:date="2021-12-22T16:50:00Z">
            <w:rPr>
              <w:rFonts w:eastAsia="Calibri" w:cs="Calibri"/>
              <w:sz w:val="22"/>
              <w:szCs w:val="22"/>
            </w:rPr>
          </w:rPrChange>
        </w:rPr>
      </w:pPr>
      <w:r w:rsidRPr="008A47D0">
        <w:rPr>
          <w:rFonts w:eastAsia="Calibri" w:cs="Calibri"/>
          <w:color w:val="314760"/>
          <w:sz w:val="22"/>
          <w:szCs w:val="22"/>
          <w:rtl/>
          <w:rPrChange w:id="1110" w:author="Kyra Loat" w:date="2021-12-22T16:50:00Z">
            <w:rPr>
              <w:rFonts w:eastAsia="Calibri" w:cs="Calibri"/>
              <w:color w:val="405D78"/>
              <w:sz w:val="22"/>
              <w:szCs w:val="22"/>
              <w:rtl/>
            </w:rPr>
          </w:rPrChange>
        </w:rPr>
        <w:t>مدة الجلسة: ١٨٠ دقيقة</w:t>
      </w:r>
    </w:p>
    <w:p w14:paraId="1D094032"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8A47D0">
        <w:rPr>
          <w:rFonts w:eastAsia="Calibri" w:cs="Calibri"/>
          <w:color w:val="314760"/>
          <w:sz w:val="22"/>
          <w:szCs w:val="22"/>
          <w:rtl/>
          <w:rPrChange w:id="1111" w:author="Kyra Loat" w:date="2021-12-22T16:50:00Z">
            <w:rPr>
              <w:rFonts w:eastAsia="Calibri" w:cs="Calibri"/>
              <w:color w:val="405D78"/>
              <w:sz w:val="22"/>
              <w:szCs w:val="22"/>
              <w:rtl/>
            </w:rPr>
          </w:rPrChange>
        </w:rPr>
        <w:t>غاية الجلسة</w:t>
      </w:r>
      <w:r>
        <w:rPr>
          <w:rFonts w:eastAsia="Calibri" w:cs="Calibri"/>
          <w:color w:val="405D78"/>
          <w:sz w:val="22"/>
          <w:szCs w:val="22"/>
          <w:rtl/>
        </w:rPr>
        <w:t xml:space="preserve">: </w:t>
      </w:r>
      <w:r>
        <w:rPr>
          <w:rFonts w:eastAsia="Calibri" w:cs="Calibri"/>
          <w:sz w:val="22"/>
          <w:szCs w:val="22"/>
          <w:rtl/>
        </w:rPr>
        <w:t>يتم تذكير المشاركين بأهمية الهياكل التنظيمية ومراعاة ديناميكيات القوة في ممارساتهم الخاصة.</w:t>
      </w:r>
    </w:p>
    <w:p w14:paraId="06F06FD8"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color w:val="405D78"/>
          <w:sz w:val="22"/>
          <w:szCs w:val="22"/>
          <w:rtl/>
        </w:rPr>
        <w:t>أهداف الجلسة: </w:t>
      </w:r>
      <w:r>
        <w:rPr>
          <w:rFonts w:eastAsia="Calibri" w:cs="Calibri"/>
          <w:sz w:val="22"/>
          <w:szCs w:val="22"/>
          <w:rtl/>
        </w:rPr>
        <w:t>مع نهاية الجلسة، سيكون المشاركون قادرين على:</w:t>
      </w:r>
    </w:p>
    <w:p w14:paraId="50FF755A" w14:textId="77777777" w:rsidR="005640E5" w:rsidRDefault="001E73D4">
      <w:pPr>
        <w:numPr>
          <w:ilvl w:val="0"/>
          <w:numId w:val="41"/>
        </w:numPr>
        <w:pBdr>
          <w:top w:val="nil"/>
          <w:left w:val="nil"/>
          <w:bottom w:val="nil"/>
          <w:right w:val="nil"/>
          <w:between w:val="nil"/>
        </w:pBdr>
        <w:bidi/>
        <w:ind w:left="515"/>
        <w:jc w:val="both"/>
        <w:rPr>
          <w:rFonts w:eastAsia="Calibri" w:cs="Calibri"/>
          <w:sz w:val="22"/>
          <w:szCs w:val="22"/>
        </w:rPr>
        <w:pPrChange w:id="1112" w:author="Kyra Loat" w:date="2021-12-22T16:51:00Z">
          <w:pPr>
            <w:numPr>
              <w:numId w:val="7"/>
            </w:numPr>
            <w:pBdr>
              <w:top w:val="nil"/>
              <w:left w:val="nil"/>
              <w:bottom w:val="nil"/>
              <w:right w:val="nil"/>
              <w:between w:val="nil"/>
            </w:pBdr>
            <w:bidi/>
            <w:ind w:left="512" w:hanging="357"/>
            <w:jc w:val="both"/>
          </w:pPr>
        </w:pPrChange>
      </w:pPr>
      <w:r>
        <w:rPr>
          <w:rFonts w:eastAsia="Calibri" w:cs="Calibri"/>
          <w:sz w:val="14"/>
          <w:szCs w:val="14"/>
        </w:rPr>
        <w:t> </w:t>
      </w:r>
      <w:r>
        <w:rPr>
          <w:rFonts w:eastAsia="Calibri" w:cs="Calibri"/>
          <w:sz w:val="22"/>
          <w:szCs w:val="22"/>
          <w:rtl/>
        </w:rPr>
        <w:t xml:space="preserve">التفكير في الدافع المهني الخاص بهم </w:t>
      </w:r>
    </w:p>
    <w:p w14:paraId="7345ED43" w14:textId="77777777" w:rsidR="005640E5" w:rsidRDefault="001E73D4">
      <w:pPr>
        <w:numPr>
          <w:ilvl w:val="0"/>
          <w:numId w:val="41"/>
        </w:numPr>
        <w:pBdr>
          <w:top w:val="nil"/>
          <w:left w:val="nil"/>
          <w:bottom w:val="nil"/>
          <w:right w:val="nil"/>
          <w:between w:val="nil"/>
        </w:pBdr>
        <w:bidi/>
        <w:ind w:left="515"/>
        <w:jc w:val="both"/>
        <w:rPr>
          <w:rFonts w:eastAsia="Calibri" w:cs="Calibri"/>
          <w:sz w:val="22"/>
          <w:szCs w:val="22"/>
        </w:rPr>
        <w:pPrChange w:id="1113" w:author="Kyra Loat" w:date="2021-12-22T16:51:00Z">
          <w:pPr>
            <w:numPr>
              <w:numId w:val="7"/>
            </w:numPr>
            <w:pBdr>
              <w:top w:val="nil"/>
              <w:left w:val="nil"/>
              <w:bottom w:val="nil"/>
              <w:right w:val="nil"/>
              <w:between w:val="nil"/>
            </w:pBdr>
            <w:bidi/>
            <w:ind w:left="512" w:hanging="357"/>
            <w:jc w:val="both"/>
          </w:pPr>
        </w:pPrChange>
      </w:pPr>
      <w:r>
        <w:rPr>
          <w:rFonts w:eastAsia="Calibri" w:cs="Calibri"/>
          <w:sz w:val="22"/>
          <w:szCs w:val="22"/>
          <w:rtl/>
        </w:rPr>
        <w:t>التعرف على أهمية المساءلة أمام الأطفال والشباب</w:t>
      </w:r>
    </w:p>
    <w:p w14:paraId="5CAC0EEF" w14:textId="77777777" w:rsidR="005640E5" w:rsidRDefault="001E73D4">
      <w:pPr>
        <w:numPr>
          <w:ilvl w:val="0"/>
          <w:numId w:val="41"/>
        </w:numPr>
        <w:pBdr>
          <w:top w:val="nil"/>
          <w:left w:val="nil"/>
          <w:bottom w:val="nil"/>
          <w:right w:val="nil"/>
          <w:between w:val="nil"/>
        </w:pBdr>
        <w:bidi/>
        <w:ind w:left="515"/>
        <w:jc w:val="both"/>
        <w:rPr>
          <w:rFonts w:eastAsia="Calibri" w:cs="Calibri"/>
          <w:sz w:val="22"/>
          <w:szCs w:val="22"/>
        </w:rPr>
        <w:pPrChange w:id="1114" w:author="Kyra Loat" w:date="2021-12-22T16:51: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شرح النظم الإدارية الرئيسية ذات الأهمية بالنسبة لتخصصهم المهني - متى يستخدمونها، وأين يجدونها، وكيف يحصلون على الدعم بشأنها </w:t>
      </w:r>
    </w:p>
    <w:p w14:paraId="4FC5E0BB" w14:textId="77777777" w:rsidR="005640E5" w:rsidRDefault="001E73D4">
      <w:pPr>
        <w:numPr>
          <w:ilvl w:val="0"/>
          <w:numId w:val="41"/>
        </w:numPr>
        <w:pBdr>
          <w:top w:val="nil"/>
          <w:left w:val="nil"/>
          <w:bottom w:val="nil"/>
          <w:right w:val="nil"/>
          <w:between w:val="nil"/>
        </w:pBdr>
        <w:bidi/>
        <w:ind w:left="515"/>
        <w:jc w:val="both"/>
        <w:rPr>
          <w:rFonts w:eastAsia="Calibri" w:cs="Calibri"/>
          <w:sz w:val="22"/>
          <w:szCs w:val="22"/>
        </w:rPr>
        <w:pPrChange w:id="1115" w:author="Kyra Loat" w:date="2021-12-22T16:51: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تحديد 4 أنواع مختلفة من القوة وكيف تتجلى هذه الأنواع في الممارسة العملية </w:t>
      </w:r>
    </w:p>
    <w:p w14:paraId="754B5413" w14:textId="77777777" w:rsidR="005640E5" w:rsidRDefault="001E73D4">
      <w:pPr>
        <w:numPr>
          <w:ilvl w:val="0"/>
          <w:numId w:val="41"/>
        </w:numPr>
        <w:pBdr>
          <w:top w:val="nil"/>
          <w:left w:val="nil"/>
          <w:bottom w:val="nil"/>
          <w:right w:val="nil"/>
          <w:between w:val="nil"/>
        </w:pBdr>
        <w:bidi/>
        <w:ind w:left="515"/>
        <w:jc w:val="both"/>
        <w:rPr>
          <w:rFonts w:eastAsia="Calibri" w:cs="Calibri"/>
          <w:sz w:val="22"/>
          <w:szCs w:val="22"/>
        </w:rPr>
        <w:pPrChange w:id="1116" w:author="Kyra Loat" w:date="2021-12-22T16:51:00Z">
          <w:pPr>
            <w:numPr>
              <w:numId w:val="7"/>
            </w:numPr>
            <w:pBdr>
              <w:top w:val="nil"/>
              <w:left w:val="nil"/>
              <w:bottom w:val="nil"/>
              <w:right w:val="nil"/>
              <w:between w:val="nil"/>
            </w:pBdr>
            <w:bidi/>
            <w:ind w:left="512" w:hanging="357"/>
            <w:jc w:val="both"/>
          </w:pPr>
        </w:pPrChange>
      </w:pPr>
      <w:r>
        <w:rPr>
          <w:rFonts w:eastAsia="Calibri" w:cs="Calibri"/>
          <w:sz w:val="22"/>
          <w:szCs w:val="22"/>
          <w:rtl/>
        </w:rPr>
        <w:t>التفكير في ديناميكيات القوة وكيفية العناية بالنفس</w:t>
      </w:r>
    </w:p>
    <w:p w14:paraId="65E55D8D" w14:textId="77777777" w:rsidR="005640E5" w:rsidRDefault="005640E5">
      <w:pPr>
        <w:pBdr>
          <w:top w:val="nil"/>
          <w:left w:val="nil"/>
          <w:bottom w:val="nil"/>
          <w:right w:val="nil"/>
          <w:between w:val="nil"/>
        </w:pBdr>
        <w:bidi/>
        <w:ind w:left="720" w:hanging="360"/>
        <w:jc w:val="both"/>
        <w:rPr>
          <w:rFonts w:eastAsia="Calibri" w:cs="Calibri"/>
          <w:sz w:val="22"/>
          <w:szCs w:val="22"/>
        </w:rPr>
      </w:pPr>
    </w:p>
    <w:p w14:paraId="2B42E5C8" w14:textId="77777777" w:rsidR="005640E5" w:rsidRPr="008A47D0" w:rsidRDefault="001E73D4">
      <w:pPr>
        <w:pBdr>
          <w:top w:val="nil"/>
          <w:left w:val="nil"/>
          <w:bottom w:val="nil"/>
          <w:right w:val="nil"/>
          <w:between w:val="nil"/>
        </w:pBdr>
        <w:bidi/>
        <w:jc w:val="both"/>
        <w:rPr>
          <w:rFonts w:eastAsia="Calibri" w:cs="Calibri"/>
          <w:color w:val="314760"/>
          <w:sz w:val="22"/>
          <w:szCs w:val="22"/>
          <w:rPrChange w:id="1117" w:author="Kyra Loat" w:date="2021-12-22T16:51:00Z">
            <w:rPr>
              <w:rFonts w:eastAsia="Calibri" w:cs="Calibri"/>
              <w:sz w:val="22"/>
              <w:szCs w:val="22"/>
            </w:rPr>
          </w:rPrChange>
        </w:rPr>
      </w:pPr>
      <w:r w:rsidRPr="008A47D0">
        <w:rPr>
          <w:rFonts w:eastAsia="Calibri" w:cs="Calibri"/>
          <w:color w:val="314760"/>
          <w:sz w:val="22"/>
          <w:szCs w:val="22"/>
          <w:rtl/>
          <w:rPrChange w:id="1118" w:author="Kyra Loat" w:date="2021-12-22T16:51:00Z">
            <w:rPr>
              <w:rFonts w:eastAsia="Calibri" w:cs="Calibri"/>
              <w:color w:val="405D78"/>
              <w:sz w:val="22"/>
              <w:szCs w:val="22"/>
              <w:rtl/>
            </w:rPr>
          </w:rPrChange>
        </w:rPr>
        <w:t>نقاط التعلم الأساسية:</w:t>
      </w:r>
    </w:p>
    <w:p w14:paraId="4075F14A"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يلعب الكثير من الناس إدوارًا في حماية الأطفال. غالبًا ما يحمي بعض الناس الأطفال بشكل طبيعي بحكم كونهم أهل الطفل أو أحد جيرانه على سبيل المثال، فيما يعمل البعض على توفير الحماية للأطفال لأن ذلك جزءٌ من عملهم. هذا يذكرنا بأنه على الرغم من أن حماية الأطفال هي المهنة التي اخترناها، إلا أنه من المهم بالنسبة لنا أن نعترف أيضًا بوجود أشخاص آخرين لديهم أيضًا أدوار طبيعية وهامة في حماية الأطفال، ولذلك فإننا نحتاج إلى التأكد من أننا نعمل مع كل هؤلاء الأشخاص/المجموعات المختلفة لتعزيز قدرتنا الجماعية على الحفاظ على سلامة الأطفال.</w:t>
      </w:r>
    </w:p>
    <w:p w14:paraId="07B6703D"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هناك العديد من الأسباب المختلفة التي تجعلك متحمسًا للعمل كمتخصص في مجال حماية الطفل. يتبنى معظمنا قيمًا مهمة تحفزنا على العمل لتعزيز وضمان رفاه الأطفال وحمايتهم، فنحن لا نختار العمل مع الأطفال لمجرد أنها وظيفة مدفوعة الأجر. ومع ذلك، وبصفتنا عاملين محترفين في هذا المجال، فإننا ملتزمون بالإرشادات المهنية والمعايير والأطر القانونية التي توجه أنشطة حماية الطفل في السياقات الإنسانية. الأهم من ذلك، نحن جميعًا مسؤولون عن أفعالنا.</w:t>
      </w:r>
    </w:p>
    <w:p w14:paraId="7CFC8B27"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xml:space="preserve">هناك العديد من الأشخاص والمجموعات المتنافسة التي يمكن أن يكون العاملون في مجال حماية الطفل مسؤولين أمامهم. يمكن أن يشمل ذلك مديريهم ومنظماتهم والجهات المانحة والمجتمعات والأسر والأطفال أنفسهم. بصفتنا عاملين في مجال حماية الأطفال، فإننا مسؤولون أمام الأشخاص المختلفين بطرق مختلفة، وفي بعض الأحيان يمكن أن تتعارض المسؤوليات المتنافسة فيما بينها. بالتأكيد، سوف تعتمد كيفية تعاملنا مع هذه الأولويات المتنافسة على السياق </w:t>
      </w:r>
      <w:r w:rsidRPr="00A7333C">
        <w:rPr>
          <w:rFonts w:eastAsia="Calibri" w:cs="Calibri"/>
          <w:strike/>
          <w:sz w:val="22"/>
          <w:szCs w:val="22"/>
          <w:rtl/>
        </w:rPr>
        <w:t>الذي نعمل فيه</w:t>
      </w:r>
      <w:r>
        <w:rPr>
          <w:rFonts w:eastAsia="Calibri" w:cs="Calibri"/>
          <w:sz w:val="22"/>
          <w:szCs w:val="22"/>
          <w:rtl/>
        </w:rPr>
        <w:t>، لكن علينا دائمًا أن نسترشد بالحاجة إلى أن نكون مسؤولين في نهاية المطاف أمام الأطفال.</w:t>
      </w:r>
    </w:p>
    <w:p w14:paraId="7F7363CE"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هناك أنظمة إدارية رئيسية، مثل إجراءات حماية الطفل أو آليات الإبلاغ، والتي تطبقها معظم المنظمات لضمان الحفاظ على سلامة الأطفال وللتأكيد على أننا نخضع للمساءلة. ولكي تكون هذه الأنظمة فعالة، من المهم أن يكون العاملون في الخطوط الأمامية على دراية جيدة بالأنظمة ذات الصلة بعملهم، ومتى يستخدمونها، وكيفية الوصول إليها، بما في ذلك كيفية الحصول على الدعم لتنفيذها في سياقات عملهم.</w:t>
      </w:r>
    </w:p>
    <w:p w14:paraId="08C8D3CB"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xml:space="preserve"> غالبًا ما يُعتبر مفهوم القوة/السلطة مفهومًا "جدليًّا في </w:t>
      </w:r>
      <w:proofErr w:type="spellStart"/>
      <w:r>
        <w:rPr>
          <w:rFonts w:eastAsia="Calibri" w:cs="Calibri"/>
          <w:sz w:val="22"/>
          <w:szCs w:val="22"/>
          <w:rtl/>
        </w:rPr>
        <w:t>جوهوه</w:t>
      </w:r>
      <w:proofErr w:type="spellEnd"/>
      <w:r>
        <w:rPr>
          <w:rFonts w:eastAsia="Calibri" w:cs="Calibri"/>
          <w:sz w:val="22"/>
          <w:szCs w:val="22"/>
          <w:rtl/>
        </w:rPr>
        <w:t xml:space="preserve">"، لذلك لا يوجد تعريف متفق عليه أو نظرية محددة </w:t>
      </w:r>
      <w:proofErr w:type="spellStart"/>
      <w:r>
        <w:rPr>
          <w:rFonts w:eastAsia="Calibri" w:cs="Calibri"/>
          <w:sz w:val="22"/>
          <w:szCs w:val="22"/>
          <w:rtl/>
        </w:rPr>
        <w:t>لل</w:t>
      </w:r>
      <w:proofErr w:type="spellEnd"/>
      <w:r>
        <w:rPr>
          <w:rFonts w:eastAsia="Calibri" w:cs="Calibri"/>
          <w:sz w:val="22"/>
          <w:szCs w:val="22"/>
          <w:rtl/>
        </w:rPr>
        <w:t>ـ "القوة". بدلاً من ذلك، ثمّة العديد من الطرق المختلفة لفهم القوة</w:t>
      </w:r>
      <w:r w:rsidRPr="00C73803">
        <w:rPr>
          <w:rFonts w:eastAsia="Calibri" w:cs="Calibri"/>
          <w:strike/>
          <w:sz w:val="22"/>
          <w:szCs w:val="22"/>
          <w:rtl/>
        </w:rPr>
        <w:t>/</w:t>
      </w:r>
      <w:r w:rsidRPr="00C73803">
        <w:rPr>
          <w:rFonts w:eastAsia="Calibri" w:cs="Calibri"/>
          <w:sz w:val="22"/>
          <w:szCs w:val="22"/>
          <w:rtl/>
        </w:rPr>
        <w:t xml:space="preserve">السلطة </w:t>
      </w:r>
      <w:r>
        <w:rPr>
          <w:rFonts w:eastAsia="Calibri" w:cs="Calibri"/>
          <w:sz w:val="22"/>
          <w:szCs w:val="22"/>
          <w:rtl/>
        </w:rPr>
        <w:t xml:space="preserve">وشرح آليات عملها، وكذلك آليات التمكين المرتبطة بها. يمكننا التفكير في ٤ أنواع مختلفة من القوة: </w:t>
      </w:r>
      <w:r w:rsidRPr="00C73803">
        <w:rPr>
          <w:rFonts w:eastAsia="Calibri" w:cs="Calibri"/>
          <w:b/>
          <w:sz w:val="22"/>
          <w:szCs w:val="22"/>
          <w:rtl/>
        </w:rPr>
        <w:t>القوة/السلطة على</w:t>
      </w:r>
      <w:r>
        <w:rPr>
          <w:rFonts w:eastAsia="Calibri" w:cs="Calibri"/>
          <w:sz w:val="22"/>
          <w:szCs w:val="22"/>
          <w:rtl/>
        </w:rPr>
        <w:t xml:space="preserve">: هذا النوع من القوة يعتمد على الهيمنة والإكراه والسيطرة والتحكم </w:t>
      </w:r>
      <w:r w:rsidRPr="00A7333C">
        <w:rPr>
          <w:rFonts w:eastAsia="Calibri" w:cs="Calibri"/>
          <w:sz w:val="22"/>
          <w:szCs w:val="22"/>
          <w:rtl/>
        </w:rPr>
        <w:t>ويستخدم الخوف والتخويف إلى حد كبير لتحفيز العمل</w:t>
      </w:r>
      <w:r>
        <w:rPr>
          <w:rFonts w:eastAsia="Calibri" w:cs="Calibri"/>
          <w:sz w:val="22"/>
          <w:szCs w:val="22"/>
          <w:rtl/>
        </w:rPr>
        <w:t>؛ </w:t>
      </w:r>
      <w:r>
        <w:rPr>
          <w:rFonts w:eastAsia="Calibri" w:cs="Calibri"/>
          <w:b/>
          <w:sz w:val="22"/>
          <w:szCs w:val="22"/>
          <w:rtl/>
        </w:rPr>
        <w:t>القوة مع</w:t>
      </w:r>
      <w:r>
        <w:rPr>
          <w:rFonts w:eastAsia="Calibri" w:cs="Calibri"/>
          <w:sz w:val="22"/>
          <w:szCs w:val="22"/>
          <w:rtl/>
        </w:rPr>
        <w:t>: هذا النوع من القوة قائم على الاحترام والدعم المتبادلين والسلطة المشتركة والتضامن والتأثير والتمكين واتخاذ القرار بشكل تعاوني؛ </w:t>
      </w:r>
      <w:r>
        <w:rPr>
          <w:rFonts w:eastAsia="Calibri" w:cs="Calibri"/>
          <w:b/>
          <w:sz w:val="22"/>
          <w:szCs w:val="22"/>
          <w:rtl/>
        </w:rPr>
        <w:t>القوة من أجل</w:t>
      </w:r>
      <w:r>
        <w:rPr>
          <w:rFonts w:eastAsia="Calibri" w:cs="Calibri"/>
          <w:sz w:val="22"/>
          <w:szCs w:val="22"/>
          <w:rtl/>
        </w:rPr>
        <w:t>: هذا النوع من القوة مبني على الإمكانات الفريدة التي يملكها كل شخص منا ويستخدمها لتشكيل حياته/حياتها وعالمه/عالمها؛ </w:t>
      </w:r>
      <w:r>
        <w:rPr>
          <w:rFonts w:eastAsia="Calibri" w:cs="Calibri"/>
          <w:b/>
          <w:sz w:val="22"/>
          <w:szCs w:val="22"/>
          <w:rtl/>
        </w:rPr>
        <w:t>القوة الداخلية</w:t>
      </w:r>
      <w:r>
        <w:rPr>
          <w:rFonts w:eastAsia="Calibri" w:cs="Calibri"/>
          <w:sz w:val="22"/>
          <w:szCs w:val="22"/>
          <w:rtl/>
        </w:rPr>
        <w:t>: يتضمن هذا النوع من القوة لدى الأشخاص إحساسًا كامنًا بقدراتهم وقيمتهم الذاتية، فهو يسمح للأشخاص بالتعرف على "القوة من أجل" و "القوة مع"، وبأن يؤمنوا بأنهم يستطيعون إحداث الفرق.</w:t>
      </w:r>
    </w:p>
    <w:p w14:paraId="1B71D343"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xml:space="preserve">غالبًا ما يتزامن الوصول المباشر إلى السلع والخدمات مع الخطر الإضافي المتمثل في سوء المعاملة والاستغلال من قبل بعض الموظفين، والذين يستفيدون من ديناميكيات القوة غير المتكافئة لتنفيذ أشكال مختلفة من الانتهاكات. بالنظر إلى هذا </w:t>
      </w:r>
      <w:r>
        <w:rPr>
          <w:rFonts w:eastAsia="Calibri" w:cs="Calibri"/>
          <w:sz w:val="22"/>
          <w:szCs w:val="22"/>
          <w:rtl/>
        </w:rPr>
        <w:lastRenderedPageBreak/>
        <w:t xml:space="preserve">الواقع، من الضروري أن نذكر أنفسنا كعاملين في مجال الإغاثة بوجود هذا الاختلال في ميزان القوة وبضرورة أن نلتزم بممارسة واجبنا في العناية – </w:t>
      </w:r>
      <w:r w:rsidRPr="00C73803">
        <w:rPr>
          <w:rFonts w:eastAsia="Calibri" w:cs="Calibri"/>
          <w:strike/>
          <w:sz w:val="22"/>
          <w:szCs w:val="22"/>
          <w:rtl/>
        </w:rPr>
        <w:t>أن ننتبه عندما يكون شيء ما على غير ما يرام بالنسبة لنا وأن نتصرف لمعالجة ذلك على الفور</w:t>
      </w:r>
      <w:r>
        <w:rPr>
          <w:rFonts w:eastAsia="Calibri" w:cs="Calibri"/>
          <w:sz w:val="22"/>
          <w:szCs w:val="22"/>
          <w:rtl/>
        </w:rPr>
        <w:t xml:space="preserve">. بصفتك أحد العاملين في مجال الإغاثة، سواء كنت امرأة أم رجلًا، سوف يُنظر إليك من قبل أولئك الذين تعمل معهم (أعضاء الفريق، والمجتمعات، والأطفال) على أنك تملك مستوىً معينًا من القوة والسلطة. وهنا يتوجب عليك زيادة الوعي بهذا الأمر بالإضافة إلى توخي الحذر كي لا تتأثر بديناميكيات القوة أو الصراعات الأخرى الموجودة أو الناتجة عن الأزمات. </w:t>
      </w:r>
    </w:p>
    <w:p w14:paraId="78C273D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الاهتمام بالنفس أمر بالغ الأهمية حتى تكون قادرًا على مساعدة الآخرين.</w:t>
      </w:r>
    </w:p>
    <w:p w14:paraId="56E43D9A" w14:textId="77777777" w:rsidR="005640E5" w:rsidRDefault="001E73D4">
      <w:pPr>
        <w:pBdr>
          <w:top w:val="nil"/>
          <w:left w:val="nil"/>
          <w:bottom w:val="nil"/>
          <w:right w:val="nil"/>
          <w:between w:val="nil"/>
        </w:pBdr>
        <w:bidi/>
        <w:ind w:left="720"/>
        <w:jc w:val="both"/>
        <w:rPr>
          <w:rFonts w:eastAsia="Calibri" w:cs="Calibri"/>
          <w:sz w:val="22"/>
          <w:szCs w:val="22"/>
        </w:rPr>
      </w:pPr>
      <w:r>
        <w:rPr>
          <w:rFonts w:eastAsia="Calibri" w:cs="Calibri"/>
          <w:sz w:val="22"/>
          <w:szCs w:val="22"/>
        </w:rPr>
        <w:t> </w:t>
      </w:r>
    </w:p>
    <w:p w14:paraId="0D1C2613"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8A47D0">
        <w:rPr>
          <w:rFonts w:eastAsia="Calibri" w:cs="Calibri"/>
          <w:color w:val="314760"/>
          <w:sz w:val="22"/>
          <w:szCs w:val="22"/>
          <w:rtl/>
          <w:rPrChange w:id="1119" w:author="Kyra Loat" w:date="2021-12-22T16:51:00Z">
            <w:rPr>
              <w:rFonts w:eastAsia="Calibri" w:cs="Calibri"/>
              <w:color w:val="405D78"/>
              <w:sz w:val="22"/>
              <w:szCs w:val="22"/>
              <w:rtl/>
            </w:rPr>
          </w:rPrChange>
        </w:rPr>
        <w:t>التحضيرات العامة المطلوب</w:t>
      </w:r>
      <w:r>
        <w:rPr>
          <w:rFonts w:eastAsia="Calibri" w:cs="Calibri"/>
          <w:color w:val="405D78"/>
          <w:sz w:val="22"/>
          <w:szCs w:val="22"/>
          <w:rtl/>
        </w:rPr>
        <w:t>:</w:t>
      </w:r>
    </w:p>
    <w:p w14:paraId="0BED5450" w14:textId="77777777" w:rsidR="005640E5" w:rsidRDefault="001E73D4">
      <w:pPr>
        <w:numPr>
          <w:ilvl w:val="0"/>
          <w:numId w:val="7"/>
        </w:numPr>
        <w:pBdr>
          <w:top w:val="nil"/>
          <w:left w:val="nil"/>
          <w:bottom w:val="nil"/>
          <w:right w:val="nil"/>
          <w:between w:val="nil"/>
        </w:pBdr>
        <w:bidi/>
        <w:spacing w:after="240"/>
        <w:ind w:left="510" w:hanging="357"/>
        <w:jc w:val="both"/>
        <w:rPr>
          <w:rFonts w:eastAsia="Calibri" w:cs="Calibri"/>
          <w:sz w:val="22"/>
          <w:szCs w:val="22"/>
        </w:rPr>
      </w:pPr>
      <w:r>
        <w:rPr>
          <w:rFonts w:eastAsia="Calibri" w:cs="Calibri"/>
          <w:sz w:val="22"/>
          <w:szCs w:val="22"/>
          <w:rtl/>
        </w:rPr>
        <w:t xml:space="preserve"> أضف قائمة بأهم الموارد التي تحتاجها منظمتك في قسم نقاط التعلم الأساسية. قد يشمل ذلك العديد من الأشياء: مدونات قواعد السلوك، وسياسة حماية الطفل، الإرشادات التوجيهية/الملصقات الخاصة بمنع الاستغلال والاعتداء الجنسي، وسياسة الإبلاغ عن الانتهاكات، وسياسة وإجراءات الإبلاغ الإلزامية (للموظفين)، وسياسة الإبلاغ عن المخاوف المتعلقة بحماية الطفل، وآليات الشكاوى، وبيان الرؤية والرسالة للمنظمة، وتصريح الشرطة، ونقاط التحقق من قواعد البيانات الوطنية الأخرى للموظفين، وتدريبات الموظفين، وتقييمات أداء الموظفين، وتقييمات ومراجعات البرامج، وسياسات التوظيف، وآليات العمل عن كثب مع المجتمعات المحلية والأسر، واستخدام النهج التشاركية أو تلك التي يقودها أو يديرها الأطفال، والملصقات التي توضح ما يجب فعله وما يجب تجنبه، والفيديوهات التوضيحية، وما إلى ذلك. </w:t>
      </w:r>
    </w:p>
    <w:p w14:paraId="2AC8376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bl>
      <w:tblPr>
        <w:tblStyle w:val="afffff7"/>
        <w:bidiVisual/>
        <w:tblW w:w="90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1120" w:author="Kyra Loat" w:date="2021-12-22T16:52:00Z">
          <w:tblPr>
            <w:tblStyle w:val="afffff7"/>
            <w:bidiVisual/>
            <w:tblW w:w="9083" w:type="dxa"/>
            <w:tblLayout w:type="fixed"/>
            <w:tblLook w:val="0400" w:firstRow="0" w:lastRow="0" w:firstColumn="0" w:lastColumn="0" w:noHBand="0" w:noVBand="1"/>
          </w:tblPr>
        </w:tblPrChange>
      </w:tblPr>
      <w:tblGrid>
        <w:gridCol w:w="676"/>
        <w:gridCol w:w="5146"/>
        <w:gridCol w:w="3261"/>
        <w:tblGridChange w:id="1121">
          <w:tblGrid>
            <w:gridCol w:w="676"/>
            <w:gridCol w:w="5146"/>
            <w:gridCol w:w="3261"/>
          </w:tblGrid>
        </w:tblGridChange>
      </w:tblGrid>
      <w:tr w:rsidR="005640E5" w14:paraId="5D0AB188" w14:textId="77777777" w:rsidTr="008A47D0">
        <w:trPr>
          <w:trHeight w:val="927"/>
          <w:trPrChange w:id="1122" w:author="Kyra Loat" w:date="2021-12-22T16:52:00Z">
            <w:trPr>
              <w:trHeight w:val="927"/>
            </w:trPr>
          </w:trPrChange>
        </w:trPr>
        <w:tc>
          <w:tcPr>
            <w:tcW w:w="676" w:type="dxa"/>
            <w:shd w:val="clear" w:color="auto" w:fill="036794"/>
            <w:tcMar>
              <w:top w:w="92" w:type="dxa"/>
              <w:left w:w="92" w:type="dxa"/>
              <w:bottom w:w="92" w:type="dxa"/>
              <w:right w:w="92" w:type="dxa"/>
            </w:tcMar>
            <w:tcPrChange w:id="1123" w:author="Kyra Loat" w:date="2021-12-22T16:52:00Z">
              <w:tcPr>
                <w:tcW w:w="676"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5E019EE4"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124" w:author="Kyra Loat" w:date="2021-12-22T16:51:00Z">
                  <w:rPr>
                    <w:rFonts w:eastAsia="Calibri" w:cs="Calibri"/>
                    <w:bCs/>
                    <w:sz w:val="22"/>
                    <w:szCs w:val="22"/>
                  </w:rPr>
                </w:rPrChange>
              </w:rPr>
            </w:pPr>
            <w:r w:rsidRPr="008A47D0">
              <w:rPr>
                <w:rFonts w:eastAsia="Calibri" w:cs="Calibri"/>
                <w:bCs/>
                <w:color w:val="FFFFFF" w:themeColor="background1"/>
                <w:sz w:val="22"/>
                <w:szCs w:val="22"/>
                <w:rtl/>
                <w:rPrChange w:id="1125" w:author="Kyra Loat" w:date="2021-12-22T16:51:00Z">
                  <w:rPr>
                    <w:rFonts w:eastAsia="Calibri" w:cs="Calibri"/>
                    <w:bCs/>
                    <w:sz w:val="22"/>
                    <w:szCs w:val="22"/>
                    <w:rtl/>
                  </w:rPr>
                </w:rPrChange>
              </w:rPr>
              <w:t>الزمن</w:t>
            </w:r>
          </w:p>
        </w:tc>
        <w:tc>
          <w:tcPr>
            <w:tcW w:w="5146" w:type="dxa"/>
            <w:shd w:val="clear" w:color="auto" w:fill="036794"/>
            <w:tcMar>
              <w:top w:w="92" w:type="dxa"/>
              <w:left w:w="92" w:type="dxa"/>
              <w:bottom w:w="92" w:type="dxa"/>
              <w:right w:w="92" w:type="dxa"/>
            </w:tcMar>
            <w:tcPrChange w:id="1126" w:author="Kyra Loat" w:date="2021-12-22T16:52:00Z">
              <w:tcPr>
                <w:tcW w:w="5146"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7F396711"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127" w:author="Kyra Loat" w:date="2021-12-22T16:51:00Z">
                  <w:rPr>
                    <w:rFonts w:eastAsia="Calibri" w:cs="Calibri"/>
                    <w:bCs/>
                    <w:sz w:val="22"/>
                    <w:szCs w:val="22"/>
                  </w:rPr>
                </w:rPrChange>
              </w:rPr>
            </w:pPr>
            <w:r w:rsidRPr="008A47D0">
              <w:rPr>
                <w:rFonts w:eastAsia="Calibri" w:cs="Calibri"/>
                <w:bCs/>
                <w:color w:val="FFFFFF" w:themeColor="background1"/>
                <w:sz w:val="22"/>
                <w:szCs w:val="22"/>
                <w:rtl/>
                <w:rPrChange w:id="1128" w:author="Kyra Loat" w:date="2021-12-22T16:51:00Z">
                  <w:rPr>
                    <w:rFonts w:eastAsia="Calibri" w:cs="Calibri"/>
                    <w:bCs/>
                    <w:sz w:val="22"/>
                    <w:szCs w:val="22"/>
                    <w:rtl/>
                  </w:rPr>
                </w:rPrChange>
              </w:rPr>
              <w:t>ملاحظات المُيَسِّر</w:t>
            </w:r>
          </w:p>
        </w:tc>
        <w:tc>
          <w:tcPr>
            <w:tcW w:w="3261" w:type="dxa"/>
            <w:shd w:val="clear" w:color="auto" w:fill="036794"/>
            <w:tcMar>
              <w:top w:w="92" w:type="dxa"/>
              <w:left w:w="92" w:type="dxa"/>
              <w:bottom w:w="92" w:type="dxa"/>
              <w:right w:w="92" w:type="dxa"/>
            </w:tcMar>
            <w:tcPrChange w:id="1129" w:author="Kyra Loat" w:date="2021-12-22T16:52:00Z">
              <w:tcPr>
                <w:tcW w:w="3261"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5833FA00" w14:textId="77777777" w:rsidR="005640E5" w:rsidRPr="008A47D0" w:rsidRDefault="001E73D4">
            <w:pPr>
              <w:pBdr>
                <w:top w:val="nil"/>
                <w:left w:val="nil"/>
                <w:bottom w:val="nil"/>
                <w:right w:val="nil"/>
                <w:between w:val="nil"/>
              </w:pBdr>
              <w:bidi/>
              <w:spacing w:before="240" w:after="240"/>
              <w:rPr>
                <w:rFonts w:eastAsia="Calibri" w:cs="Calibri"/>
                <w:bCs/>
                <w:color w:val="FFFFFF" w:themeColor="background1"/>
                <w:sz w:val="22"/>
                <w:szCs w:val="22"/>
                <w:rPrChange w:id="1130" w:author="Kyra Loat" w:date="2021-12-22T16:51:00Z">
                  <w:rPr>
                    <w:rFonts w:eastAsia="Calibri" w:cs="Calibri"/>
                    <w:bCs/>
                    <w:sz w:val="22"/>
                    <w:szCs w:val="22"/>
                  </w:rPr>
                </w:rPrChange>
              </w:rPr>
            </w:pPr>
            <w:r w:rsidRPr="008A47D0">
              <w:rPr>
                <w:rFonts w:eastAsia="Calibri" w:cs="Calibri"/>
                <w:bCs/>
                <w:color w:val="FFFFFF" w:themeColor="background1"/>
                <w:sz w:val="22"/>
                <w:szCs w:val="22"/>
                <w:rtl/>
                <w:rPrChange w:id="1131" w:author="Kyra Loat" w:date="2021-12-22T16:51:00Z">
                  <w:rPr>
                    <w:rFonts w:eastAsia="Calibri" w:cs="Calibri"/>
                    <w:bCs/>
                    <w:sz w:val="22"/>
                    <w:szCs w:val="22"/>
                    <w:rtl/>
                  </w:rPr>
                </w:rPrChange>
              </w:rPr>
              <w:t>التدريب عن بُعد/ملاحظات المُنتِج</w:t>
            </w:r>
          </w:p>
        </w:tc>
      </w:tr>
      <w:tr w:rsidR="005640E5" w14:paraId="15A4DC30" w14:textId="77777777" w:rsidTr="008A47D0">
        <w:trPr>
          <w:trHeight w:val="1980"/>
          <w:trPrChange w:id="1132" w:author="Kyra Loat" w:date="2021-12-22T16:52:00Z">
            <w:trPr>
              <w:trHeight w:val="1980"/>
            </w:trPr>
          </w:trPrChange>
        </w:trPr>
        <w:tc>
          <w:tcPr>
            <w:tcW w:w="676" w:type="dxa"/>
            <w:shd w:val="clear" w:color="auto" w:fill="036794"/>
            <w:tcMar>
              <w:top w:w="92" w:type="dxa"/>
              <w:left w:w="90" w:type="dxa"/>
              <w:bottom w:w="90" w:type="dxa"/>
              <w:right w:w="90" w:type="dxa"/>
            </w:tcMar>
            <w:tcPrChange w:id="1133" w:author="Kyra Loat" w:date="2021-12-22T16:52:00Z">
              <w:tcPr>
                <w:tcW w:w="676"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7E499EF2"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34" w:author="Kyra Loat" w:date="2021-12-22T16:51:00Z">
                  <w:rPr>
                    <w:rFonts w:eastAsia="Calibri" w:cs="Calibri"/>
                    <w:sz w:val="22"/>
                    <w:szCs w:val="22"/>
                  </w:rPr>
                </w:rPrChange>
              </w:rPr>
            </w:pPr>
            <w:r w:rsidRPr="008A47D0">
              <w:rPr>
                <w:rFonts w:eastAsia="Calibri" w:cs="Calibri"/>
                <w:b/>
                <w:bCs/>
                <w:color w:val="FFFFFF" w:themeColor="background1"/>
                <w:sz w:val="22"/>
                <w:szCs w:val="22"/>
                <w:rtl/>
                <w:rPrChange w:id="1135" w:author="Kyra Loat" w:date="2021-12-22T16:51:00Z">
                  <w:rPr>
                    <w:rFonts w:eastAsia="Calibri" w:cs="Calibri"/>
                    <w:sz w:val="22"/>
                    <w:szCs w:val="22"/>
                    <w:rtl/>
                  </w:rPr>
                </w:rPrChange>
              </w:rPr>
              <w:t>٥ دقائق</w:t>
            </w:r>
          </w:p>
        </w:tc>
        <w:tc>
          <w:tcPr>
            <w:tcW w:w="5146" w:type="dxa"/>
            <w:shd w:val="clear" w:color="auto" w:fill="9BD0E7"/>
            <w:tcMar>
              <w:top w:w="92" w:type="dxa"/>
              <w:left w:w="100" w:type="dxa"/>
              <w:bottom w:w="90" w:type="dxa"/>
              <w:right w:w="90" w:type="dxa"/>
            </w:tcMar>
            <w:tcPrChange w:id="1136" w:author="Kyra Loat" w:date="2021-12-22T16:52:00Z">
              <w:tcPr>
                <w:tcW w:w="5146"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6963A35F" w14:textId="77777777" w:rsidR="005640E5" w:rsidRPr="00AC6D45" w:rsidRDefault="001E73D4">
            <w:pPr>
              <w:pBdr>
                <w:top w:val="nil"/>
                <w:left w:val="nil"/>
                <w:bottom w:val="nil"/>
                <w:right w:val="nil"/>
                <w:between w:val="nil"/>
              </w:pBdr>
              <w:bidi/>
              <w:spacing w:before="240" w:after="240"/>
              <w:rPr>
                <w:rFonts w:eastAsia="Calibri" w:cs="Calibri"/>
                <w:bCs/>
                <w:sz w:val="22"/>
                <w:szCs w:val="22"/>
              </w:rPr>
            </w:pPr>
            <w:r w:rsidRPr="00AC6D45">
              <w:rPr>
                <w:rFonts w:eastAsia="Calibri" w:cs="Calibri"/>
                <w:bCs/>
                <w:sz w:val="22"/>
                <w:szCs w:val="22"/>
                <w:rtl/>
              </w:rPr>
              <w:t>الترحيب</w:t>
            </w:r>
          </w:p>
          <w:p w14:paraId="2E7F5E4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6750EA23"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tc>
        <w:tc>
          <w:tcPr>
            <w:tcW w:w="3261" w:type="dxa"/>
            <w:shd w:val="clear" w:color="auto" w:fill="9BD0E7"/>
            <w:tcMar>
              <w:top w:w="92" w:type="dxa"/>
              <w:left w:w="100" w:type="dxa"/>
              <w:bottom w:w="90" w:type="dxa"/>
              <w:right w:w="90" w:type="dxa"/>
            </w:tcMar>
            <w:tcPrChange w:id="1137" w:author="Kyra Loat" w:date="2021-12-22T16:52:00Z">
              <w:tcPr>
                <w:tcW w:w="3261"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263335D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77B93C15" w14:textId="77777777" w:rsidTr="008A47D0">
        <w:trPr>
          <w:trHeight w:val="1980"/>
          <w:trPrChange w:id="1138" w:author="Kyra Loat" w:date="2021-12-22T16:52:00Z">
            <w:trPr>
              <w:trHeight w:val="1980"/>
            </w:trPr>
          </w:trPrChange>
        </w:trPr>
        <w:tc>
          <w:tcPr>
            <w:tcW w:w="676" w:type="dxa"/>
            <w:shd w:val="clear" w:color="auto" w:fill="036794"/>
            <w:tcMar>
              <w:top w:w="70" w:type="dxa"/>
              <w:left w:w="70" w:type="dxa"/>
              <w:bottom w:w="70" w:type="dxa"/>
              <w:right w:w="70" w:type="dxa"/>
            </w:tcMar>
            <w:tcPrChange w:id="1139" w:author="Kyra Loat" w:date="2021-12-22T16:52:00Z">
              <w:tcPr>
                <w:tcW w:w="676"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709FCC91" w14:textId="77777777" w:rsidR="005640E5" w:rsidRPr="008A47D0" w:rsidRDefault="001E73D4">
            <w:pPr>
              <w:pBdr>
                <w:top w:val="nil"/>
                <w:left w:val="nil"/>
                <w:bottom w:val="nil"/>
                <w:right w:val="nil"/>
                <w:between w:val="nil"/>
              </w:pBdr>
              <w:bidi/>
              <w:spacing w:before="240"/>
              <w:rPr>
                <w:rFonts w:eastAsia="Calibri" w:cs="Calibri"/>
                <w:b/>
                <w:bCs/>
                <w:color w:val="FFFFFF" w:themeColor="background1"/>
                <w:rPrChange w:id="1140" w:author="Kyra Loat" w:date="2021-12-22T16:51:00Z">
                  <w:rPr>
                    <w:rFonts w:eastAsia="Calibri" w:cs="Calibri"/>
                  </w:rPr>
                </w:rPrChange>
              </w:rPr>
            </w:pPr>
            <w:r w:rsidRPr="008A47D0">
              <w:rPr>
                <w:rFonts w:eastAsia="Calibri" w:cs="Calibri"/>
                <w:b/>
                <w:bCs/>
                <w:color w:val="FFFFFF" w:themeColor="background1"/>
                <w:rtl/>
                <w:rPrChange w:id="1141" w:author="Kyra Loat" w:date="2021-12-22T16:51:00Z">
                  <w:rPr>
                    <w:rFonts w:eastAsia="Calibri" w:cs="Calibri"/>
                    <w:rtl/>
                  </w:rPr>
                </w:rPrChange>
              </w:rPr>
              <w:t>١٥ دقيقة</w:t>
            </w:r>
          </w:p>
        </w:tc>
        <w:tc>
          <w:tcPr>
            <w:tcW w:w="5146" w:type="dxa"/>
            <w:shd w:val="clear" w:color="auto" w:fill="9BD0E7"/>
            <w:tcMar>
              <w:top w:w="70" w:type="dxa"/>
              <w:left w:w="80" w:type="dxa"/>
              <w:bottom w:w="70" w:type="dxa"/>
              <w:right w:w="70" w:type="dxa"/>
            </w:tcMar>
            <w:tcPrChange w:id="1142" w:author="Kyra Loat" w:date="2021-12-22T16:52:00Z">
              <w:tcPr>
                <w:tcW w:w="5146" w:type="dxa"/>
                <w:tcBorders>
                  <w:top w:val="single" w:sz="8" w:space="0" w:color="000000"/>
                  <w:bottom w:val="single" w:sz="8" w:space="0" w:color="000000"/>
                  <w:right w:val="single" w:sz="8" w:space="0" w:color="000000"/>
                </w:tcBorders>
                <w:tcMar>
                  <w:top w:w="70" w:type="dxa"/>
                  <w:left w:w="80" w:type="dxa"/>
                  <w:bottom w:w="70" w:type="dxa"/>
                  <w:right w:w="70" w:type="dxa"/>
                </w:tcMar>
              </w:tcPr>
            </w:tcPrChange>
          </w:tcPr>
          <w:p w14:paraId="3D77BA2E" w14:textId="77777777" w:rsidR="005640E5" w:rsidRPr="00CD5DC9" w:rsidRDefault="001E73D4">
            <w:pPr>
              <w:pBdr>
                <w:top w:val="nil"/>
                <w:left w:val="nil"/>
                <w:bottom w:val="nil"/>
                <w:right w:val="nil"/>
                <w:between w:val="nil"/>
              </w:pBdr>
              <w:bidi/>
              <w:spacing w:before="240"/>
              <w:jc w:val="both"/>
              <w:rPr>
                <w:rFonts w:eastAsia="Calibri" w:cs="Calibri"/>
                <w:bCs/>
                <w:sz w:val="22"/>
                <w:szCs w:val="22"/>
              </w:rPr>
            </w:pPr>
            <w:r w:rsidRPr="00CD5DC9">
              <w:rPr>
                <w:rFonts w:eastAsia="Calibri" w:cs="Calibri"/>
                <w:bCs/>
                <w:sz w:val="22"/>
                <w:szCs w:val="22"/>
                <w:rtl/>
              </w:rPr>
              <w:t>الدافع المهني</w:t>
            </w:r>
          </w:p>
          <w:p w14:paraId="352E58F1" w14:textId="1F91EF70" w:rsidR="005640E5" w:rsidRDefault="001E73D4">
            <w:pPr>
              <w:pBdr>
                <w:top w:val="nil"/>
                <w:left w:val="nil"/>
                <w:bottom w:val="nil"/>
                <w:right w:val="nil"/>
                <w:between w:val="nil"/>
              </w:pBdr>
              <w:bidi/>
              <w:spacing w:before="240"/>
              <w:jc w:val="both"/>
              <w:rPr>
                <w:rFonts w:eastAsia="Calibri" w:cs="Calibri"/>
                <w:sz w:val="22"/>
                <w:szCs w:val="22"/>
              </w:rPr>
            </w:pPr>
            <w:r w:rsidRPr="00CD5DC9">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 xml:space="preserve">ما هي دوافعنا الشخصية (غير المالية </w:t>
            </w:r>
            <w:r w:rsidRPr="00F839E3">
              <w:rPr>
                <w:rFonts w:eastAsia="Calibri" w:cs="Calibri"/>
                <w:strike/>
                <w:sz w:val="22"/>
                <w:szCs w:val="22"/>
                <w:rtl/>
              </w:rPr>
              <w:t>أو المادية</w:t>
            </w:r>
            <w:r>
              <w:rPr>
                <w:rFonts w:eastAsia="Calibri" w:cs="Calibri"/>
                <w:sz w:val="22"/>
                <w:szCs w:val="22"/>
                <w:rtl/>
              </w:rPr>
              <w:t xml:space="preserve">) لحماية الأطفال؟ ما الذي يدفعك إلى </w:t>
            </w:r>
            <w:del w:id="1143" w:author="Makhadmeh, Rola" w:date="2021-12-12T22:21:00Z">
              <w:r w:rsidRPr="00F839E3" w:rsidDel="00787E89">
                <w:rPr>
                  <w:rFonts w:eastAsia="Calibri" w:cs="Calibri"/>
                  <w:strike/>
                  <w:sz w:val="22"/>
                  <w:szCs w:val="22"/>
                  <w:rtl/>
                </w:rPr>
                <w:delText xml:space="preserve">القيم </w:delText>
              </w:r>
            </w:del>
            <w:proofErr w:type="gramStart"/>
            <w:ins w:id="1144" w:author="Makhadmeh, Rola" w:date="2021-12-12T22:21:00Z">
              <w:r w:rsidR="00787E89">
                <w:rPr>
                  <w:rFonts w:eastAsia="Calibri" w:cs="Calibri" w:hint="cs"/>
                  <w:strike/>
                  <w:sz w:val="22"/>
                  <w:szCs w:val="22"/>
                  <w:rtl/>
                </w:rPr>
                <w:t>القيا</w:t>
              </w:r>
            </w:ins>
            <w:ins w:id="1145" w:author="Makhadmeh, Rola" w:date="2021-12-12T22:22:00Z">
              <w:r w:rsidR="00787E89">
                <w:rPr>
                  <w:rFonts w:eastAsia="Calibri" w:cs="Calibri" w:hint="cs"/>
                  <w:strike/>
                  <w:sz w:val="22"/>
                  <w:szCs w:val="22"/>
                  <w:rtl/>
                </w:rPr>
                <w:t xml:space="preserve">م </w:t>
              </w:r>
            </w:ins>
            <w:ins w:id="1146" w:author="Makhadmeh, Rola" w:date="2021-12-12T22:21:00Z">
              <w:r w:rsidR="00787E89" w:rsidRPr="00F839E3">
                <w:rPr>
                  <w:rFonts w:eastAsia="Calibri" w:cs="Calibri"/>
                  <w:strike/>
                  <w:sz w:val="22"/>
                  <w:szCs w:val="22"/>
                  <w:rtl/>
                </w:rPr>
                <w:t xml:space="preserve"> </w:t>
              </w:r>
            </w:ins>
            <w:r>
              <w:rPr>
                <w:rFonts w:eastAsia="Calibri" w:cs="Calibri"/>
                <w:sz w:val="22"/>
                <w:szCs w:val="22"/>
                <w:rtl/>
              </w:rPr>
              <w:t>بدورك</w:t>
            </w:r>
            <w:proofErr w:type="gramEnd"/>
            <w:r>
              <w:rPr>
                <w:rFonts w:eastAsia="Calibri" w:cs="Calibri"/>
                <w:sz w:val="22"/>
                <w:szCs w:val="22"/>
                <w:rtl/>
              </w:rPr>
              <w:t xml:space="preserve"> المهني؟</w:t>
            </w:r>
          </w:p>
          <w:p w14:paraId="4E16F469" w14:textId="77777777" w:rsidR="005640E5" w:rsidRDefault="001E73D4">
            <w:pPr>
              <w:pBdr>
                <w:top w:val="nil"/>
                <w:left w:val="nil"/>
                <w:bottom w:val="nil"/>
                <w:right w:val="nil"/>
                <w:between w:val="nil"/>
              </w:pBdr>
              <w:bidi/>
              <w:spacing w:before="240"/>
              <w:jc w:val="both"/>
              <w:rPr>
                <w:rFonts w:eastAsia="Calibri" w:cs="Calibri"/>
                <w:sz w:val="22"/>
                <w:szCs w:val="22"/>
              </w:rPr>
            </w:pPr>
            <w:r w:rsidRPr="00382F0A">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استخدم مقعدًا قماشياً (كيس قماشي) أو كرة صغيرة. اطلب من أفرد المجموعة أن يقفوا في دائرة وأن </w:t>
            </w:r>
            <w:proofErr w:type="spellStart"/>
            <w:r>
              <w:rPr>
                <w:rFonts w:eastAsia="Calibri" w:cs="Calibri"/>
                <w:sz w:val="22"/>
                <w:szCs w:val="22"/>
                <w:rtl/>
              </w:rPr>
              <w:t>يتناوبوا</w:t>
            </w:r>
            <w:proofErr w:type="spellEnd"/>
            <w:r>
              <w:rPr>
                <w:rFonts w:eastAsia="Calibri" w:cs="Calibri"/>
                <w:sz w:val="22"/>
                <w:szCs w:val="22"/>
                <w:rtl/>
              </w:rPr>
              <w:t xml:space="preserve"> على رمي الكيس/الكرة لبعضهم البعض. يتوجب على من لديه الكيس القماشي أن يقدم إجابة على السؤال في جملة واحدة. اكتب الإجابات على اللوح. وبعد أن يصل الدور لكل المشاركين، يمكنك أن تطلب من المجموعة التفكير معًا في جميع الإجابات المختلفة.</w:t>
            </w:r>
          </w:p>
          <w:p w14:paraId="61AB3855" w14:textId="77777777" w:rsidR="005640E5" w:rsidRDefault="001E73D4">
            <w:pPr>
              <w:pBdr>
                <w:top w:val="nil"/>
                <w:left w:val="nil"/>
                <w:bottom w:val="nil"/>
                <w:right w:val="nil"/>
                <w:between w:val="nil"/>
              </w:pBdr>
              <w:bidi/>
              <w:spacing w:before="240"/>
              <w:jc w:val="both"/>
              <w:rPr>
                <w:rFonts w:eastAsia="Calibri" w:cs="Calibri"/>
                <w:sz w:val="22"/>
                <w:szCs w:val="22"/>
              </w:rPr>
            </w:pPr>
            <w:r w:rsidRPr="007E691D">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هناك العديد من الأسباب المختلفة التي تجعلك متحمسًا للعمل كمتخصص في مجال حماية الطفل. نادرًا ما يكون ذلك عائدًا لسبب واحد. </w:t>
            </w:r>
          </w:p>
          <w:p w14:paraId="009D0D11"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lastRenderedPageBreak/>
              <w:t>قد نكون مهتمين بتحقيق العدالة الاجتماعية أو بمساعدة بلدنا أو مجتمعنا على التعامل مع أزمة، أو قد نكون ممن يحبون مساعدة الآخرين بطبيعتهم، ولكن قد ترجع دوافعنا أيضًا لأسباب أخرى بما في ذلك أن تكون مهنة مدفوعة الأجر.</w:t>
            </w:r>
          </w:p>
          <w:p w14:paraId="240B0624"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من المهم أن ندرك أنه على الرغم من اختلاف الأسباب التي تحفزنا جميعًا للقيام بهذا العمل إلا أننا اخترنا جميعًا العمل بصورة مهنية.</w:t>
            </w:r>
          </w:p>
          <w:p w14:paraId="55F75910" w14:textId="77777777" w:rsidR="005640E5" w:rsidRDefault="001E73D4">
            <w:pPr>
              <w:pBdr>
                <w:top w:val="nil"/>
                <w:left w:val="nil"/>
                <w:bottom w:val="nil"/>
                <w:right w:val="nil"/>
                <w:between w:val="nil"/>
              </w:pBdr>
              <w:bidi/>
              <w:spacing w:before="240"/>
              <w:jc w:val="both"/>
              <w:rPr>
                <w:rFonts w:eastAsia="Calibri" w:cs="Calibri"/>
                <w:b/>
                <w:sz w:val="22"/>
                <w:szCs w:val="22"/>
              </w:rPr>
            </w:pPr>
            <w:r>
              <w:rPr>
                <w:rFonts w:eastAsia="Calibri" w:cs="Calibri"/>
                <w:sz w:val="22"/>
                <w:szCs w:val="22"/>
                <w:rtl/>
              </w:rPr>
              <w:t xml:space="preserve">وبصفتنا عاملين محترفين في هذا المجال، فإننا ملتزمون بالإرشادات المهنية والمعايير والأطر القانونية التي توجه أنشطة حماية الطفل في السياقات الإنسانية. وهذا بدوره يجعلنا عرضةً للمساءلة تجاه ما نقوم به، وسوف نقوم الآن بالتعرف معًا على هذا المفهوم بمزيد من التفصيل.  </w:t>
            </w:r>
          </w:p>
          <w:p w14:paraId="0D2092D2" w14:textId="77777777" w:rsidR="005640E5" w:rsidRDefault="005640E5">
            <w:pPr>
              <w:pBdr>
                <w:top w:val="nil"/>
                <w:left w:val="nil"/>
                <w:bottom w:val="nil"/>
                <w:right w:val="nil"/>
                <w:between w:val="nil"/>
              </w:pBdr>
              <w:bidi/>
              <w:spacing w:before="240"/>
              <w:jc w:val="both"/>
              <w:rPr>
                <w:rFonts w:eastAsia="Calibri" w:cs="Calibri"/>
                <w:sz w:val="22"/>
                <w:szCs w:val="22"/>
              </w:rPr>
            </w:pPr>
          </w:p>
        </w:tc>
        <w:tc>
          <w:tcPr>
            <w:tcW w:w="3261" w:type="dxa"/>
            <w:shd w:val="clear" w:color="auto" w:fill="9BD0E7"/>
            <w:tcMar>
              <w:top w:w="70" w:type="dxa"/>
              <w:left w:w="80" w:type="dxa"/>
              <w:bottom w:w="70" w:type="dxa"/>
              <w:right w:w="70" w:type="dxa"/>
            </w:tcMar>
            <w:tcPrChange w:id="1147" w:author="Kyra Loat" w:date="2021-12-22T16:52:00Z">
              <w:tcPr>
                <w:tcW w:w="3261" w:type="dxa"/>
                <w:tcBorders>
                  <w:top w:val="single" w:sz="8" w:space="0" w:color="000000"/>
                  <w:bottom w:val="single" w:sz="8" w:space="0" w:color="000000"/>
                  <w:right w:val="single" w:sz="8" w:space="0" w:color="000000"/>
                </w:tcBorders>
                <w:tcMar>
                  <w:top w:w="70" w:type="dxa"/>
                  <w:left w:w="80" w:type="dxa"/>
                  <w:bottom w:w="70" w:type="dxa"/>
                  <w:right w:w="70" w:type="dxa"/>
                </w:tcMar>
              </w:tcPr>
            </w:tcPrChange>
          </w:tcPr>
          <w:p w14:paraId="35AD2F8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5005DC9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BED22D8" w14:textId="77777777" w:rsidR="005640E5" w:rsidRDefault="001E73D4">
            <w:pPr>
              <w:pBdr>
                <w:top w:val="nil"/>
                <w:left w:val="nil"/>
                <w:bottom w:val="nil"/>
                <w:right w:val="nil"/>
                <w:between w:val="nil"/>
              </w:pBdr>
              <w:bidi/>
              <w:spacing w:before="240" w:after="240"/>
              <w:rPr>
                <w:rFonts w:eastAsia="Calibri" w:cs="Calibri"/>
              </w:rPr>
            </w:pPr>
            <w:r>
              <w:rPr>
                <w:rFonts w:eastAsia="Calibri" w:cs="Calibri"/>
              </w:rPr>
              <w:t> </w:t>
            </w:r>
          </w:p>
          <w:p w14:paraId="235E679A" w14:textId="77777777" w:rsidR="005640E5" w:rsidRDefault="001E73D4">
            <w:pPr>
              <w:pBdr>
                <w:top w:val="nil"/>
                <w:left w:val="nil"/>
                <w:bottom w:val="nil"/>
                <w:right w:val="nil"/>
                <w:between w:val="nil"/>
              </w:pBdr>
              <w:bidi/>
              <w:spacing w:before="240" w:after="240"/>
              <w:rPr>
                <w:rFonts w:eastAsia="Calibri" w:cs="Calibri"/>
              </w:rPr>
            </w:pPr>
            <w:r>
              <w:rPr>
                <w:rFonts w:eastAsia="Calibri" w:cs="Calibri"/>
                <w:sz w:val="22"/>
                <w:szCs w:val="22"/>
                <w:rtl/>
              </w:rPr>
              <w:t>استخدم أداة </w:t>
            </w:r>
            <w:r w:rsidR="005B4184">
              <w:fldChar w:fldCharType="begin"/>
            </w:r>
            <w:r w:rsidR="005B4184">
              <w:instrText xml:space="preserve"> HYPERLINK "https://wheelofnames.com/" \h </w:instrText>
            </w:r>
            <w:r w:rsidR="005B4184">
              <w:fldChar w:fldCharType="separate"/>
            </w:r>
            <w:r>
              <w:rPr>
                <w:rFonts w:eastAsia="Calibri" w:cs="Calibri"/>
                <w:sz w:val="22"/>
                <w:szCs w:val="22"/>
                <w:u w:val="single"/>
                <w:rtl/>
              </w:rPr>
              <w:t>عجلة</w:t>
            </w:r>
            <w:r w:rsidR="005B4184">
              <w:rPr>
                <w:rFonts w:eastAsia="Calibri" w:cs="Calibri"/>
                <w:sz w:val="22"/>
                <w:szCs w:val="22"/>
                <w:u w:val="single"/>
              </w:rPr>
              <w:fldChar w:fldCharType="end"/>
            </w:r>
            <w:r w:rsidR="005B4184">
              <w:fldChar w:fldCharType="begin"/>
            </w:r>
            <w:r w:rsidR="005B4184">
              <w:instrText xml:space="preserve"> HYPERLINK "https://wheelofnames.com/"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"https://wheelofnames.com/" \h </w:instrText>
            </w:r>
            <w:r w:rsidR="005B4184">
              <w:fldChar w:fldCharType="separate"/>
            </w:r>
            <w:r>
              <w:rPr>
                <w:rFonts w:eastAsia="Calibri" w:cs="Calibri"/>
                <w:sz w:val="22"/>
                <w:szCs w:val="22"/>
                <w:u w:val="single"/>
                <w:rtl/>
              </w:rPr>
              <w:t>الأسماء</w:t>
            </w:r>
            <w:r w:rsidR="005B4184">
              <w:rPr>
                <w:rFonts w:eastAsia="Calibri" w:cs="Calibri"/>
                <w:sz w:val="22"/>
                <w:szCs w:val="22"/>
                <w:u w:val="single"/>
              </w:rPr>
              <w:fldChar w:fldCharType="end"/>
            </w:r>
            <w:r>
              <w:rPr>
                <w:rFonts w:eastAsia="Calibri" w:cs="Calibri"/>
                <w:sz w:val="22"/>
                <w:szCs w:val="22"/>
                <w:rtl/>
              </w:rPr>
              <w:t>، أو ببساطة قم بمناداة المشاركين واحدًا تلو الآخر</w:t>
            </w:r>
          </w:p>
        </w:tc>
      </w:tr>
      <w:tr w:rsidR="005640E5" w14:paraId="1F1FE6EE" w14:textId="77777777" w:rsidTr="008A47D0">
        <w:trPr>
          <w:trHeight w:val="1980"/>
          <w:trPrChange w:id="1148" w:author="Kyra Loat" w:date="2021-12-22T16:52:00Z">
            <w:trPr>
              <w:trHeight w:val="1980"/>
            </w:trPr>
          </w:trPrChange>
        </w:trPr>
        <w:tc>
          <w:tcPr>
            <w:tcW w:w="676" w:type="dxa"/>
            <w:shd w:val="clear" w:color="auto" w:fill="036794"/>
            <w:tcMar>
              <w:top w:w="92" w:type="dxa"/>
              <w:left w:w="90" w:type="dxa"/>
              <w:bottom w:w="90" w:type="dxa"/>
              <w:right w:w="90" w:type="dxa"/>
            </w:tcMar>
            <w:tcPrChange w:id="1149" w:author="Kyra Loat" w:date="2021-12-22T16:52:00Z">
              <w:tcPr>
                <w:tcW w:w="676"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1842FA3A"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50" w:author="Kyra Loat" w:date="2021-12-22T16:51:00Z">
                  <w:rPr>
                    <w:rFonts w:eastAsia="Calibri" w:cs="Calibri"/>
                    <w:sz w:val="22"/>
                    <w:szCs w:val="22"/>
                  </w:rPr>
                </w:rPrChange>
              </w:rPr>
            </w:pPr>
            <w:r w:rsidRPr="008A47D0">
              <w:rPr>
                <w:rFonts w:eastAsia="Calibri" w:cs="Calibri"/>
                <w:b/>
                <w:bCs/>
                <w:color w:val="FFFFFF" w:themeColor="background1"/>
                <w:sz w:val="22"/>
                <w:szCs w:val="22"/>
                <w:rtl/>
                <w:rPrChange w:id="1151" w:author="Kyra Loat" w:date="2021-12-22T16:51:00Z">
                  <w:rPr>
                    <w:rFonts w:eastAsia="Calibri" w:cs="Calibri"/>
                    <w:sz w:val="22"/>
                    <w:szCs w:val="22"/>
                    <w:rtl/>
                  </w:rPr>
                </w:rPrChange>
              </w:rPr>
              <w:t xml:space="preserve">٣٠ </w:t>
            </w:r>
            <w:r w:rsidRPr="008A47D0">
              <w:rPr>
                <w:rFonts w:eastAsia="Calibri" w:cs="Calibri"/>
                <w:b/>
                <w:bCs/>
                <w:color w:val="FFFFFF" w:themeColor="background1"/>
                <w:rtl/>
                <w:rPrChange w:id="1152" w:author="Kyra Loat" w:date="2021-12-22T16:51:00Z">
                  <w:rPr>
                    <w:rFonts w:eastAsia="Calibri" w:cs="Calibri"/>
                    <w:rtl/>
                  </w:rPr>
                </w:rPrChange>
              </w:rPr>
              <w:t>دقيقة</w:t>
            </w:r>
          </w:p>
        </w:tc>
        <w:tc>
          <w:tcPr>
            <w:tcW w:w="5146" w:type="dxa"/>
            <w:shd w:val="clear" w:color="auto" w:fill="9BD0E7"/>
            <w:tcMar>
              <w:top w:w="70" w:type="dxa"/>
              <w:left w:w="70" w:type="dxa"/>
              <w:bottom w:w="70" w:type="dxa"/>
              <w:right w:w="70" w:type="dxa"/>
            </w:tcMar>
            <w:tcPrChange w:id="1153" w:author="Kyra Loat" w:date="2021-12-22T16:52:00Z">
              <w:tcPr>
                <w:tcW w:w="5146"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tcPrChange>
          </w:tcPr>
          <w:p w14:paraId="5C863BA4" w14:textId="77777777" w:rsidR="005640E5" w:rsidRPr="00BB180A" w:rsidRDefault="001E73D4">
            <w:pPr>
              <w:pBdr>
                <w:top w:val="nil"/>
                <w:left w:val="nil"/>
                <w:bottom w:val="nil"/>
                <w:right w:val="nil"/>
                <w:between w:val="nil"/>
              </w:pBdr>
              <w:bidi/>
              <w:spacing w:before="240"/>
              <w:jc w:val="both"/>
              <w:rPr>
                <w:rFonts w:eastAsia="Calibri" w:cs="Calibri"/>
                <w:bCs/>
                <w:sz w:val="22"/>
                <w:szCs w:val="22"/>
              </w:rPr>
            </w:pPr>
            <w:r w:rsidRPr="00BB180A">
              <w:rPr>
                <w:rFonts w:eastAsia="Calibri" w:cs="Calibri"/>
                <w:bCs/>
                <w:sz w:val="22"/>
                <w:szCs w:val="22"/>
                <w:rtl/>
              </w:rPr>
              <w:t>المساءلة</w:t>
            </w:r>
          </w:p>
          <w:p w14:paraId="24AAE1BD" w14:textId="77777777" w:rsidR="005640E5" w:rsidRDefault="001E73D4">
            <w:pPr>
              <w:pBdr>
                <w:top w:val="nil"/>
                <w:left w:val="nil"/>
                <w:bottom w:val="nil"/>
                <w:right w:val="nil"/>
                <w:between w:val="nil"/>
              </w:pBdr>
              <w:bidi/>
              <w:spacing w:before="240"/>
              <w:jc w:val="both"/>
              <w:rPr>
                <w:rFonts w:eastAsia="Calibri" w:cs="Calibri"/>
                <w:sz w:val="22"/>
                <w:szCs w:val="22"/>
              </w:rPr>
            </w:pPr>
            <w:r w:rsidRPr="00BB180A">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وزع البطاقات اللاصقة على المشاركين. اطلب من المجموعة التفكير في الأشخاص/الجهات التي نُعتبر مسؤولين أمامهم/أمامها باعتبارنا عاملين في مجال حماية الأطفال. قد تحتاج لشرح هذا المفهوم أولًا ولهذا الغرض يمكنك طرح مثال من سياق آخر إذا كان ذلك مفيدًا (على سبيل المثال، يتوجب على الشركات الإعلان عن أرباحها ودفع أي ضرائب مستحقة لمكتب تحصيل الضرائب الوطني وإلا فستخاطر في التعرض للغرامة. والشركة تكون مسؤولة أمام مكتب تحصيل الضرائب الوطني في هذا الصدد). </w:t>
            </w:r>
          </w:p>
          <w:p w14:paraId="4AA2DD5C" w14:textId="77777777" w:rsidR="005640E5" w:rsidRDefault="001E73D4">
            <w:pPr>
              <w:pBdr>
                <w:top w:val="nil"/>
                <w:left w:val="nil"/>
                <w:bottom w:val="nil"/>
                <w:right w:val="nil"/>
                <w:between w:val="nil"/>
              </w:pBdr>
              <w:bidi/>
              <w:spacing w:before="240"/>
              <w:jc w:val="both"/>
              <w:rPr>
                <w:rFonts w:eastAsia="Calibri" w:cs="Calibri"/>
                <w:sz w:val="22"/>
                <w:szCs w:val="22"/>
              </w:rPr>
            </w:pPr>
            <w:r w:rsidRPr="00AD562F">
              <w:rPr>
                <w:rFonts w:eastAsia="Calibri" w:cs="Calibri"/>
                <w:bCs/>
                <w:sz w:val="22"/>
                <w:szCs w:val="22"/>
                <w:rtl/>
              </w:rPr>
              <w:t>اطلب</w:t>
            </w:r>
            <w:r>
              <w:rPr>
                <w:rFonts w:eastAsia="Calibri" w:cs="Calibri"/>
                <w:b/>
                <w:sz w:val="22"/>
                <w:szCs w:val="22"/>
                <w:rtl/>
              </w:rPr>
              <w:t xml:space="preserve"> </w:t>
            </w:r>
            <w:r>
              <w:rPr>
                <w:rFonts w:eastAsia="Calibri" w:cs="Calibri"/>
                <w:sz w:val="22"/>
                <w:szCs w:val="22"/>
                <w:rtl/>
              </w:rPr>
              <w:t>من</w:t>
            </w:r>
            <w:r>
              <w:rPr>
                <w:rFonts w:eastAsia="Calibri" w:cs="Calibri"/>
                <w:b/>
                <w:sz w:val="22"/>
                <w:szCs w:val="22"/>
              </w:rPr>
              <w:t xml:space="preserve"> </w:t>
            </w:r>
            <w:r>
              <w:rPr>
                <w:rFonts w:eastAsia="Calibri" w:cs="Calibri"/>
                <w:sz w:val="22"/>
                <w:szCs w:val="22"/>
                <w:rtl/>
              </w:rPr>
              <w:t>كل مشارك أن يفكر بمفرده وأن يحدد شخصًا أو شيئًا واحدًا (من أو ماذا) نكون مسؤولين أمامه باعتبارنا عاملين في مجال حماية الطفل. اطلب منهم تسجيل خياراتهم على أوراق لاصقة بأحرف كبيرة ثم لصقها على مقدمة سترتهم أو ملابسهم بحيث يمكن للجميع قراءتها.  أكد لهم بأنه لا توجد إجابات صحيحة أو خاطئة.</w:t>
            </w:r>
          </w:p>
          <w:p w14:paraId="6512FA1F"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عندما ينتهي الجميع من الكتابة، اطلب من المشاركين النهوض والتجول وقضاء دقيقة في قراءة جميع الأفكار المختلفة.</w:t>
            </w:r>
          </w:p>
          <w:p w14:paraId="24126017"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 xml:space="preserve"> بمجرد أن تتاح للجميع فرصة قراءة الأفكار المختلفة، قم بتجميع الأفكار المتشابهة أو المتطابقة في مجموعات، ثم اسأل المجموعة عن سبب اختيارهم لذلك الشخص أو الشيء المعين وانظر في بعض الإجابات التي قدموها. </w:t>
            </w:r>
          </w:p>
          <w:p w14:paraId="6FFD0A40"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r w:rsidRPr="005F512B">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إن أولويات المساءلة ستعتمد بالضرورة على سياق الشخص ومنظوره الخاص، ومع ذلك، وبغض النظر عن الشخص أو الجهة التي نخضع للمساءلة أمامها، فإن الأطفال هم في نهاية المطاف المجموعة الأهم التي نتحمل المسؤولية تجاهها بشكل دائم. </w:t>
            </w:r>
          </w:p>
          <w:p w14:paraId="597F266B" w14:textId="77777777" w:rsidR="005640E5" w:rsidRDefault="005640E5">
            <w:pPr>
              <w:pBdr>
                <w:top w:val="nil"/>
                <w:left w:val="nil"/>
                <w:bottom w:val="nil"/>
                <w:right w:val="nil"/>
                <w:between w:val="nil"/>
              </w:pBdr>
              <w:bidi/>
              <w:spacing w:before="240"/>
              <w:jc w:val="both"/>
              <w:rPr>
                <w:rFonts w:eastAsia="Calibri" w:cs="Calibri"/>
                <w:sz w:val="22"/>
                <w:szCs w:val="22"/>
              </w:rPr>
            </w:pPr>
          </w:p>
        </w:tc>
        <w:tc>
          <w:tcPr>
            <w:tcW w:w="3261" w:type="dxa"/>
            <w:shd w:val="clear" w:color="auto" w:fill="9BD0E7"/>
            <w:tcMar>
              <w:top w:w="70" w:type="dxa"/>
              <w:left w:w="80" w:type="dxa"/>
              <w:bottom w:w="70" w:type="dxa"/>
              <w:right w:w="70" w:type="dxa"/>
            </w:tcMar>
            <w:tcPrChange w:id="1154" w:author="Kyra Loat" w:date="2021-12-22T16:52:00Z">
              <w:tcPr>
                <w:tcW w:w="3261" w:type="dxa"/>
                <w:tcBorders>
                  <w:top w:val="single" w:sz="8" w:space="0" w:color="000000"/>
                  <w:bottom w:val="single" w:sz="8" w:space="0" w:color="000000"/>
                  <w:right w:val="single" w:sz="8" w:space="0" w:color="000000"/>
                </w:tcBorders>
                <w:tcMar>
                  <w:top w:w="70" w:type="dxa"/>
                  <w:left w:w="80" w:type="dxa"/>
                  <w:bottom w:w="70" w:type="dxa"/>
                  <w:right w:w="70" w:type="dxa"/>
                </w:tcMar>
              </w:tcPr>
            </w:tcPrChange>
          </w:tcPr>
          <w:p w14:paraId="7DF1C9B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FD51C9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DB6D14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98682E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857CAA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B073FF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02EB16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A58130F"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قم بمشاركة الرابط إلى اللوح الافتراضي.</w:t>
            </w:r>
          </w:p>
          <w:p w14:paraId="5FDFF61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اطلب من كل مشارك أن يكتب فكرته على ورقة لاصقة.</w:t>
            </w:r>
          </w:p>
          <w:p w14:paraId="2DF0FA2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اطلب من الجميع إلقاء نظرة على الأفكار الأخرى الموجودة على اللوح. </w:t>
            </w:r>
          </w:p>
          <w:p w14:paraId="10B927D9"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Pr>
              <w:t> </w:t>
            </w:r>
          </w:p>
          <w:p w14:paraId="2A3A7179"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 xml:space="preserve">أضف عبارتي "الأكثر أهمية" و "الأقل أهمية" على جانبي اللوح الأبيض. اطلب من المشاركين أن </w:t>
            </w:r>
            <w:proofErr w:type="spellStart"/>
            <w:r>
              <w:rPr>
                <w:rFonts w:eastAsia="Calibri" w:cs="Calibri"/>
                <w:sz w:val="22"/>
                <w:szCs w:val="22"/>
                <w:rtl/>
              </w:rPr>
              <w:t>يتناوبوا</w:t>
            </w:r>
            <w:proofErr w:type="spellEnd"/>
            <w:r>
              <w:rPr>
                <w:rFonts w:eastAsia="Calibri" w:cs="Calibri"/>
                <w:sz w:val="22"/>
                <w:szCs w:val="22"/>
                <w:rtl/>
              </w:rPr>
              <w:t xml:space="preserve"> على وضع أفكارهم على اللوح، وناقش هذه الأفكار على النحو المبين في التعليمات الرئيسية.</w:t>
            </w:r>
          </w:p>
        </w:tc>
      </w:tr>
      <w:tr w:rsidR="005640E5" w14:paraId="3297195C" w14:textId="77777777" w:rsidTr="008A47D0">
        <w:trPr>
          <w:trHeight w:val="1601"/>
          <w:trPrChange w:id="1155" w:author="Kyra Loat" w:date="2021-12-22T16:52:00Z">
            <w:trPr>
              <w:trHeight w:val="1601"/>
            </w:trPr>
          </w:trPrChange>
        </w:trPr>
        <w:tc>
          <w:tcPr>
            <w:tcW w:w="676" w:type="dxa"/>
            <w:shd w:val="clear" w:color="auto" w:fill="036794"/>
            <w:tcMar>
              <w:top w:w="100" w:type="dxa"/>
              <w:left w:w="90" w:type="dxa"/>
              <w:bottom w:w="90" w:type="dxa"/>
              <w:right w:w="90" w:type="dxa"/>
            </w:tcMar>
            <w:tcPrChange w:id="1156" w:author="Kyra Loat" w:date="2021-12-22T16:52:00Z">
              <w:tcPr>
                <w:tcW w:w="676"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25EB063D"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57" w:author="Kyra Loat" w:date="2021-12-22T16:51:00Z">
                  <w:rPr>
                    <w:rFonts w:eastAsia="Calibri" w:cs="Calibri"/>
                    <w:sz w:val="22"/>
                    <w:szCs w:val="22"/>
                  </w:rPr>
                </w:rPrChange>
              </w:rPr>
            </w:pPr>
            <w:r w:rsidRPr="008A47D0">
              <w:rPr>
                <w:rFonts w:eastAsia="Calibri" w:cs="Calibri"/>
                <w:b/>
                <w:bCs/>
                <w:color w:val="FFFFFF" w:themeColor="background1"/>
                <w:sz w:val="22"/>
                <w:szCs w:val="22"/>
                <w:rtl/>
                <w:rPrChange w:id="1158" w:author="Kyra Loat" w:date="2021-12-22T16:51:00Z">
                  <w:rPr>
                    <w:rFonts w:eastAsia="Calibri" w:cs="Calibri"/>
                    <w:sz w:val="22"/>
                    <w:szCs w:val="22"/>
                    <w:rtl/>
                  </w:rPr>
                </w:rPrChange>
              </w:rPr>
              <w:lastRenderedPageBreak/>
              <w:t xml:space="preserve">٣٠ </w:t>
            </w:r>
            <w:r w:rsidRPr="008A47D0">
              <w:rPr>
                <w:rFonts w:eastAsia="Calibri" w:cs="Calibri"/>
                <w:b/>
                <w:bCs/>
                <w:color w:val="FFFFFF" w:themeColor="background1"/>
                <w:rtl/>
                <w:rPrChange w:id="1159" w:author="Kyra Loat" w:date="2021-12-22T16:51:00Z">
                  <w:rPr>
                    <w:rFonts w:eastAsia="Calibri" w:cs="Calibri"/>
                    <w:rtl/>
                  </w:rPr>
                </w:rPrChange>
              </w:rPr>
              <w:t>دقيقة</w:t>
            </w:r>
          </w:p>
        </w:tc>
        <w:tc>
          <w:tcPr>
            <w:tcW w:w="5146" w:type="dxa"/>
            <w:shd w:val="clear" w:color="auto" w:fill="9BD0E7"/>
            <w:tcMar>
              <w:top w:w="100" w:type="dxa"/>
              <w:left w:w="100" w:type="dxa"/>
              <w:bottom w:w="90" w:type="dxa"/>
              <w:right w:w="90" w:type="dxa"/>
            </w:tcMar>
            <w:tcPrChange w:id="1160" w:author="Kyra Loat" w:date="2021-12-22T16:52:00Z">
              <w:tcPr>
                <w:tcW w:w="5146" w:type="dxa"/>
                <w:tcBorders>
                  <w:bottom w:val="single" w:sz="8" w:space="0" w:color="000000"/>
                  <w:right w:val="single" w:sz="8" w:space="0" w:color="000000"/>
                </w:tcBorders>
                <w:tcMar>
                  <w:top w:w="100" w:type="dxa"/>
                  <w:left w:w="100" w:type="dxa"/>
                  <w:bottom w:w="90" w:type="dxa"/>
                  <w:right w:w="90" w:type="dxa"/>
                </w:tcMar>
              </w:tcPr>
            </w:tcPrChange>
          </w:tcPr>
          <w:p w14:paraId="445B1A77"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b/>
                <w:sz w:val="22"/>
                <w:szCs w:val="22"/>
                <w:rtl/>
              </w:rPr>
              <w:t>كيف يمكننا في [اسم المنظمة] أن نكون "آمنين" بالنسبة للأطفال، و"خاضعين للمساءلة" أمامهم</w:t>
            </w:r>
          </w:p>
          <w:p w14:paraId="76132BEE"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E9085F">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لكننا جميعًا موظفون نعمل في منظمة. ما مقدار ما نعرفه عن الأنظمة التي تضمن أداءنا لواجباتنا بطريقة آمنة وخاضعة للمساءلة في منظمتنا؟ هل نستخدم هذه الأنظمة بفعالية؟</w:t>
            </w:r>
          </w:p>
          <w:p w14:paraId="58894E75"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647996">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 xml:space="preserve">ضمن المجموعة، قم بإجراء جلسة عصف ذهني للتفكير في بعض </w:t>
            </w:r>
            <w:proofErr w:type="gramStart"/>
            <w:r>
              <w:rPr>
                <w:rFonts w:eastAsia="Calibri" w:cs="Calibri"/>
                <w:sz w:val="22"/>
                <w:szCs w:val="22"/>
                <w:rtl/>
              </w:rPr>
              <w:t>الأنظمة</w:t>
            </w:r>
            <w:proofErr w:type="gramEnd"/>
            <w:r>
              <w:rPr>
                <w:rFonts w:eastAsia="Calibri" w:cs="Calibri"/>
                <w:sz w:val="22"/>
                <w:szCs w:val="22"/>
                <w:rtl/>
              </w:rPr>
              <w:t xml:space="preserve"> أو العمليات أو الأدوات أو الطرق الأخرى التي تضمن التزام [اسم المنظمة] بالعمل بطريقة" </w:t>
            </w:r>
            <w:r>
              <w:rPr>
                <w:rFonts w:eastAsia="Calibri" w:cs="Calibri"/>
                <w:b/>
                <w:sz w:val="22"/>
                <w:szCs w:val="22"/>
                <w:rtl/>
              </w:rPr>
              <w:t xml:space="preserve">آمنة وخاضعة للمساءلة" </w:t>
            </w:r>
            <w:r>
              <w:rPr>
                <w:rFonts w:eastAsia="Calibri" w:cs="Calibri"/>
                <w:sz w:val="22"/>
                <w:szCs w:val="22"/>
                <w:rtl/>
              </w:rPr>
              <w:t xml:space="preserve">في جميع الأوقات. إذا لم يكن المشاركون متأكدين مما سيقولونه عندها يمكنك تحفيز التفكير من خلال طرح أسئلة، على سبيل المثال، "ما هي أنواع المستندات أو المنشورات أو العروض التقديمية التي تلقيتها عندما بدأت العمل هنا؟". "هل لاحظت وجود أي شيء مصمم لجعل [المنظمة] آمنة وخاضعة للمساءلة أمام الأطفال في مكان العمل؟". "ماذا تفعل إذا كنت قلقًا على سلامة الطفل؟". اكتب الإجابات أو المداخلات التي يقدمها المشاركون على اللوح. </w:t>
            </w:r>
          </w:p>
          <w:p w14:paraId="2693C83B"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يمكنك إنهاء جلسة العصف الذهني بالقول: "لقد حددنا الكثير من الأشياء هنا، لذلك سننظر في النقاط الأكثر صلة بنا جميعًا هنا – باعتبارنا عاملين في الخطوط الأمامية". يمكنك وضع دائرة حول النقاط التي اخترتها إذا ظهرت هذه النقاط خلال عملية العصف الذهني. ستحتاج إلى أن تكون واضحًا مسبقًا بشأن أي الأنظمة في مؤسستك التي تعتبرها الأكثر أهمية بالنسبة للعاملين في الخطوط الأمامية.</w:t>
            </w:r>
          </w:p>
          <w:p w14:paraId="0E753E3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بعد ذلك قسّم المجموعة إلى مجموعات أصغر (٣-٤ أشخاص). وزع على كل مجموعة:</w:t>
            </w:r>
          </w:p>
          <w:p w14:paraId="42E0F2C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ورقة </w:t>
            </w:r>
            <w:r>
              <w:rPr>
                <w:rFonts w:eastAsia="Calibri" w:cs="Calibri"/>
                <w:sz w:val="22"/>
                <w:szCs w:val="22"/>
              </w:rPr>
              <w:t>A</w:t>
            </w:r>
            <w:r>
              <w:rPr>
                <w:rFonts w:eastAsia="Calibri" w:cs="Calibri"/>
                <w:sz w:val="22"/>
                <w:szCs w:val="22"/>
                <w:rtl/>
              </w:rPr>
              <w:t xml:space="preserve">4 تحتوي على النظام الإداري الأساسي الذي حددته على أنه من بين الأهم (استخدم الاسم الفعلي الذي تستخدمه منظمتك) </w:t>
            </w:r>
          </w:p>
          <w:p w14:paraId="4ACF004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اطلب من المجموعات مناقشة الأسئلة التالية:</w:t>
            </w:r>
          </w:p>
          <w:p w14:paraId="024B90C6"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قد نستخدم هذا عندما ...</w:t>
            </w:r>
          </w:p>
          <w:p w14:paraId="27FDA6A4" w14:textId="77777777" w:rsidR="005640E5" w:rsidRDefault="001E73D4">
            <w:pPr>
              <w:pBdr>
                <w:top w:val="nil"/>
                <w:left w:val="nil"/>
                <w:bottom w:val="nil"/>
                <w:right w:val="nil"/>
                <w:between w:val="nil"/>
              </w:pBdr>
              <w:bidi/>
              <w:spacing w:after="120"/>
              <w:ind w:left="510"/>
              <w:jc w:val="both"/>
              <w:rPr>
                <w:rFonts w:eastAsia="Calibri" w:cs="Calibri"/>
                <w:sz w:val="22"/>
                <w:szCs w:val="22"/>
              </w:rPr>
            </w:pPr>
            <w:r>
              <w:rPr>
                <w:rFonts w:eastAsia="Calibri" w:cs="Calibri"/>
                <w:sz w:val="22"/>
                <w:szCs w:val="22"/>
                <w:rtl/>
              </w:rPr>
              <w:t xml:space="preserve">(متى يمكنك استخدامه؟ على سبيل المثال، نحن قلقون بشأن طفل، قلقون من تصرفات زميل في العمل، أريد التحقق مما إذا كان التصرف الشخصي أو الإجراء العملي الذي يقوم به أحدهم مناسبًا، إلخ). </w:t>
            </w:r>
          </w:p>
          <w:p w14:paraId="48EEA996"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يمكننا أن نجد ذلك من خلال ...</w:t>
            </w:r>
          </w:p>
          <w:p w14:paraId="06ECBF54" w14:textId="77777777" w:rsidR="005640E5" w:rsidRDefault="001E73D4">
            <w:pPr>
              <w:pBdr>
                <w:top w:val="nil"/>
                <w:left w:val="nil"/>
                <w:bottom w:val="nil"/>
                <w:right w:val="nil"/>
                <w:between w:val="nil"/>
              </w:pBdr>
              <w:bidi/>
              <w:spacing w:after="120"/>
              <w:ind w:left="510"/>
              <w:jc w:val="both"/>
              <w:rPr>
                <w:rFonts w:eastAsia="Calibri" w:cs="Calibri"/>
                <w:sz w:val="22"/>
                <w:szCs w:val="22"/>
              </w:rPr>
            </w:pPr>
            <w:r>
              <w:rPr>
                <w:rFonts w:eastAsia="Calibri" w:cs="Calibri"/>
                <w:sz w:val="22"/>
                <w:szCs w:val="22"/>
                <w:rtl/>
              </w:rPr>
              <w:t xml:space="preserve">(كيف يمكنني الوصول إلى هذا المستند؟ على سبيل المثال، في الملصقات، ضمن عقودنا، على موقعنا الإلكتروني، إلخ). </w:t>
            </w:r>
          </w:p>
          <w:p w14:paraId="4374B934" w14:textId="77777777" w:rsidR="005640E5" w:rsidRDefault="001E73D4">
            <w:pPr>
              <w:numPr>
                <w:ilvl w:val="0"/>
                <w:numId w:val="7"/>
              </w:numPr>
              <w:pBdr>
                <w:top w:val="nil"/>
                <w:left w:val="nil"/>
                <w:bottom w:val="nil"/>
                <w:right w:val="nil"/>
                <w:between w:val="nil"/>
              </w:pBdr>
              <w:bidi/>
              <w:ind w:left="510" w:hanging="357"/>
              <w:jc w:val="both"/>
              <w:rPr>
                <w:rFonts w:eastAsia="Calibri" w:cs="Calibri"/>
                <w:sz w:val="22"/>
                <w:szCs w:val="22"/>
              </w:rPr>
            </w:pPr>
            <w:r>
              <w:rPr>
                <w:rFonts w:eastAsia="Calibri" w:cs="Calibri"/>
                <w:sz w:val="22"/>
                <w:szCs w:val="22"/>
                <w:rtl/>
              </w:rPr>
              <w:t>إذا أردنا معرفة المزيد عن ذلك أو الحصول على مزيد من الدعم، فيمكننا ...</w:t>
            </w:r>
          </w:p>
          <w:p w14:paraId="6FF1E8DD" w14:textId="77777777" w:rsidR="005640E5" w:rsidRDefault="001E73D4">
            <w:pPr>
              <w:pBdr>
                <w:top w:val="nil"/>
                <w:left w:val="nil"/>
                <w:bottom w:val="nil"/>
                <w:right w:val="nil"/>
                <w:between w:val="nil"/>
              </w:pBdr>
              <w:bidi/>
              <w:spacing w:after="120"/>
              <w:ind w:left="510"/>
              <w:jc w:val="both"/>
              <w:rPr>
                <w:rFonts w:eastAsia="Calibri" w:cs="Calibri"/>
                <w:sz w:val="22"/>
                <w:szCs w:val="22"/>
              </w:rPr>
            </w:pPr>
            <w:proofErr w:type="gramStart"/>
            <w:r>
              <w:rPr>
                <w:rFonts w:eastAsia="Calibri" w:cs="Calibri"/>
                <w:sz w:val="22"/>
                <w:szCs w:val="22"/>
                <w:rtl/>
              </w:rPr>
              <w:t>)كيف</w:t>
            </w:r>
            <w:proofErr w:type="gramEnd"/>
            <w:r>
              <w:rPr>
                <w:rFonts w:eastAsia="Calibri" w:cs="Calibri"/>
                <w:sz w:val="22"/>
                <w:szCs w:val="22"/>
                <w:rtl/>
              </w:rPr>
              <w:t xml:space="preserve"> يمكنك الحصول على الدعم؟ على سبيل المثال، اسأل قسم الموارد البشرية أو مسؤول الاتصال، شارك في أحد التدريبات، أو قم بمتابعة سلسلة تعليمية عبر الإنترنت، وما إلى ذلك). </w:t>
            </w:r>
          </w:p>
          <w:p w14:paraId="2E7F527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أخبر المشاركين أنه إذا لم تكن المجموعات متأكدة من الإجابة أو ليس لديها فكرة عن الموضوع، عندها يمكنهم اختيار تقديم اقتراح أو تركه فارغًا. لا بأس في عدم معرفة كل شيء لأننا سنطلب من المجموعة بأكملها استكمال المعلومات الناقصة. خصص ١٥ دقيقة للمناقشات.</w:t>
            </w:r>
          </w:p>
          <w:p w14:paraId="658C1D9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B58DD3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lastRenderedPageBreak/>
              <w:t xml:space="preserve">اطلب من كل مجموعة أن تقدم مقترحاتها، وأطلب من الآخرين استكمال هذه المقترحات. </w:t>
            </w:r>
          </w:p>
          <w:p w14:paraId="2B2B3DE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4F2A63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بعد الانتهاء من مناقشة كل نظام من الأنظمة، اسأل المشاركين عما إذا كانوا يلمسون وجود أي نقص أو قيود.</w:t>
            </w:r>
          </w:p>
        </w:tc>
        <w:tc>
          <w:tcPr>
            <w:tcW w:w="3261" w:type="dxa"/>
            <w:shd w:val="clear" w:color="auto" w:fill="9BD0E7"/>
            <w:tcMar>
              <w:top w:w="100" w:type="dxa"/>
              <w:left w:w="100" w:type="dxa"/>
              <w:bottom w:w="90" w:type="dxa"/>
              <w:right w:w="90" w:type="dxa"/>
            </w:tcMar>
            <w:tcPrChange w:id="1161" w:author="Kyra Loat" w:date="2021-12-22T16:52:00Z">
              <w:tcPr>
                <w:tcW w:w="3261" w:type="dxa"/>
                <w:tcBorders>
                  <w:bottom w:val="single" w:sz="8" w:space="0" w:color="000000"/>
                  <w:right w:val="single" w:sz="8" w:space="0" w:color="000000"/>
                </w:tcBorders>
                <w:tcMar>
                  <w:top w:w="100" w:type="dxa"/>
                  <w:left w:w="100" w:type="dxa"/>
                  <w:bottom w:w="90" w:type="dxa"/>
                  <w:right w:w="90" w:type="dxa"/>
                </w:tcMar>
              </w:tcPr>
            </w:tcPrChange>
          </w:tcPr>
          <w:p w14:paraId="5BDFDAB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35D6313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52ACE3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635050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B0E54C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FD7267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BEB8AB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C80C5B4" w14:textId="298F3310" w:rsidR="005640E5" w:rsidRDefault="001E73D4" w:rsidP="002F61A9">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r>
              <w:rPr>
                <w:rFonts w:eastAsia="Calibri" w:cs="Calibri"/>
                <w:sz w:val="22"/>
                <w:szCs w:val="22"/>
                <w:rtl/>
              </w:rPr>
              <w:t xml:space="preserve">أثناء جلسة العصف الذهني، قم بتدوين الملاحظات على اللوح الافتراضي. </w:t>
            </w:r>
          </w:p>
          <w:p w14:paraId="432D476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B184EE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996DC2E" w14:textId="77777777" w:rsidR="001A19DD" w:rsidRDefault="001A19DD">
            <w:pPr>
              <w:pBdr>
                <w:top w:val="nil"/>
                <w:left w:val="nil"/>
                <w:bottom w:val="nil"/>
                <w:right w:val="nil"/>
                <w:between w:val="nil"/>
              </w:pBdr>
              <w:bidi/>
              <w:spacing w:before="240" w:after="240"/>
              <w:rPr>
                <w:rFonts w:eastAsia="Calibri" w:cs="Calibri"/>
                <w:sz w:val="22"/>
                <w:szCs w:val="22"/>
              </w:rPr>
            </w:pPr>
          </w:p>
          <w:p w14:paraId="2E978E4B" w14:textId="6C7F456A" w:rsidR="005640E5" w:rsidRDefault="001E73D4" w:rsidP="001A19DD">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بتحديد أو وضع دائرة حول الأنظمة المحددة مسبقًا التي تعتبرها الأكثر أهمية لمنظمتك.</w:t>
            </w:r>
          </w:p>
          <w:p w14:paraId="073AAAB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D4C74A6" w14:textId="407E4A7F" w:rsidR="005640E5" w:rsidRDefault="001E73D4" w:rsidP="00E34158">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r>
              <w:rPr>
                <w:rFonts w:eastAsia="Calibri" w:cs="Calibri"/>
                <w:sz w:val="22"/>
                <w:szCs w:val="22"/>
                <w:rtl/>
              </w:rPr>
              <w:t xml:space="preserve">قم بإعداد غرف جانبية من ٣-٤ أشخاص ومن ثم قم بتخصيص نظام إداري رئيسي لكل مجموعة. </w:t>
            </w:r>
          </w:p>
          <w:p w14:paraId="1923C69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بنسخ الأسئلة ومن ثم لصقها في غرفة الدردشة.</w:t>
            </w:r>
          </w:p>
          <w:p w14:paraId="0C876BB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شارك روابط إلى اللوح الافتراضي حيث يمكن للمجموعات العمل.</w:t>
            </w:r>
          </w:p>
          <w:p w14:paraId="423C674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3D75F73" w14:textId="77777777" w:rsidR="00B26E2F" w:rsidRDefault="00B26E2F">
            <w:pPr>
              <w:pBdr>
                <w:top w:val="nil"/>
                <w:left w:val="nil"/>
                <w:bottom w:val="nil"/>
                <w:right w:val="nil"/>
                <w:between w:val="nil"/>
              </w:pBdr>
              <w:bidi/>
              <w:spacing w:before="240" w:after="240"/>
              <w:rPr>
                <w:rFonts w:eastAsia="Calibri" w:cs="Calibri"/>
                <w:sz w:val="22"/>
                <w:szCs w:val="22"/>
              </w:rPr>
            </w:pPr>
          </w:p>
          <w:p w14:paraId="379D748F" w14:textId="77777777" w:rsidR="0033575F" w:rsidRDefault="0033575F" w:rsidP="00B26E2F">
            <w:pPr>
              <w:pBdr>
                <w:top w:val="nil"/>
                <w:left w:val="nil"/>
                <w:bottom w:val="nil"/>
                <w:right w:val="nil"/>
                <w:between w:val="nil"/>
              </w:pBdr>
              <w:bidi/>
              <w:spacing w:before="240" w:after="240"/>
              <w:rPr>
                <w:rFonts w:eastAsia="Calibri" w:cs="Calibri"/>
                <w:sz w:val="22"/>
                <w:szCs w:val="22"/>
              </w:rPr>
            </w:pPr>
          </w:p>
          <w:p w14:paraId="22521AA8" w14:textId="662F174B" w:rsidR="005640E5" w:rsidRDefault="001E73D4" w:rsidP="0033575F">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قم بإطلاق الغرف الجانبية. خصص ١٥ دقيقة للنقاشات. قم بالتنقل بين المجموعات لتوفير الدعم عند الحاجة. </w:t>
            </w:r>
          </w:p>
          <w:p w14:paraId="42D5640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أغلق الغرف الجانبية. </w:t>
            </w:r>
          </w:p>
          <w:p w14:paraId="0F6BB8A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lastRenderedPageBreak/>
              <w:t xml:space="preserve">قم بمشاركة شاشة اللوح الافتراضي لكل مجموعة عند الحاجة لذلك أثناء ورود تعليقات من المشاركين. </w:t>
            </w:r>
          </w:p>
        </w:tc>
      </w:tr>
      <w:tr w:rsidR="005640E5" w14:paraId="5057302B" w14:textId="77777777" w:rsidTr="008A47D0">
        <w:trPr>
          <w:trHeight w:val="8265"/>
          <w:trPrChange w:id="1162" w:author="Kyra Loat" w:date="2021-12-22T16:52:00Z">
            <w:trPr>
              <w:trHeight w:val="8265"/>
            </w:trPr>
          </w:trPrChange>
        </w:trPr>
        <w:tc>
          <w:tcPr>
            <w:tcW w:w="676" w:type="dxa"/>
            <w:shd w:val="clear" w:color="auto" w:fill="036794"/>
            <w:tcMar>
              <w:top w:w="100" w:type="dxa"/>
              <w:left w:w="90" w:type="dxa"/>
              <w:bottom w:w="90" w:type="dxa"/>
              <w:right w:w="90" w:type="dxa"/>
            </w:tcMar>
            <w:tcPrChange w:id="1163" w:author="Kyra Loat" w:date="2021-12-22T16:52:00Z">
              <w:tcPr>
                <w:tcW w:w="676"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69B4B796"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0"/>
                <w:szCs w:val="20"/>
                <w:rPrChange w:id="1164" w:author="Kyra Loat" w:date="2021-12-22T16:51:00Z">
                  <w:rPr>
                    <w:rFonts w:eastAsia="Calibri" w:cs="Calibri"/>
                    <w:sz w:val="20"/>
                    <w:szCs w:val="20"/>
                  </w:rPr>
                </w:rPrChange>
              </w:rPr>
            </w:pPr>
            <w:r w:rsidRPr="008A47D0">
              <w:rPr>
                <w:rFonts w:eastAsia="Calibri" w:cs="Calibri"/>
                <w:b/>
                <w:bCs/>
                <w:color w:val="FFFFFF" w:themeColor="background1"/>
                <w:sz w:val="20"/>
                <w:szCs w:val="20"/>
                <w:rtl/>
                <w:rPrChange w:id="1165" w:author="Kyra Loat" w:date="2021-12-22T16:51:00Z">
                  <w:rPr>
                    <w:rFonts w:eastAsia="Calibri" w:cs="Calibri"/>
                    <w:sz w:val="20"/>
                    <w:szCs w:val="20"/>
                    <w:rtl/>
                  </w:rPr>
                </w:rPrChange>
              </w:rPr>
              <w:lastRenderedPageBreak/>
              <w:t xml:space="preserve">٦٠ </w:t>
            </w:r>
            <w:r w:rsidRPr="008A47D0">
              <w:rPr>
                <w:rFonts w:eastAsia="Calibri" w:cs="Calibri"/>
                <w:b/>
                <w:bCs/>
                <w:color w:val="FFFFFF" w:themeColor="background1"/>
                <w:rtl/>
                <w:rPrChange w:id="1166" w:author="Kyra Loat" w:date="2021-12-22T16:51:00Z">
                  <w:rPr>
                    <w:rFonts w:eastAsia="Calibri" w:cs="Calibri"/>
                    <w:rtl/>
                  </w:rPr>
                </w:rPrChange>
              </w:rPr>
              <w:t>دقيقة</w:t>
            </w:r>
          </w:p>
        </w:tc>
        <w:tc>
          <w:tcPr>
            <w:tcW w:w="5146" w:type="dxa"/>
            <w:shd w:val="clear" w:color="auto" w:fill="9BD0E7"/>
            <w:tcMar>
              <w:top w:w="100" w:type="dxa"/>
              <w:left w:w="100" w:type="dxa"/>
              <w:bottom w:w="90" w:type="dxa"/>
              <w:right w:w="90" w:type="dxa"/>
            </w:tcMar>
            <w:tcPrChange w:id="1167" w:author="Kyra Loat" w:date="2021-12-22T16:52:00Z">
              <w:tcPr>
                <w:tcW w:w="5146" w:type="dxa"/>
                <w:tcBorders>
                  <w:bottom w:val="single" w:sz="8" w:space="0" w:color="000000"/>
                  <w:right w:val="single" w:sz="8" w:space="0" w:color="000000"/>
                </w:tcBorders>
                <w:tcMar>
                  <w:top w:w="100" w:type="dxa"/>
                  <w:left w:w="100" w:type="dxa"/>
                  <w:bottom w:w="90" w:type="dxa"/>
                  <w:right w:w="90" w:type="dxa"/>
                </w:tcMar>
              </w:tcPr>
            </w:tcPrChange>
          </w:tcPr>
          <w:p w14:paraId="54F3D52D" w14:textId="77777777" w:rsidR="005640E5" w:rsidRPr="00CA6838" w:rsidRDefault="001E73D4">
            <w:pPr>
              <w:pBdr>
                <w:top w:val="nil"/>
                <w:left w:val="nil"/>
                <w:bottom w:val="nil"/>
                <w:right w:val="nil"/>
                <w:between w:val="nil"/>
              </w:pBdr>
              <w:bidi/>
              <w:jc w:val="both"/>
              <w:rPr>
                <w:rFonts w:eastAsia="Calibri" w:cs="Calibri"/>
                <w:bCs/>
                <w:sz w:val="22"/>
                <w:szCs w:val="22"/>
              </w:rPr>
            </w:pPr>
            <w:r w:rsidRPr="00CA6838">
              <w:rPr>
                <w:rFonts w:eastAsia="Calibri" w:cs="Calibri"/>
                <w:bCs/>
                <w:sz w:val="22"/>
                <w:szCs w:val="22"/>
                <w:rtl/>
              </w:rPr>
              <w:t>ضع في اعتبارك ديناميكيات السلطة</w:t>
            </w:r>
          </w:p>
          <w:p w14:paraId="2945F77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7C335B15" w14:textId="77777777" w:rsidR="005640E5" w:rsidRDefault="001E73D4">
            <w:pPr>
              <w:pBdr>
                <w:top w:val="nil"/>
                <w:left w:val="nil"/>
                <w:bottom w:val="nil"/>
                <w:right w:val="nil"/>
                <w:between w:val="nil"/>
              </w:pBdr>
              <w:bidi/>
              <w:jc w:val="both"/>
              <w:rPr>
                <w:rFonts w:eastAsia="Calibri" w:cs="Calibri"/>
                <w:sz w:val="22"/>
                <w:szCs w:val="22"/>
              </w:rPr>
            </w:pPr>
            <w:r w:rsidRPr="002E2E70">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لقد نظرنا في المبادئ والأنظمة التي تدعم عملنا كممارسين في مجال حماية الطفل في العمل الإنساني، كما رأينا كيف أن مشاركة الأطفال والمجتمعات أمر حيوي لنجاح تدخلاتنا، إلا أن ديناميكيات القوة والعلاقات التي تفرضها لا تتم معالجتها في كثير من الأحيان، وبالتالي فإن المشاركة لا تكون ناجحة دائمًا. لن نكون قادرين على شرح ديناميكيات القوة والسلطة بشكل مفصل خلال هذه الجلسة التدريبية، لكننا نود التأكد على الأقل من أنك ستبدأ في التفكير في ديناميكيات القوة هذه خلال أدائك لعملك. في البداية، لا يوجد تعريف متفق عليه للقوة/السلطة، لذا دعونا نبدأ في التعرف على هذا المفهوم معًا.  </w:t>
            </w:r>
          </w:p>
          <w:p w14:paraId="593A201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5ED6507" w14:textId="77777777" w:rsidR="005640E5" w:rsidRDefault="001E73D4">
            <w:pPr>
              <w:pBdr>
                <w:top w:val="nil"/>
                <w:left w:val="nil"/>
                <w:bottom w:val="nil"/>
                <w:right w:val="nil"/>
                <w:between w:val="nil"/>
              </w:pBdr>
              <w:bidi/>
              <w:jc w:val="both"/>
              <w:rPr>
                <w:rFonts w:eastAsia="Calibri" w:cs="Calibri"/>
                <w:sz w:val="22"/>
                <w:szCs w:val="22"/>
              </w:rPr>
            </w:pPr>
            <w:r w:rsidRPr="0024233E">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قم</w:t>
            </w:r>
            <w:r>
              <w:rPr>
                <w:rFonts w:eastAsia="Calibri" w:cs="Calibri"/>
                <w:b/>
                <w:sz w:val="22"/>
                <w:szCs w:val="22"/>
              </w:rPr>
              <w:t> </w:t>
            </w:r>
            <w:r>
              <w:rPr>
                <w:rFonts w:eastAsia="Calibri" w:cs="Calibri"/>
                <w:sz w:val="22"/>
                <w:szCs w:val="22"/>
                <w:rtl/>
              </w:rPr>
              <w:t xml:space="preserve">بتعليق ٤ ألواح ورقية تحتوي على الأنواع الأربعة من القوة/السلطة (القوة على، القوة مع، القوة من أجل، القوة الداخلية). ووزع على كل مشارك التعريفات المختلفة لهذه الأنواع من القوة على بطاقات تعليمية لقراءتها. ضمن مجموعات صغيرة، اطلب من المشاركين الاتفاق على التعريف المرتبط بكل نوع من أنواع القوة: </w:t>
            </w:r>
          </w:p>
          <w:p w14:paraId="1F497524" w14:textId="77777777" w:rsidR="005640E5" w:rsidRDefault="005640E5">
            <w:pPr>
              <w:pBdr>
                <w:top w:val="nil"/>
                <w:left w:val="nil"/>
                <w:bottom w:val="nil"/>
                <w:right w:val="nil"/>
                <w:between w:val="nil"/>
              </w:pBdr>
              <w:bidi/>
              <w:jc w:val="both"/>
              <w:rPr>
                <w:rFonts w:eastAsia="Calibri" w:cs="Calibri"/>
                <w:sz w:val="6"/>
                <w:szCs w:val="6"/>
              </w:rPr>
            </w:pPr>
          </w:p>
          <w:p w14:paraId="601FB760" w14:textId="77777777" w:rsidR="005640E5" w:rsidRDefault="001E73D4">
            <w:pPr>
              <w:numPr>
                <w:ilvl w:val="0"/>
                <w:numId w:val="11"/>
              </w:numPr>
              <w:pBdr>
                <w:top w:val="nil"/>
                <w:left w:val="nil"/>
                <w:bottom w:val="nil"/>
                <w:right w:val="nil"/>
                <w:between w:val="nil"/>
              </w:pBdr>
              <w:bidi/>
              <w:ind w:left="375" w:hanging="357"/>
              <w:jc w:val="both"/>
              <w:rPr>
                <w:rFonts w:eastAsia="Calibri" w:cs="Calibri"/>
                <w:sz w:val="22"/>
                <w:szCs w:val="22"/>
              </w:rPr>
            </w:pPr>
            <w:r>
              <w:rPr>
                <w:rFonts w:eastAsia="Calibri" w:cs="Calibri"/>
                <w:sz w:val="22"/>
                <w:szCs w:val="22"/>
                <w:rtl/>
              </w:rPr>
              <w:t xml:space="preserve">القوة/السلطة على: هذا النوع من القوة يعتمد على الهيمنة والإكراه والسيطرة والتحكم ويستخدم الخوف والتخويف إلى حد كبير لتحفيز العمل. </w:t>
            </w:r>
          </w:p>
          <w:p w14:paraId="3BCABAC9" w14:textId="77777777" w:rsidR="005640E5" w:rsidRDefault="001E73D4">
            <w:pPr>
              <w:numPr>
                <w:ilvl w:val="0"/>
                <w:numId w:val="11"/>
              </w:numPr>
              <w:pBdr>
                <w:top w:val="nil"/>
                <w:left w:val="nil"/>
                <w:bottom w:val="nil"/>
                <w:right w:val="nil"/>
                <w:between w:val="nil"/>
              </w:pBdr>
              <w:bidi/>
              <w:ind w:left="375" w:hanging="357"/>
              <w:jc w:val="both"/>
              <w:rPr>
                <w:rFonts w:eastAsia="Calibri" w:cs="Calibri"/>
                <w:sz w:val="22"/>
                <w:szCs w:val="22"/>
              </w:rPr>
            </w:pPr>
            <w:r>
              <w:rPr>
                <w:rFonts w:eastAsia="Calibri" w:cs="Calibri"/>
                <w:sz w:val="22"/>
                <w:szCs w:val="22"/>
                <w:rtl/>
              </w:rPr>
              <w:t>القوة مع: هذا النوع من القوة قائم على الاحترام والدعم المتبادلين والسلطة المشتركة والتضامن والتأثير والتمكين واتخاذ القرار بشكل تعاوني.</w:t>
            </w:r>
          </w:p>
          <w:p w14:paraId="6B6C93D9" w14:textId="77777777" w:rsidR="005640E5" w:rsidRDefault="001E73D4">
            <w:pPr>
              <w:numPr>
                <w:ilvl w:val="0"/>
                <w:numId w:val="11"/>
              </w:numPr>
              <w:pBdr>
                <w:top w:val="nil"/>
                <w:left w:val="nil"/>
                <w:bottom w:val="nil"/>
                <w:right w:val="nil"/>
                <w:between w:val="nil"/>
              </w:pBdr>
              <w:bidi/>
              <w:ind w:left="375" w:hanging="357"/>
              <w:jc w:val="both"/>
              <w:rPr>
                <w:rFonts w:eastAsia="Calibri" w:cs="Calibri"/>
                <w:sz w:val="22"/>
                <w:szCs w:val="22"/>
              </w:rPr>
            </w:pPr>
            <w:r>
              <w:rPr>
                <w:rFonts w:eastAsia="Calibri" w:cs="Calibri"/>
                <w:sz w:val="22"/>
                <w:szCs w:val="22"/>
                <w:rtl/>
              </w:rPr>
              <w:t>القوة من أجل: هذا النوع من القوة مبني على الإمكانات الفريدة التي يملكها كل شخص منا ويستخدمها لتشكيل حياته/حياتها وعالمه/عالمها.</w:t>
            </w:r>
          </w:p>
          <w:p w14:paraId="3F70DC13" w14:textId="77777777" w:rsidR="005640E5" w:rsidRDefault="001E73D4">
            <w:pPr>
              <w:numPr>
                <w:ilvl w:val="0"/>
                <w:numId w:val="11"/>
              </w:numPr>
              <w:pBdr>
                <w:top w:val="nil"/>
                <w:left w:val="nil"/>
                <w:bottom w:val="nil"/>
                <w:right w:val="nil"/>
                <w:between w:val="nil"/>
              </w:pBdr>
              <w:bidi/>
              <w:ind w:left="375" w:hanging="357"/>
              <w:jc w:val="both"/>
              <w:rPr>
                <w:rFonts w:eastAsia="Calibri" w:cs="Calibri"/>
                <w:sz w:val="22"/>
                <w:szCs w:val="22"/>
              </w:rPr>
            </w:pPr>
            <w:r>
              <w:rPr>
                <w:rFonts w:eastAsia="Calibri" w:cs="Calibri"/>
                <w:sz w:val="22"/>
                <w:szCs w:val="22"/>
                <w:rtl/>
              </w:rPr>
              <w:t>القوة الداخلية: يتضمن هذا النوع من القوة لدى الأشخاص إحساسًا كامنًا بقدراتهم وقيمتهم الذاتية، فهو يسمح للأشخاص بالتعرف على "القوة من أجل" و "القوة مع"، وبأن يؤمنوا بأنهم يستطيعون إحداث الفرق.</w:t>
            </w:r>
          </w:p>
          <w:p w14:paraId="67B7A2A3" w14:textId="77777777" w:rsidR="005640E5" w:rsidRDefault="005640E5">
            <w:pPr>
              <w:pBdr>
                <w:top w:val="nil"/>
                <w:left w:val="nil"/>
                <w:bottom w:val="nil"/>
                <w:right w:val="nil"/>
                <w:between w:val="nil"/>
              </w:pBdr>
              <w:bidi/>
              <w:jc w:val="both"/>
              <w:rPr>
                <w:rFonts w:eastAsia="Calibri" w:cs="Calibri"/>
                <w:sz w:val="22"/>
                <w:szCs w:val="22"/>
              </w:rPr>
            </w:pPr>
          </w:p>
          <w:p w14:paraId="0AE729F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اترك للمشاركين مدة ١٠ دقائق للمناقشة، ثم قم بمراجعة النقاط المقترحة في الجلسة العامة. ضمن نفس المجموعات الفرعية، قم بتعيين سيناريو من قسم </w:t>
            </w:r>
            <w:r>
              <w:rPr>
                <w:rFonts w:eastAsia="Calibri" w:cs="Calibri"/>
                <w:i/>
                <w:sz w:val="22"/>
                <w:szCs w:val="22"/>
                <w:rtl/>
              </w:rPr>
              <w:t>المعلومات الداعمة </w:t>
            </w:r>
            <w:r>
              <w:rPr>
                <w:rFonts w:eastAsia="Calibri" w:cs="Calibri"/>
                <w:sz w:val="22"/>
                <w:szCs w:val="22"/>
                <w:rtl/>
              </w:rPr>
              <w:t xml:space="preserve">لكل مجموعة واطلب منهم أن يناقشوا معًا أنواع القوة التي لاحظوها في هذا السيناريو. خصص مدة ١٠ دقائق للمناقشة، قم بمراجعة المداخلات في الجلسة العامة، ومن ثم ألصق العبارات التي توضح الأنواع المختلفة من القوة على اللوح الورقي. اقرأ هذه العبارات وأنت تقوم بلصقها. </w:t>
            </w:r>
          </w:p>
          <w:p w14:paraId="6141F85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ضمن المجموعات الفرعية ذاتها، اطلب من كل مجموعة أن تأتي بأمثلة خاصة بها حول الأنواع المختلفة من القوة وأن تكتب هذه الأمثلة على بطاقات لاصقة ومن ثم لصقها على اللوح الورقي أثناء كتابتها. خصص١٠ دقائق للمناقشة وقم بمراجعة الأمثلة التي تم طرحها في الجلسة العامة.</w:t>
            </w:r>
          </w:p>
          <w:p w14:paraId="3AE20FD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D871902" w14:textId="77777777" w:rsidR="005640E5" w:rsidRDefault="001E73D4">
            <w:pPr>
              <w:pBdr>
                <w:top w:val="nil"/>
                <w:left w:val="nil"/>
                <w:bottom w:val="nil"/>
                <w:right w:val="nil"/>
                <w:between w:val="nil"/>
              </w:pBdr>
              <w:bidi/>
              <w:jc w:val="both"/>
              <w:rPr>
                <w:rFonts w:eastAsia="Calibri" w:cs="Calibri"/>
                <w:sz w:val="22"/>
                <w:szCs w:val="22"/>
              </w:rPr>
            </w:pPr>
            <w:r w:rsidRPr="000D5129">
              <w:rPr>
                <w:rFonts w:eastAsia="Calibri" w:cs="Calibri"/>
                <w:bCs/>
                <w:sz w:val="22"/>
                <w:szCs w:val="22"/>
                <w:rtl/>
              </w:rPr>
              <w:lastRenderedPageBreak/>
              <w:t>قل ما يلي:</w:t>
            </w:r>
            <w:r>
              <w:rPr>
                <w:rFonts w:eastAsia="Calibri" w:cs="Calibri"/>
                <w:b/>
                <w:sz w:val="22"/>
                <w:szCs w:val="22"/>
                <w:rtl/>
              </w:rPr>
              <w:t xml:space="preserve"> </w:t>
            </w:r>
            <w:r>
              <w:rPr>
                <w:rFonts w:eastAsia="Calibri" w:cs="Calibri"/>
                <w:sz w:val="22"/>
                <w:szCs w:val="22"/>
                <w:rtl/>
              </w:rPr>
              <w:t>في السياقات الإنسانية، يتعامل الأفراد المعرضون للخطر مع مجموعة متنوعة من الجهات الفاعلة، بما في ذلك البالغون الذين قد يعمدون لأذيتهم. قد تشارك المنظمات غير الحكومية في توزيع الطعام والمياه النظيفة والمواد الأساسية - أو إدارة المدارس أو المستشفيات أو نوادي الشباب - وبالتالي تملك هذه المنظمات القدرة على الوصول بشكل مباشر إلى الأشخاص المعرضين للخطر.</w:t>
            </w:r>
          </w:p>
          <w:p w14:paraId="12D70A0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EA8F0D5" w14:textId="77777777" w:rsidR="005640E5" w:rsidRDefault="001E73D4">
            <w:pPr>
              <w:pBdr>
                <w:top w:val="nil"/>
                <w:left w:val="nil"/>
                <w:bottom w:val="nil"/>
                <w:right w:val="nil"/>
                <w:between w:val="nil"/>
              </w:pBdr>
              <w:bidi/>
              <w:spacing w:after="240"/>
              <w:jc w:val="both"/>
              <w:rPr>
                <w:rFonts w:eastAsia="Calibri" w:cs="Calibri"/>
                <w:sz w:val="22"/>
                <w:szCs w:val="22"/>
              </w:rPr>
            </w:pPr>
            <w:r>
              <w:rPr>
                <w:rFonts w:eastAsia="Calibri" w:cs="Calibri"/>
                <w:sz w:val="22"/>
                <w:szCs w:val="22"/>
                <w:rtl/>
              </w:rPr>
              <w:t xml:space="preserve">غالبًا ما يتزامن الوصول المباشر إلى السلع والخدمات مع الخطر الإضافي المتمثل في سوء المعاملة والاستغلال من قبل بعض الموظفين، والذين يستفيدون من ديناميكيات القوة غير المتكافئة لتنفيذ أشكال مختلفة من الانتهاكات. بالنظر إلى هذا الواقع، من الضروري أن نذكر أنفسنا كعاملين في مجال الإغاثة بوجود هذا الاختلال في ميزان القوة وبضرورة أن نلتزم بممارسة واجبنا في العناية </w:t>
            </w:r>
            <w:r w:rsidRPr="0039537B">
              <w:rPr>
                <w:rFonts w:eastAsia="Calibri" w:cs="Calibri"/>
                <w:strike/>
                <w:sz w:val="22"/>
                <w:szCs w:val="22"/>
                <w:rtl/>
              </w:rPr>
              <w:t>– أن ننتبه عندما يكون شيء ما على غير ما يرام بالنسبة لنا وأن نتصرف لمعالجة ذلك على الفور</w:t>
            </w:r>
            <w:r>
              <w:rPr>
                <w:rFonts w:eastAsia="Calibri" w:cs="Calibri"/>
                <w:sz w:val="22"/>
                <w:szCs w:val="22"/>
                <w:rtl/>
              </w:rPr>
              <w:t xml:space="preserve">. بصفتك أحد العاملين في مجال الإغاثة، سواء كنت امرأة أم رجلًا، سوف يُنظر إليك من قبل أولئك الذين تعمل معهم (أعضاء الفريق، والمجتمعات، والأطفال) على أنك تملك مستوىً معينًا من القوة والسلطة. وهنا يتوجب عليك زيادة الوعي بهذا الأمر بالإضافة إلى توخي الحذر كي لا تتأثر بديناميكيات القوة أو الصراعات الأخرى الموجودة أو الناتجة عن الأزمات. </w:t>
            </w:r>
          </w:p>
          <w:p w14:paraId="122BF4FF" w14:textId="77777777" w:rsidR="005640E5" w:rsidRDefault="005640E5">
            <w:pPr>
              <w:pBdr>
                <w:top w:val="nil"/>
                <w:left w:val="nil"/>
                <w:bottom w:val="nil"/>
                <w:right w:val="nil"/>
                <w:between w:val="nil"/>
              </w:pBdr>
              <w:bidi/>
              <w:jc w:val="both"/>
              <w:rPr>
                <w:rFonts w:eastAsia="Calibri" w:cs="Calibri"/>
                <w:sz w:val="22"/>
                <w:szCs w:val="22"/>
              </w:rPr>
            </w:pPr>
          </w:p>
        </w:tc>
        <w:tc>
          <w:tcPr>
            <w:tcW w:w="3261" w:type="dxa"/>
            <w:shd w:val="clear" w:color="auto" w:fill="9BD0E7"/>
            <w:tcMar>
              <w:top w:w="100" w:type="dxa"/>
              <w:left w:w="100" w:type="dxa"/>
              <w:bottom w:w="90" w:type="dxa"/>
              <w:right w:w="90" w:type="dxa"/>
            </w:tcMar>
            <w:tcPrChange w:id="1168" w:author="Kyra Loat" w:date="2021-12-22T16:52:00Z">
              <w:tcPr>
                <w:tcW w:w="3261" w:type="dxa"/>
                <w:tcBorders>
                  <w:bottom w:val="single" w:sz="8" w:space="0" w:color="000000"/>
                  <w:right w:val="single" w:sz="8" w:space="0" w:color="000000"/>
                </w:tcBorders>
                <w:tcMar>
                  <w:top w:w="100" w:type="dxa"/>
                  <w:left w:w="100" w:type="dxa"/>
                  <w:bottom w:w="90" w:type="dxa"/>
                  <w:right w:w="90" w:type="dxa"/>
                </w:tcMar>
              </w:tcPr>
            </w:tcPrChange>
          </w:tcPr>
          <w:p w14:paraId="3B62976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tc>
      </w:tr>
      <w:tr w:rsidR="005640E5" w14:paraId="69DAB21C" w14:textId="77777777" w:rsidTr="008A47D0">
        <w:trPr>
          <w:trHeight w:val="5355"/>
          <w:trPrChange w:id="1169" w:author="Kyra Loat" w:date="2021-12-22T16:52:00Z">
            <w:trPr>
              <w:trHeight w:val="5355"/>
            </w:trPr>
          </w:trPrChange>
        </w:trPr>
        <w:tc>
          <w:tcPr>
            <w:tcW w:w="676" w:type="dxa"/>
            <w:shd w:val="clear" w:color="auto" w:fill="036794"/>
            <w:tcMar>
              <w:top w:w="100" w:type="dxa"/>
              <w:left w:w="90" w:type="dxa"/>
              <w:bottom w:w="90" w:type="dxa"/>
              <w:right w:w="90" w:type="dxa"/>
            </w:tcMar>
            <w:tcPrChange w:id="1170" w:author="Kyra Loat" w:date="2021-12-22T16:52:00Z">
              <w:tcPr>
                <w:tcW w:w="676"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3BDFD516"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71" w:author="Kyra Loat" w:date="2021-12-22T16:51:00Z">
                  <w:rPr>
                    <w:rFonts w:eastAsia="Calibri" w:cs="Calibri"/>
                    <w:sz w:val="22"/>
                    <w:szCs w:val="22"/>
                  </w:rPr>
                </w:rPrChange>
              </w:rPr>
            </w:pPr>
            <w:r w:rsidRPr="008A47D0">
              <w:rPr>
                <w:rFonts w:eastAsia="Calibri" w:cs="Calibri"/>
                <w:b/>
                <w:bCs/>
                <w:color w:val="FFFFFF" w:themeColor="background1"/>
                <w:sz w:val="22"/>
                <w:szCs w:val="22"/>
                <w:rtl/>
                <w:rPrChange w:id="1172" w:author="Kyra Loat" w:date="2021-12-22T16:51:00Z">
                  <w:rPr>
                    <w:rFonts w:eastAsia="Calibri" w:cs="Calibri"/>
                    <w:sz w:val="22"/>
                    <w:szCs w:val="22"/>
                    <w:rtl/>
                  </w:rPr>
                </w:rPrChange>
              </w:rPr>
              <w:lastRenderedPageBreak/>
              <w:t xml:space="preserve">٣٠ </w:t>
            </w:r>
            <w:r w:rsidRPr="008A47D0">
              <w:rPr>
                <w:rFonts w:eastAsia="Calibri" w:cs="Calibri"/>
                <w:b/>
                <w:bCs/>
                <w:color w:val="FFFFFF" w:themeColor="background1"/>
                <w:rtl/>
                <w:rPrChange w:id="1173" w:author="Kyra Loat" w:date="2021-12-22T16:51:00Z">
                  <w:rPr>
                    <w:rFonts w:eastAsia="Calibri" w:cs="Calibri"/>
                    <w:rtl/>
                  </w:rPr>
                </w:rPrChange>
              </w:rPr>
              <w:t>دقيقة</w:t>
            </w:r>
          </w:p>
        </w:tc>
        <w:tc>
          <w:tcPr>
            <w:tcW w:w="5146" w:type="dxa"/>
            <w:shd w:val="clear" w:color="auto" w:fill="9BD0E7"/>
            <w:tcMar>
              <w:top w:w="100" w:type="dxa"/>
              <w:left w:w="100" w:type="dxa"/>
              <w:bottom w:w="90" w:type="dxa"/>
              <w:right w:w="90" w:type="dxa"/>
            </w:tcMar>
            <w:tcPrChange w:id="1174" w:author="Kyra Loat" w:date="2021-12-22T16:52:00Z">
              <w:tcPr>
                <w:tcW w:w="5146" w:type="dxa"/>
                <w:tcBorders>
                  <w:bottom w:val="single" w:sz="8" w:space="0" w:color="000000"/>
                  <w:right w:val="single" w:sz="8" w:space="0" w:color="000000"/>
                </w:tcBorders>
                <w:tcMar>
                  <w:top w:w="100" w:type="dxa"/>
                  <w:left w:w="100" w:type="dxa"/>
                  <w:bottom w:w="90" w:type="dxa"/>
                  <w:right w:w="90" w:type="dxa"/>
                </w:tcMar>
              </w:tcPr>
            </w:tcPrChange>
          </w:tcPr>
          <w:p w14:paraId="14FE8350" w14:textId="77777777" w:rsidR="005640E5" w:rsidRDefault="001E73D4">
            <w:pPr>
              <w:pBdr>
                <w:top w:val="nil"/>
                <w:left w:val="nil"/>
                <w:bottom w:val="nil"/>
                <w:right w:val="nil"/>
                <w:between w:val="nil"/>
              </w:pBdr>
              <w:bidi/>
              <w:jc w:val="both"/>
              <w:rPr>
                <w:rFonts w:eastAsia="Calibri" w:cs="Calibri"/>
                <w:sz w:val="22"/>
                <w:szCs w:val="22"/>
              </w:rPr>
            </w:pPr>
            <w:r w:rsidRPr="001C1581">
              <w:rPr>
                <w:rFonts w:eastAsia="Calibri" w:cs="Calibri"/>
                <w:bCs/>
                <w:sz w:val="22"/>
                <w:szCs w:val="22"/>
                <w:rtl/>
              </w:rPr>
              <w:t>قل ما يلي:</w:t>
            </w:r>
            <w:r>
              <w:rPr>
                <w:rFonts w:eastAsia="Calibri" w:cs="Calibri"/>
                <w:b/>
                <w:sz w:val="22"/>
                <w:szCs w:val="22"/>
                <w:rtl/>
              </w:rPr>
              <w:t xml:space="preserve"> </w:t>
            </w:r>
            <w:r>
              <w:rPr>
                <w:rFonts w:eastAsia="Calibri" w:cs="Calibri"/>
                <w:sz w:val="22"/>
                <w:szCs w:val="22"/>
                <w:rtl/>
              </w:rPr>
              <w:t xml:space="preserve">في هذا السياق المعقد، حيث يتعين عليك التفكير في المعضلات الأخلاقية المتشابكة، وديناميكيات القوة، فضلًا عن تقديم الأنشطة للمستفيدين بما يتماشى مع المعايير المحددة، قد يصبح من الصعب عليك الاعتناء بنفسك كما يجب. </w:t>
            </w:r>
          </w:p>
          <w:p w14:paraId="0300512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3E353A40" w14:textId="77777777" w:rsidR="005640E5" w:rsidRDefault="001E73D4">
            <w:pPr>
              <w:pBdr>
                <w:top w:val="nil"/>
                <w:left w:val="nil"/>
                <w:bottom w:val="nil"/>
                <w:right w:val="nil"/>
                <w:between w:val="nil"/>
              </w:pBdr>
              <w:bidi/>
              <w:jc w:val="both"/>
              <w:rPr>
                <w:rFonts w:eastAsia="Calibri" w:cs="Calibri"/>
              </w:rPr>
            </w:pPr>
            <w:r w:rsidRPr="008D5E51">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قم</w:t>
            </w:r>
            <w:r>
              <w:rPr>
                <w:rFonts w:eastAsia="Calibri" w:cs="Calibri"/>
                <w:b/>
                <w:sz w:val="22"/>
                <w:szCs w:val="22"/>
              </w:rPr>
              <w:t> </w:t>
            </w:r>
            <w:r>
              <w:rPr>
                <w:rFonts w:eastAsia="Calibri" w:cs="Calibri"/>
                <w:sz w:val="22"/>
                <w:szCs w:val="22"/>
                <w:rtl/>
              </w:rPr>
              <w:t>بتشغيل فيديو "</w:t>
            </w:r>
            <w:r w:rsidR="005B4184">
              <w:fldChar w:fldCharType="begin"/>
            </w:r>
            <w:r w:rsidR="005B4184">
              <w:instrText xml:space="preserve"> HYPERLINK "https://www.youtube.com/watch?v=UZFnSXPF7xI&amp;list=PL7m7bY82aNP3LB-EnC6Aoazhi-KbFK4Kx&amp;index=7" \h </w:instrText>
            </w:r>
            <w:r w:rsidR="005B4184">
              <w:fldChar w:fldCharType="separate"/>
            </w:r>
            <w:r>
              <w:rPr>
                <w:rFonts w:eastAsia="Calibri" w:cs="Calibri"/>
                <w:sz w:val="22"/>
                <w:szCs w:val="22"/>
                <w:u w:val="single"/>
                <w:rtl/>
              </w:rPr>
              <w:t>الإرهاق</w:t>
            </w:r>
            <w:r w:rsidR="005B4184">
              <w:rPr>
                <w:rFonts w:eastAsia="Calibri" w:cs="Calibri"/>
                <w:sz w:val="22"/>
                <w:szCs w:val="22"/>
                <w:u w:val="single"/>
              </w:rPr>
              <w:fldChar w:fldCharType="end"/>
            </w:r>
            <w:r w:rsidR="005B4184">
              <w:fldChar w:fldCharType="begin"/>
            </w:r>
            <w:r w:rsidR="005B4184">
              <w:instrText xml:space="preserve"> HYPERLINK "https://www.youtube.com/watch?v=UZFnSXPF7xI&amp;list=PL7m7bY82aNP3LB-EnC6Aoazhi-KbFK4Kx&amp;index=7"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"https://www.youtube.com/watch?v=UZFnSXPF7xI&amp;list=PL7m7bY82aNP3LB-EnC6Aoazhi-KbFK4Kx&amp;index=7" \h </w:instrText>
            </w:r>
            <w:r w:rsidR="005B4184">
              <w:fldChar w:fldCharType="separate"/>
            </w:r>
            <w:r>
              <w:rPr>
                <w:rFonts w:eastAsia="Calibri" w:cs="Calibri"/>
                <w:sz w:val="22"/>
                <w:szCs w:val="22"/>
                <w:u w:val="single"/>
                <w:rtl/>
              </w:rPr>
              <w:t>الإنساني</w:t>
            </w:r>
            <w:r w:rsidR="005B4184">
              <w:rPr>
                <w:rFonts w:eastAsia="Calibri" w:cs="Calibri"/>
                <w:sz w:val="22"/>
                <w:szCs w:val="22"/>
                <w:u w:val="single"/>
              </w:rPr>
              <w:fldChar w:fldCharType="end"/>
            </w:r>
            <w:r>
              <w:rPr>
                <w:rFonts w:eastAsia="Calibri" w:cs="Calibri"/>
                <w:sz w:val="22"/>
                <w:szCs w:val="22"/>
              </w:rPr>
              <w:t>"</w:t>
            </w:r>
          </w:p>
          <w:p w14:paraId="1B088C3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ناقش السؤالين التاليين ضمن مجموعات صغيرة:</w:t>
            </w:r>
          </w:p>
          <w:p w14:paraId="31F8A241" w14:textId="77777777" w:rsidR="005640E5" w:rsidRDefault="001E73D4">
            <w:pPr>
              <w:numPr>
                <w:ilvl w:val="0"/>
                <w:numId w:val="42"/>
              </w:numPr>
              <w:pBdr>
                <w:top w:val="nil"/>
                <w:left w:val="nil"/>
                <w:bottom w:val="nil"/>
                <w:right w:val="nil"/>
                <w:between w:val="nil"/>
              </w:pBdr>
              <w:bidi/>
              <w:jc w:val="both"/>
              <w:rPr>
                <w:rFonts w:eastAsia="Calibri" w:cs="Calibri"/>
                <w:sz w:val="22"/>
                <w:szCs w:val="22"/>
              </w:rPr>
              <w:pPrChange w:id="1175" w:author="Kyra Loat" w:date="2021-12-22T16:52:00Z">
                <w:pPr>
                  <w:numPr>
                    <w:numId w:val="18"/>
                  </w:numPr>
                  <w:pBdr>
                    <w:top w:val="nil"/>
                    <w:left w:val="nil"/>
                    <w:bottom w:val="nil"/>
                    <w:right w:val="nil"/>
                    <w:between w:val="nil"/>
                  </w:pBdr>
                  <w:bidi/>
                  <w:ind w:left="720" w:hanging="360"/>
                  <w:jc w:val="both"/>
                </w:pPr>
              </w:pPrChange>
            </w:pPr>
            <w:r>
              <w:rPr>
                <w:rFonts w:eastAsia="Calibri" w:cs="Calibri"/>
                <w:sz w:val="22"/>
                <w:szCs w:val="22"/>
                <w:rtl/>
              </w:rPr>
              <w:t>هل شعرت بضغط شديد بسبب العمل أو الدراسة في الماضي؟ كيف تصف ذلك؟</w:t>
            </w:r>
          </w:p>
          <w:p w14:paraId="2A7563E4" w14:textId="77777777" w:rsidR="005640E5" w:rsidRDefault="001E73D4">
            <w:pPr>
              <w:numPr>
                <w:ilvl w:val="0"/>
                <w:numId w:val="42"/>
              </w:numPr>
              <w:pBdr>
                <w:top w:val="nil"/>
                <w:left w:val="nil"/>
                <w:bottom w:val="nil"/>
                <w:right w:val="nil"/>
                <w:between w:val="nil"/>
              </w:pBdr>
              <w:bidi/>
              <w:jc w:val="both"/>
              <w:rPr>
                <w:rFonts w:eastAsia="Calibri" w:cs="Calibri"/>
                <w:sz w:val="22"/>
                <w:szCs w:val="22"/>
              </w:rPr>
              <w:pPrChange w:id="1176" w:author="Kyra Loat" w:date="2021-12-22T16:52:00Z">
                <w:pPr>
                  <w:numPr>
                    <w:numId w:val="18"/>
                  </w:numPr>
                  <w:pBdr>
                    <w:top w:val="nil"/>
                    <w:left w:val="nil"/>
                    <w:bottom w:val="nil"/>
                    <w:right w:val="nil"/>
                    <w:between w:val="nil"/>
                  </w:pBdr>
                  <w:bidi/>
                  <w:ind w:left="720" w:hanging="360"/>
                  <w:jc w:val="both"/>
                </w:pPr>
              </w:pPrChange>
            </w:pPr>
            <w:r>
              <w:rPr>
                <w:rFonts w:eastAsia="Calibri" w:cs="Calibri"/>
                <w:sz w:val="22"/>
                <w:szCs w:val="22"/>
                <w:rtl/>
              </w:rPr>
              <w:t>ما الذي ساعدك على تجاوز المواقف المليئة بالضغوطات؟</w:t>
            </w:r>
          </w:p>
          <w:p w14:paraId="7485F838" w14:textId="77777777" w:rsidR="005640E5" w:rsidRDefault="005640E5">
            <w:pPr>
              <w:pBdr>
                <w:top w:val="nil"/>
                <w:left w:val="nil"/>
                <w:bottom w:val="nil"/>
                <w:right w:val="nil"/>
                <w:between w:val="nil"/>
              </w:pBdr>
              <w:bidi/>
              <w:jc w:val="both"/>
              <w:rPr>
                <w:rFonts w:eastAsia="Calibri" w:cs="Calibri"/>
                <w:sz w:val="22"/>
                <w:szCs w:val="22"/>
              </w:rPr>
            </w:pPr>
          </w:p>
          <w:p w14:paraId="529066B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افسح المجال للمناقشة لمدة ١٥ دقيقة. </w:t>
            </w:r>
          </w:p>
          <w:p w14:paraId="08C25E2B" w14:textId="77777777" w:rsidR="005640E5" w:rsidRDefault="005640E5">
            <w:pPr>
              <w:pBdr>
                <w:top w:val="nil"/>
                <w:left w:val="nil"/>
                <w:bottom w:val="nil"/>
                <w:right w:val="nil"/>
                <w:between w:val="nil"/>
              </w:pBdr>
              <w:bidi/>
              <w:jc w:val="both"/>
              <w:rPr>
                <w:rFonts w:eastAsia="Calibri" w:cs="Calibri"/>
                <w:sz w:val="22"/>
                <w:szCs w:val="22"/>
              </w:rPr>
            </w:pPr>
          </w:p>
          <w:p w14:paraId="23A3549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عودةً إلى الجلسة العامة، اطلب من المشاركين أن يكتبوا في دفتر ملاحظاتهم ما ينوون الالتزام بالقيام به يوميًا وأسبوعيًا وشهريًا للاعتناء بأنفسهم وبرفاههم الذاتي. </w:t>
            </w:r>
          </w:p>
          <w:p w14:paraId="4BF1DF5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Pr>
              <w:t> </w:t>
            </w:r>
          </w:p>
          <w:p w14:paraId="1911809F"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tc>
        <w:tc>
          <w:tcPr>
            <w:tcW w:w="3261" w:type="dxa"/>
            <w:shd w:val="clear" w:color="auto" w:fill="9BD0E7"/>
            <w:tcMar>
              <w:top w:w="100" w:type="dxa"/>
              <w:left w:w="100" w:type="dxa"/>
              <w:bottom w:w="90" w:type="dxa"/>
              <w:right w:w="90" w:type="dxa"/>
            </w:tcMar>
            <w:tcPrChange w:id="1177" w:author="Kyra Loat" w:date="2021-12-22T16:52:00Z">
              <w:tcPr>
                <w:tcW w:w="3261" w:type="dxa"/>
                <w:tcBorders>
                  <w:bottom w:val="single" w:sz="8" w:space="0" w:color="000000"/>
                  <w:right w:val="single" w:sz="8" w:space="0" w:color="000000"/>
                </w:tcBorders>
                <w:tcMar>
                  <w:top w:w="100" w:type="dxa"/>
                  <w:left w:w="100" w:type="dxa"/>
                  <w:bottom w:w="90" w:type="dxa"/>
                  <w:right w:w="90" w:type="dxa"/>
                </w:tcMar>
              </w:tcPr>
            </w:tcPrChange>
          </w:tcPr>
          <w:p w14:paraId="4F8004D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D4684F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568084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312016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بمشاركة الشاشة والصوت لعرض الفيديو.</w:t>
            </w:r>
          </w:p>
          <w:p w14:paraId="74CBB68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627815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49A988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60A24A42" w14:textId="77777777" w:rsidTr="008A47D0">
        <w:trPr>
          <w:trHeight w:val="2535"/>
          <w:trPrChange w:id="1178" w:author="Kyra Loat" w:date="2021-12-22T16:52:00Z">
            <w:trPr>
              <w:trHeight w:val="2535"/>
            </w:trPr>
          </w:trPrChange>
        </w:trPr>
        <w:tc>
          <w:tcPr>
            <w:tcW w:w="676" w:type="dxa"/>
            <w:shd w:val="clear" w:color="auto" w:fill="036794"/>
            <w:tcMar>
              <w:top w:w="100" w:type="dxa"/>
              <w:left w:w="90" w:type="dxa"/>
              <w:bottom w:w="90" w:type="dxa"/>
              <w:right w:w="90" w:type="dxa"/>
            </w:tcMar>
            <w:tcPrChange w:id="1179" w:author="Kyra Loat" w:date="2021-12-22T16:52:00Z">
              <w:tcPr>
                <w:tcW w:w="676"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05EFBD35" w14:textId="77777777" w:rsidR="005640E5" w:rsidRPr="008A47D0"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180" w:author="Kyra Loat" w:date="2021-12-22T16:51:00Z">
                  <w:rPr>
                    <w:rFonts w:eastAsia="Calibri" w:cs="Calibri"/>
                    <w:sz w:val="22"/>
                    <w:szCs w:val="22"/>
                  </w:rPr>
                </w:rPrChange>
              </w:rPr>
            </w:pPr>
            <w:r w:rsidRPr="008A47D0">
              <w:rPr>
                <w:rFonts w:eastAsia="Calibri" w:cs="Calibri"/>
                <w:b/>
                <w:bCs/>
                <w:color w:val="FFFFFF" w:themeColor="background1"/>
                <w:sz w:val="22"/>
                <w:szCs w:val="22"/>
                <w:rtl/>
                <w:rPrChange w:id="1181" w:author="Kyra Loat" w:date="2021-12-22T16:51:00Z">
                  <w:rPr>
                    <w:rFonts w:eastAsia="Calibri" w:cs="Calibri"/>
                    <w:sz w:val="22"/>
                    <w:szCs w:val="22"/>
                    <w:rtl/>
                  </w:rPr>
                </w:rPrChange>
              </w:rPr>
              <w:t>١٠ دقائق</w:t>
            </w:r>
          </w:p>
        </w:tc>
        <w:tc>
          <w:tcPr>
            <w:tcW w:w="5146" w:type="dxa"/>
            <w:shd w:val="clear" w:color="auto" w:fill="9BD0E7"/>
            <w:tcMar>
              <w:top w:w="100" w:type="dxa"/>
              <w:left w:w="100" w:type="dxa"/>
              <w:bottom w:w="90" w:type="dxa"/>
              <w:right w:w="90" w:type="dxa"/>
            </w:tcMar>
            <w:tcPrChange w:id="1182" w:author="Kyra Loat" w:date="2021-12-22T16:52:00Z">
              <w:tcPr>
                <w:tcW w:w="5146" w:type="dxa"/>
                <w:tcBorders>
                  <w:bottom w:val="single" w:sz="8" w:space="0" w:color="000000"/>
                  <w:right w:val="single" w:sz="8" w:space="0" w:color="000000"/>
                </w:tcBorders>
                <w:tcMar>
                  <w:top w:w="100" w:type="dxa"/>
                  <w:left w:w="100" w:type="dxa"/>
                  <w:bottom w:w="90" w:type="dxa"/>
                  <w:right w:w="90" w:type="dxa"/>
                </w:tcMar>
              </w:tcPr>
            </w:tcPrChange>
          </w:tcPr>
          <w:p w14:paraId="593A5658" w14:textId="77777777" w:rsidR="005640E5" w:rsidRDefault="001E73D4">
            <w:pPr>
              <w:pBdr>
                <w:top w:val="nil"/>
                <w:left w:val="nil"/>
                <w:bottom w:val="nil"/>
                <w:right w:val="nil"/>
                <w:between w:val="nil"/>
              </w:pBdr>
              <w:bidi/>
              <w:jc w:val="both"/>
              <w:rPr>
                <w:rFonts w:eastAsia="Calibri" w:cs="Calibri"/>
                <w:sz w:val="22"/>
                <w:szCs w:val="22"/>
              </w:rPr>
            </w:pPr>
            <w:r w:rsidRPr="0061470E">
              <w:rPr>
                <w:rFonts w:eastAsia="Calibri" w:cs="Calibri"/>
                <w:bCs/>
                <w:sz w:val="22"/>
                <w:szCs w:val="22"/>
                <w:rtl/>
              </w:rPr>
              <w:t>الإرشادات:</w:t>
            </w:r>
            <w:r>
              <w:rPr>
                <w:rFonts w:eastAsia="Calibri" w:cs="Calibri"/>
                <w:b/>
                <w:sz w:val="22"/>
                <w:szCs w:val="22"/>
                <w:rtl/>
              </w:rPr>
              <w:t xml:space="preserve"> </w:t>
            </w:r>
            <w:r>
              <w:rPr>
                <w:rFonts w:eastAsia="Calibri" w:cs="Calibri"/>
                <w:sz w:val="22"/>
                <w:szCs w:val="22"/>
                <w:rtl/>
              </w:rPr>
              <w:t>خصص ١٠دقائق إضافية يقوم خلالها المشاركون بتدوين أي أشياء أخرى تعلموها خلال اليوم.</w:t>
            </w:r>
          </w:p>
          <w:p w14:paraId="2E0F61B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F253520" w14:textId="77777777" w:rsidR="005640E5" w:rsidRDefault="001E73D4">
            <w:pPr>
              <w:pBdr>
                <w:top w:val="nil"/>
                <w:left w:val="nil"/>
                <w:bottom w:val="nil"/>
                <w:right w:val="nil"/>
                <w:between w:val="nil"/>
              </w:pBdr>
              <w:bidi/>
              <w:jc w:val="both"/>
              <w:rPr>
                <w:rFonts w:eastAsia="Calibri" w:cs="Calibri"/>
                <w:sz w:val="22"/>
                <w:szCs w:val="22"/>
              </w:rPr>
            </w:pPr>
            <w:r w:rsidRPr="0061470E">
              <w:rPr>
                <w:rFonts w:eastAsia="Calibri" w:cs="Calibri"/>
                <w:bCs/>
                <w:sz w:val="22"/>
                <w:szCs w:val="22"/>
                <w:rtl/>
              </w:rPr>
              <w:t>اختياري:</w:t>
            </w:r>
            <w:r>
              <w:rPr>
                <w:rFonts w:eastAsia="Calibri" w:cs="Calibri"/>
                <w:b/>
                <w:sz w:val="22"/>
                <w:szCs w:val="22"/>
                <w:rtl/>
              </w:rPr>
              <w:t xml:space="preserve"> </w:t>
            </w:r>
            <w:r>
              <w:rPr>
                <w:rFonts w:eastAsia="Calibri" w:cs="Calibri"/>
                <w:sz w:val="22"/>
                <w:szCs w:val="22"/>
                <w:rtl/>
              </w:rPr>
              <w:t>تدريب إضافي مقترح عبر الانترنت:</w:t>
            </w:r>
          </w:p>
          <w:p w14:paraId="7173DF91" w14:textId="77777777" w:rsidR="005640E5" w:rsidRDefault="005B4184">
            <w:pPr>
              <w:pBdr>
                <w:top w:val="nil"/>
                <w:left w:val="nil"/>
                <w:bottom w:val="nil"/>
                <w:right w:val="nil"/>
                <w:between w:val="nil"/>
              </w:pBdr>
              <w:bidi/>
              <w:jc w:val="both"/>
              <w:rPr>
                <w:rFonts w:eastAsia="Calibri" w:cs="Calibri"/>
              </w:rPr>
            </w:pPr>
            <w:r>
              <w:fldChar w:fldCharType="begin"/>
            </w:r>
            <w:r>
              <w:instrText xml:space="preserve"> HYPERLINK "https://kayaconnect.org/course/info.php?id=746" \h </w:instrText>
            </w:r>
            <w:r>
              <w:fldChar w:fldCharType="separate"/>
            </w:r>
            <w:r w:rsidR="001E73D4">
              <w:rPr>
                <w:rFonts w:eastAsia="Calibri" w:cs="Calibri"/>
                <w:sz w:val="22"/>
                <w:szCs w:val="22"/>
                <w:u w:val="single"/>
                <w:rtl/>
              </w:rPr>
              <w:t>الرفاه</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والمرونة</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للعاملين</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والمديرين</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في</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الخطوط</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 xml:space="preserve"> </w:t>
            </w:r>
            <w:r>
              <w:rPr>
                <w:rFonts w:eastAsia="Calibri" w:cs="Calibri"/>
                <w:sz w:val="22"/>
                <w:szCs w:val="22"/>
                <w:u w:val="single"/>
              </w:rPr>
              <w:fldChar w:fldCharType="end"/>
            </w:r>
            <w:r>
              <w:fldChar w:fldCharType="begin"/>
            </w:r>
            <w:r>
              <w:instrText xml:space="preserve"> HYPERLINK "https://kayaconnect.org/course/info.php?id=746" \h </w:instrText>
            </w:r>
            <w:r>
              <w:fldChar w:fldCharType="separate"/>
            </w:r>
            <w:r w:rsidR="001E73D4">
              <w:rPr>
                <w:rFonts w:eastAsia="Calibri" w:cs="Calibri"/>
                <w:sz w:val="22"/>
                <w:szCs w:val="22"/>
                <w:u w:val="single"/>
                <w:rtl/>
              </w:rPr>
              <w:t>الأمامية</w:t>
            </w:r>
            <w:r>
              <w:rPr>
                <w:rFonts w:eastAsia="Calibri" w:cs="Calibri"/>
                <w:sz w:val="22"/>
                <w:szCs w:val="22"/>
                <w:u w:val="single"/>
              </w:rPr>
              <w:fldChar w:fldCharType="end"/>
            </w:r>
            <w:r w:rsidR="001E73D4">
              <w:rPr>
                <w:rFonts w:eastAsia="Calibri" w:cs="Calibri"/>
                <w:sz w:val="22"/>
                <w:szCs w:val="22"/>
              </w:rPr>
              <w:t xml:space="preserve"> </w:t>
            </w:r>
          </w:p>
          <w:p w14:paraId="0554C0C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F754D8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b/>
                <w:sz w:val="22"/>
                <w:szCs w:val="22"/>
                <w:rtl/>
              </w:rPr>
              <w:t>ا</w:t>
            </w:r>
            <w:r w:rsidRPr="00482230">
              <w:rPr>
                <w:rFonts w:eastAsia="Calibri" w:cs="Calibri"/>
                <w:bCs/>
                <w:sz w:val="22"/>
                <w:szCs w:val="22"/>
                <w:rtl/>
              </w:rPr>
              <w:t>ختياري:</w:t>
            </w:r>
            <w:r>
              <w:rPr>
                <w:rFonts w:eastAsia="Calibri" w:cs="Calibri"/>
                <w:b/>
                <w:sz w:val="22"/>
                <w:szCs w:val="22"/>
                <w:rtl/>
              </w:rPr>
              <w:t> </w:t>
            </w:r>
            <w:r>
              <w:rPr>
                <w:rFonts w:eastAsia="Calibri" w:cs="Calibri"/>
                <w:sz w:val="22"/>
                <w:szCs w:val="22"/>
                <w:rtl/>
              </w:rPr>
              <w:t xml:space="preserve">مقترح للتعلم أثناء العمل: تحدث إلى زميلٍ لك حول الطرق التي يمكنك من خلالها معالجة اختلال توازن القوة بينك وبين الأطفال والعائلات التي تعمل معها. </w:t>
            </w:r>
          </w:p>
          <w:p w14:paraId="722BA102" w14:textId="77777777" w:rsidR="005640E5" w:rsidRDefault="005640E5">
            <w:pPr>
              <w:pBdr>
                <w:top w:val="nil"/>
                <w:left w:val="nil"/>
                <w:bottom w:val="nil"/>
                <w:right w:val="nil"/>
                <w:between w:val="nil"/>
              </w:pBdr>
              <w:bidi/>
              <w:rPr>
                <w:rFonts w:eastAsia="Calibri" w:cs="Calibri"/>
                <w:sz w:val="22"/>
                <w:szCs w:val="22"/>
              </w:rPr>
            </w:pPr>
          </w:p>
        </w:tc>
        <w:tc>
          <w:tcPr>
            <w:tcW w:w="3261" w:type="dxa"/>
            <w:shd w:val="clear" w:color="auto" w:fill="9BD0E7"/>
            <w:tcMar>
              <w:top w:w="100" w:type="dxa"/>
              <w:left w:w="100" w:type="dxa"/>
              <w:bottom w:w="90" w:type="dxa"/>
              <w:right w:w="90" w:type="dxa"/>
            </w:tcMar>
            <w:tcPrChange w:id="1183" w:author="Kyra Loat" w:date="2021-12-22T16:52:00Z">
              <w:tcPr>
                <w:tcW w:w="3261" w:type="dxa"/>
                <w:tcBorders>
                  <w:bottom w:val="single" w:sz="8" w:space="0" w:color="000000"/>
                  <w:right w:val="single" w:sz="8" w:space="0" w:color="000000"/>
                </w:tcBorders>
                <w:tcMar>
                  <w:top w:w="100" w:type="dxa"/>
                  <w:left w:w="100" w:type="dxa"/>
                  <w:bottom w:w="90" w:type="dxa"/>
                  <w:right w:w="90" w:type="dxa"/>
                </w:tcMar>
              </w:tcPr>
            </w:tcPrChange>
          </w:tcPr>
          <w:p w14:paraId="0ECCC4B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bl>
    <w:p w14:paraId="4D07BA4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C8198F2" w14:textId="77777777" w:rsidR="005640E5" w:rsidRPr="00F55258" w:rsidRDefault="001E73D4">
      <w:pPr>
        <w:pBdr>
          <w:top w:val="nil"/>
          <w:left w:val="nil"/>
          <w:bottom w:val="nil"/>
          <w:right w:val="nil"/>
          <w:between w:val="nil"/>
        </w:pBdr>
        <w:bidi/>
        <w:spacing w:before="240" w:after="240"/>
        <w:rPr>
          <w:rFonts w:eastAsia="Calibri" w:cs="Calibri"/>
          <w:b/>
          <w:bCs/>
          <w:color w:val="314760"/>
          <w:sz w:val="22"/>
          <w:szCs w:val="22"/>
          <w:rPrChange w:id="1184" w:author="Kyra Loat" w:date="2021-12-22T16:53:00Z">
            <w:rPr>
              <w:rFonts w:eastAsia="Calibri" w:cs="Calibri"/>
              <w:sz w:val="22"/>
              <w:szCs w:val="22"/>
            </w:rPr>
          </w:rPrChange>
        </w:rPr>
      </w:pPr>
      <w:r w:rsidRPr="00F55258">
        <w:rPr>
          <w:rFonts w:eastAsia="Calibri" w:cs="Calibri"/>
          <w:b/>
          <w:bCs/>
          <w:color w:val="314760"/>
          <w:sz w:val="22"/>
          <w:szCs w:val="22"/>
          <w:rtl/>
          <w:rPrChange w:id="1185" w:author="Kyra Loat" w:date="2021-12-22T16:53:00Z">
            <w:rPr>
              <w:rFonts w:eastAsia="Calibri" w:cs="Calibri"/>
              <w:color w:val="405D78"/>
              <w:sz w:val="22"/>
              <w:szCs w:val="22"/>
              <w:rtl/>
            </w:rPr>
          </w:rPrChange>
        </w:rPr>
        <w:t>المعلومات الداعمة</w:t>
      </w:r>
    </w:p>
    <w:p w14:paraId="52D55860" w14:textId="3EC261AF" w:rsidR="005640E5" w:rsidRDefault="001E73D4">
      <w:pPr>
        <w:pBdr>
          <w:top w:val="nil"/>
          <w:left w:val="nil"/>
          <w:bottom w:val="nil"/>
          <w:right w:val="nil"/>
          <w:between w:val="nil"/>
        </w:pBdr>
        <w:bidi/>
        <w:rPr>
          <w:ins w:id="1186" w:author="Kyra Loat" w:date="2021-12-22T16:53:00Z"/>
          <w:rFonts w:eastAsia="Calibri" w:cs="Calibri"/>
          <w:bCs/>
          <w:color w:val="036794"/>
          <w:sz w:val="22"/>
          <w:szCs w:val="22"/>
          <w:rtl/>
        </w:rPr>
      </w:pPr>
      <w:r w:rsidRPr="00F55258">
        <w:rPr>
          <w:rFonts w:eastAsia="Calibri" w:cs="Calibri"/>
          <w:bCs/>
          <w:color w:val="036794"/>
          <w:sz w:val="22"/>
          <w:szCs w:val="22"/>
          <w:rtl/>
          <w:rPrChange w:id="1187" w:author="Kyra Loat" w:date="2021-12-22T16:53:00Z">
            <w:rPr>
              <w:rFonts w:eastAsia="Calibri" w:cs="Calibri"/>
              <w:bCs/>
              <w:sz w:val="22"/>
              <w:szCs w:val="22"/>
              <w:rtl/>
            </w:rPr>
          </w:rPrChange>
        </w:rPr>
        <w:t>سيناريو أنواع القوة</w:t>
      </w:r>
    </w:p>
    <w:p w14:paraId="422A574F" w14:textId="77777777" w:rsidR="00F55258" w:rsidRPr="00F55258" w:rsidRDefault="00F55258" w:rsidP="00F55258">
      <w:pPr>
        <w:pBdr>
          <w:top w:val="nil"/>
          <w:left w:val="nil"/>
          <w:bottom w:val="nil"/>
          <w:right w:val="nil"/>
          <w:between w:val="nil"/>
        </w:pBdr>
        <w:bidi/>
        <w:rPr>
          <w:rFonts w:eastAsia="Calibri" w:cs="Calibri"/>
          <w:bCs/>
          <w:color w:val="036794"/>
          <w:sz w:val="22"/>
          <w:szCs w:val="22"/>
          <w:rPrChange w:id="1188" w:author="Kyra Loat" w:date="2021-12-22T16:53:00Z">
            <w:rPr>
              <w:rFonts w:eastAsia="Calibri" w:cs="Calibri"/>
              <w:bCs/>
              <w:sz w:val="22"/>
              <w:szCs w:val="22"/>
            </w:rPr>
          </w:rPrChange>
        </w:rPr>
      </w:pPr>
    </w:p>
    <w:p w14:paraId="5DAC3A42" w14:textId="39DB746D" w:rsidR="005640E5" w:rsidRDefault="001E73D4">
      <w:pPr>
        <w:pBdr>
          <w:top w:val="nil"/>
          <w:left w:val="nil"/>
          <w:bottom w:val="nil"/>
          <w:right w:val="nil"/>
          <w:between w:val="nil"/>
        </w:pBdr>
        <w:bidi/>
        <w:jc w:val="both"/>
        <w:rPr>
          <w:ins w:id="1189" w:author="Kyra Loat" w:date="2021-12-22T16:53:00Z"/>
          <w:rFonts w:eastAsia="Calibri" w:cs="Calibri"/>
          <w:sz w:val="22"/>
          <w:szCs w:val="22"/>
          <w:u w:val="single"/>
          <w:rtl/>
        </w:rPr>
      </w:pPr>
      <w:r>
        <w:rPr>
          <w:rFonts w:eastAsia="Calibri" w:cs="Calibri"/>
          <w:sz w:val="22"/>
          <w:szCs w:val="22"/>
          <w:rtl/>
        </w:rPr>
        <w:t xml:space="preserve">تبلغ سارة من العمر ١٥ عامًا وهي تعيش مع عائلتها في مخيم </w:t>
      </w:r>
      <w:proofErr w:type="spellStart"/>
      <w:r>
        <w:rPr>
          <w:rFonts w:eastAsia="Calibri" w:cs="Calibri"/>
          <w:sz w:val="22"/>
          <w:szCs w:val="22"/>
          <w:rtl/>
        </w:rPr>
        <w:t>داداب</w:t>
      </w:r>
      <w:proofErr w:type="spellEnd"/>
      <w:r>
        <w:rPr>
          <w:rFonts w:eastAsia="Calibri" w:cs="Calibri"/>
          <w:sz w:val="22"/>
          <w:szCs w:val="22"/>
          <w:rtl/>
        </w:rPr>
        <w:t xml:space="preserve"> للاجئين في كينيا. لقد فرّت العائلة من الصومال قبل ٩ سنوات هربًا من الصراع الدائر هناك ومكثوا في </w:t>
      </w:r>
      <w:proofErr w:type="spellStart"/>
      <w:r>
        <w:rPr>
          <w:rFonts w:eastAsia="Calibri" w:cs="Calibri"/>
          <w:sz w:val="22"/>
          <w:szCs w:val="22"/>
          <w:rtl/>
        </w:rPr>
        <w:t>داداب</w:t>
      </w:r>
      <w:proofErr w:type="spellEnd"/>
      <w:r>
        <w:rPr>
          <w:rFonts w:eastAsia="Calibri" w:cs="Calibri"/>
          <w:sz w:val="22"/>
          <w:szCs w:val="22"/>
          <w:rtl/>
        </w:rPr>
        <w:t xml:space="preserve"> منذ ذلك الحين. سارة لديها ٣ إخوة أصغر منها وأخت واحدة أكبر منها. الأخت الكبرى متزوجة ولم تعد تعيش مع سارة ووالديها وإخوتها. التحقت سارة بالمدرسة حتى العام الماضي وتمكنت من إكمال المرحلة الإعدادية بدرجات جيدة جدًا </w:t>
      </w:r>
      <w:r>
        <w:rPr>
          <w:rFonts w:eastAsia="Calibri" w:cs="Calibri"/>
          <w:sz w:val="22"/>
          <w:szCs w:val="22"/>
          <w:u w:val="single"/>
          <w:rtl/>
        </w:rPr>
        <w:t>وهي تشعر بالفخر جدًا بسبب ذلك (القوة الداخلية).</w:t>
      </w:r>
    </w:p>
    <w:p w14:paraId="330E3F35" w14:textId="77777777" w:rsidR="00F55258" w:rsidRDefault="00F55258" w:rsidP="00F55258">
      <w:pPr>
        <w:pBdr>
          <w:top w:val="nil"/>
          <w:left w:val="nil"/>
          <w:bottom w:val="nil"/>
          <w:right w:val="nil"/>
          <w:between w:val="nil"/>
        </w:pBdr>
        <w:bidi/>
        <w:jc w:val="both"/>
        <w:rPr>
          <w:rFonts w:eastAsia="Calibri" w:cs="Calibri"/>
          <w:sz w:val="22"/>
          <w:szCs w:val="22"/>
        </w:rPr>
      </w:pPr>
    </w:p>
    <w:p w14:paraId="3343D895" w14:textId="38B5A9D8" w:rsidR="005640E5" w:rsidRDefault="001E73D4">
      <w:pPr>
        <w:pBdr>
          <w:top w:val="nil"/>
          <w:left w:val="nil"/>
          <w:bottom w:val="nil"/>
          <w:right w:val="nil"/>
          <w:between w:val="nil"/>
        </w:pBdr>
        <w:bidi/>
        <w:jc w:val="both"/>
        <w:rPr>
          <w:ins w:id="1190" w:author="Kyra Loat" w:date="2021-12-22T16:53:00Z"/>
          <w:rFonts w:eastAsia="Calibri" w:cs="Calibri"/>
          <w:sz w:val="22"/>
          <w:szCs w:val="22"/>
        </w:rPr>
      </w:pPr>
      <w:r>
        <w:rPr>
          <w:rFonts w:eastAsia="Calibri" w:cs="Calibri"/>
          <w:sz w:val="22"/>
          <w:szCs w:val="22"/>
          <w:rtl/>
        </w:rPr>
        <w:t xml:space="preserve">تعلم سارة بأنه لا توجد العديد من الفرص المتاحة لها في المدرسة الثانوية وبأن والديها يكافحان من أجل تأمين لقمة العيش، لكنها لن تسمح لنفسها باليأس، لذلك </w:t>
      </w:r>
      <w:r>
        <w:rPr>
          <w:rFonts w:eastAsia="Calibri" w:cs="Calibri"/>
          <w:sz w:val="22"/>
          <w:szCs w:val="22"/>
          <w:u w:val="single"/>
          <w:rtl/>
        </w:rPr>
        <w:t>فقد بادرت بالتواصل مع المنظمات غير الحكومية في المخيم للحصول على منحة دراسية وبعض أشكال الدعم لمساعدتها على متابعة تعليمها (القوة من أجل)</w:t>
      </w:r>
      <w:r>
        <w:rPr>
          <w:rFonts w:eastAsia="Calibri" w:cs="Calibri"/>
          <w:sz w:val="22"/>
          <w:szCs w:val="22"/>
          <w:rtl/>
        </w:rPr>
        <w:t xml:space="preserve">؟ إنها تعرف بأن ذلك ممكن لأنها تعلمت ذلك في مجموعة دعم خاصة بالفتيات. </w:t>
      </w:r>
      <w:r>
        <w:rPr>
          <w:rFonts w:eastAsia="Calibri" w:cs="Calibri"/>
          <w:sz w:val="22"/>
          <w:szCs w:val="22"/>
          <w:u w:val="single"/>
          <w:rtl/>
        </w:rPr>
        <w:t>والدة سارة ووالدها وإخوتها يشجعونها دائمًا على القيام بذلك لأنهم يعرفون مدى رغبتها في أن تصبح معلمة. تقوم والدة سارة ووالدها بإعارة هاتفيهما لسارة لكي تستخدمهما في محاولة الوصول إلى جميع جهات الاتصال ذات الصلة (القوة مع).</w:t>
      </w:r>
      <w:r>
        <w:rPr>
          <w:rFonts w:eastAsia="Calibri" w:cs="Calibri"/>
          <w:sz w:val="22"/>
          <w:szCs w:val="22"/>
        </w:rPr>
        <w:t> </w:t>
      </w:r>
    </w:p>
    <w:p w14:paraId="2C41A660" w14:textId="77777777" w:rsidR="00F55258" w:rsidRDefault="00F55258" w:rsidP="00F55258">
      <w:pPr>
        <w:pBdr>
          <w:top w:val="nil"/>
          <w:left w:val="nil"/>
          <w:bottom w:val="nil"/>
          <w:right w:val="nil"/>
          <w:between w:val="nil"/>
        </w:pBdr>
        <w:bidi/>
        <w:jc w:val="both"/>
        <w:rPr>
          <w:rFonts w:eastAsia="Calibri" w:cs="Calibri"/>
          <w:sz w:val="22"/>
          <w:szCs w:val="22"/>
        </w:rPr>
      </w:pPr>
    </w:p>
    <w:p w14:paraId="4CD8A77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نجحت سارة في الحصول على موعد مع موظف في منظمة </w:t>
      </w:r>
      <w:proofErr w:type="spellStart"/>
      <w:r>
        <w:rPr>
          <w:rFonts w:eastAsia="Calibri" w:cs="Calibri"/>
          <w:sz w:val="22"/>
          <w:szCs w:val="22"/>
          <w:rtl/>
        </w:rPr>
        <w:t>تشايلد</w:t>
      </w:r>
      <w:proofErr w:type="spellEnd"/>
      <w:r>
        <w:rPr>
          <w:rFonts w:eastAsia="Calibri" w:cs="Calibri"/>
          <w:sz w:val="22"/>
          <w:szCs w:val="22"/>
          <w:rtl/>
        </w:rPr>
        <w:t xml:space="preserve"> </w:t>
      </w:r>
      <w:proofErr w:type="spellStart"/>
      <w:r>
        <w:rPr>
          <w:rFonts w:eastAsia="Calibri" w:cs="Calibri"/>
          <w:sz w:val="22"/>
          <w:szCs w:val="22"/>
          <w:rtl/>
        </w:rPr>
        <w:t>فيرست</w:t>
      </w:r>
      <w:proofErr w:type="spellEnd"/>
      <w:r>
        <w:rPr>
          <w:rFonts w:eastAsia="Calibri" w:cs="Calibri"/>
          <w:sz w:val="22"/>
          <w:szCs w:val="22"/>
          <w:rtl/>
        </w:rPr>
        <w:t xml:space="preserve"> (</w:t>
      </w:r>
      <w:r>
        <w:rPr>
          <w:rFonts w:eastAsia="Calibri" w:cs="Calibri"/>
          <w:sz w:val="22"/>
          <w:szCs w:val="22"/>
        </w:rPr>
        <w:t xml:space="preserve">Child </w:t>
      </w:r>
      <w:proofErr w:type="spellStart"/>
      <w:r>
        <w:rPr>
          <w:rFonts w:eastAsia="Calibri" w:cs="Calibri"/>
          <w:sz w:val="22"/>
          <w:szCs w:val="22"/>
        </w:rPr>
        <w:t>FIrst</w:t>
      </w:r>
      <w:proofErr w:type="spellEnd"/>
      <w:r>
        <w:rPr>
          <w:rFonts w:eastAsia="Calibri" w:cs="Calibri"/>
          <w:sz w:val="22"/>
          <w:szCs w:val="22"/>
          <w:rtl/>
        </w:rPr>
        <w:t xml:space="preserve">)، وهي منظمة غير حكومية محلية تعمل في المخيم. والد سارة يأخذها إلى الموعد، ولكنه لا يستطيع البقاء لأن لديه عملًا لا يمكنه التخلف عنه، فيما بقيت والدة سارة في </w:t>
      </w:r>
      <w:r>
        <w:rPr>
          <w:rFonts w:eastAsia="Calibri" w:cs="Calibri"/>
          <w:sz w:val="22"/>
          <w:szCs w:val="22"/>
          <w:rtl/>
        </w:rPr>
        <w:lastRenderedPageBreak/>
        <w:t xml:space="preserve">المنزل مع أشقائها الصغار. تلتقي سارة بموظف المنظمة الذي يستقبلها في غرفة بمفرده. لا يبدو أن هناك أي شخص آخر في المكتب وسارة قلقة بعض الشيء حيال ذلك. </w:t>
      </w:r>
      <w:r>
        <w:rPr>
          <w:rFonts w:eastAsia="Calibri" w:cs="Calibri"/>
          <w:sz w:val="22"/>
          <w:szCs w:val="22"/>
          <w:u w:val="single"/>
          <w:rtl/>
        </w:rPr>
        <w:t>أخبر الموظف سارة بأنه سيبحث عن فرصة لتأمين منحة دراسية لها إذا وافقت على المجيء مرة واحدة في الأسبوع لتنظيف المكتب (القوة/السلطة على).</w:t>
      </w:r>
      <w:r>
        <w:rPr>
          <w:rFonts w:eastAsia="Calibri" w:cs="Calibri"/>
          <w:sz w:val="22"/>
          <w:szCs w:val="22"/>
          <w:rtl/>
        </w:rPr>
        <w:t xml:space="preserve"> تقبل سارة ذلك لأنها تعتقد حقًا بأنه سيبحث لها عن الفرصة المحتملة. يبدأ الموظف بمطالبة سارة بالمزيد والمزيد من الخدمات وتشعر سارة أيضًا أكثر فأكثر بعدم الارتياح تجاهه. </w:t>
      </w:r>
      <w:r>
        <w:rPr>
          <w:rFonts w:eastAsia="Calibri" w:cs="Calibri"/>
          <w:sz w:val="22"/>
          <w:szCs w:val="22"/>
          <w:u w:val="single"/>
          <w:rtl/>
        </w:rPr>
        <w:t>تخبر سارة والديها، ويذهبون جميعًا إلى المكتب للتحدث إلى المدير المسؤول (القوة مع)</w:t>
      </w:r>
      <w:r>
        <w:rPr>
          <w:rFonts w:eastAsia="Calibri" w:cs="Calibri"/>
          <w:sz w:val="22"/>
          <w:szCs w:val="22"/>
          <w:rtl/>
        </w:rPr>
        <w:t xml:space="preserve">. لقد نجحوا في إخبار المدير بما يحدث، وبدوره طمأن المدير سارة وعائلتها بأن الإدارة ستتخذ كافة الإجراءات التأديبية اللازمة مع الموظف كونه انتهك العديد من القواعد الخاصة بمدونة سلوك المنظمة. </w:t>
      </w:r>
      <w:r>
        <w:rPr>
          <w:rFonts w:eastAsia="Calibri" w:cs="Calibri"/>
          <w:sz w:val="22"/>
          <w:szCs w:val="22"/>
          <w:u w:val="single"/>
          <w:rtl/>
        </w:rPr>
        <w:t>يحيل المدير أيضًا سارة للحصول على دعم التعليم الثانوي من منظمة تعمل في هذا المجال (القوة من أجل).</w:t>
      </w:r>
      <w:r>
        <w:rPr>
          <w:rFonts w:eastAsia="Calibri" w:cs="Calibri"/>
          <w:sz w:val="22"/>
          <w:szCs w:val="22"/>
          <w:rtl/>
        </w:rPr>
        <w:t xml:space="preserve"> لقد استعادت سارة ثقتها وهي متأكدة من أنها ستتمكن، بمساعدة هذه الإحالة، من الالتحاق بالتعليم الثانوي.</w:t>
      </w:r>
    </w:p>
    <w:p w14:paraId="2E9D6A2E" w14:textId="77777777" w:rsidR="005640E5" w:rsidRDefault="001E73D4">
      <w:pPr>
        <w:pBdr>
          <w:top w:val="nil"/>
          <w:left w:val="nil"/>
          <w:bottom w:val="nil"/>
          <w:right w:val="nil"/>
          <w:between w:val="nil"/>
        </w:pBdr>
        <w:bidi/>
        <w:rPr>
          <w:rFonts w:eastAsia="Calibri" w:cs="Calibri"/>
          <w:sz w:val="22"/>
          <w:szCs w:val="22"/>
        </w:rPr>
      </w:pPr>
      <w:r>
        <w:rPr>
          <w:rFonts w:eastAsia="Calibri" w:cs="Calibri"/>
          <w:sz w:val="22"/>
          <w:szCs w:val="22"/>
        </w:rPr>
        <w:t> </w:t>
      </w:r>
    </w:p>
    <w:p w14:paraId="67FF3A67" w14:textId="77777777" w:rsidR="005640E5" w:rsidRDefault="001E73D4">
      <w:pPr>
        <w:pBdr>
          <w:top w:val="nil"/>
          <w:left w:val="nil"/>
          <w:bottom w:val="nil"/>
          <w:right w:val="nil"/>
          <w:between w:val="nil"/>
        </w:pBdr>
        <w:shd w:val="clear" w:color="auto" w:fill="FFFFFF"/>
        <w:bidi/>
        <w:rPr>
          <w:rFonts w:eastAsia="Calibri" w:cs="Calibri"/>
          <w:b/>
          <w:sz w:val="22"/>
          <w:szCs w:val="22"/>
        </w:rPr>
      </w:pPr>
      <w:r>
        <w:rPr>
          <w:rFonts w:eastAsia="Calibri" w:cs="Calibri"/>
          <w:b/>
          <w:sz w:val="22"/>
          <w:szCs w:val="22"/>
        </w:rPr>
        <w:t> </w:t>
      </w:r>
    </w:p>
    <w:p w14:paraId="45707D80" w14:textId="77777777" w:rsidR="005640E5" w:rsidRDefault="005640E5">
      <w:pPr>
        <w:pBdr>
          <w:top w:val="nil"/>
          <w:left w:val="nil"/>
          <w:bottom w:val="nil"/>
          <w:right w:val="nil"/>
          <w:between w:val="nil"/>
        </w:pBdr>
        <w:shd w:val="clear" w:color="auto" w:fill="FFFFFF"/>
        <w:bidi/>
        <w:rPr>
          <w:rFonts w:eastAsia="Calibri" w:cs="Calibri"/>
          <w:sz w:val="22"/>
          <w:szCs w:val="22"/>
        </w:rPr>
      </w:pPr>
    </w:p>
    <w:p w14:paraId="078B698D" w14:textId="77777777" w:rsidR="005640E5" w:rsidRDefault="001E73D4">
      <w:pPr>
        <w:pBdr>
          <w:top w:val="nil"/>
          <w:left w:val="nil"/>
          <w:bottom w:val="nil"/>
          <w:right w:val="nil"/>
          <w:between w:val="nil"/>
        </w:pBdr>
        <w:shd w:val="clear" w:color="auto" w:fill="FFFFFF"/>
        <w:bidi/>
        <w:rPr>
          <w:rFonts w:eastAsia="Calibri" w:cs="Calibri"/>
          <w:sz w:val="22"/>
          <w:szCs w:val="22"/>
        </w:rPr>
      </w:pPr>
      <w:r>
        <w:rPr>
          <w:rFonts w:eastAsia="Calibri" w:cs="Calibri"/>
          <w:b/>
          <w:sz w:val="22"/>
          <w:szCs w:val="22"/>
        </w:rPr>
        <w:t> </w:t>
      </w:r>
    </w:p>
    <w:p w14:paraId="0A5CF5BB" w14:textId="77777777" w:rsidR="005640E5" w:rsidRDefault="001E73D4">
      <w:pPr>
        <w:pBdr>
          <w:top w:val="nil"/>
          <w:left w:val="nil"/>
          <w:bottom w:val="nil"/>
          <w:right w:val="nil"/>
          <w:between w:val="nil"/>
        </w:pBdr>
        <w:shd w:val="clear" w:color="auto" w:fill="405D78"/>
        <w:bidi/>
        <w:spacing w:before="240"/>
        <w:ind w:left="1440" w:hanging="1440"/>
        <w:jc w:val="center"/>
        <w:rPr>
          <w:rFonts w:eastAsia="Calibri" w:cs="Calibri"/>
          <w:sz w:val="48"/>
          <w:szCs w:val="48"/>
        </w:rPr>
      </w:pPr>
      <w:r>
        <w:rPr>
          <w:rFonts w:eastAsia="Calibri" w:cs="Calibri"/>
          <w:b/>
          <w:color w:val="FFFFFF"/>
          <w:sz w:val="48"/>
          <w:szCs w:val="48"/>
          <w:rtl/>
        </w:rPr>
        <w:t>الممارسة القائمة على المراجعة الذاتيّة</w:t>
      </w:r>
    </w:p>
    <w:p w14:paraId="2B4BC08E" w14:textId="77777777" w:rsidR="005640E5" w:rsidRDefault="001E73D4">
      <w:pPr>
        <w:pBdr>
          <w:top w:val="nil"/>
          <w:left w:val="nil"/>
          <w:bottom w:val="nil"/>
          <w:right w:val="nil"/>
          <w:between w:val="nil"/>
        </w:pBdr>
        <w:bidi/>
        <w:spacing w:before="240" w:after="240"/>
        <w:jc w:val="center"/>
        <w:rPr>
          <w:rFonts w:eastAsia="Calibri" w:cs="Calibri"/>
          <w:sz w:val="22"/>
          <w:szCs w:val="22"/>
        </w:rPr>
      </w:pPr>
      <w:r>
        <w:rPr>
          <w:rFonts w:eastAsia="Calibri" w:cs="Calibri"/>
          <w:sz w:val="22"/>
          <w:szCs w:val="22"/>
        </w:rPr>
        <w:t> </w:t>
      </w:r>
    </w:p>
    <w:p w14:paraId="1426D537" w14:textId="77777777" w:rsidR="005640E5" w:rsidRPr="00F55258" w:rsidRDefault="001E73D4">
      <w:pPr>
        <w:pBdr>
          <w:top w:val="nil"/>
          <w:left w:val="nil"/>
          <w:bottom w:val="nil"/>
          <w:right w:val="nil"/>
          <w:between w:val="nil"/>
        </w:pBdr>
        <w:bidi/>
        <w:spacing w:before="240" w:after="240"/>
        <w:jc w:val="both"/>
        <w:rPr>
          <w:rFonts w:eastAsia="Calibri" w:cs="Calibri"/>
          <w:color w:val="314760"/>
          <w:sz w:val="22"/>
          <w:szCs w:val="22"/>
          <w:rPrChange w:id="1191" w:author="Kyra Loat" w:date="2021-12-22T16:53:00Z">
            <w:rPr>
              <w:rFonts w:eastAsia="Calibri" w:cs="Calibri"/>
              <w:sz w:val="22"/>
              <w:szCs w:val="22"/>
            </w:rPr>
          </w:rPrChange>
        </w:rPr>
      </w:pPr>
      <w:r w:rsidRPr="00F55258">
        <w:rPr>
          <w:rFonts w:eastAsia="Calibri" w:cs="Calibri"/>
          <w:color w:val="314760"/>
          <w:sz w:val="22"/>
          <w:szCs w:val="22"/>
          <w:rtl/>
          <w:rPrChange w:id="1192" w:author="Kyra Loat" w:date="2021-12-22T16:53:00Z">
            <w:rPr>
              <w:rFonts w:eastAsia="Calibri" w:cs="Calibri"/>
              <w:color w:val="405D78"/>
              <w:sz w:val="22"/>
              <w:szCs w:val="22"/>
              <w:rtl/>
            </w:rPr>
          </w:rPrChange>
        </w:rPr>
        <w:t>مدة الجلسة: ١٨٠ دقيقة</w:t>
      </w:r>
    </w:p>
    <w:p w14:paraId="30CE595A"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F55258">
        <w:rPr>
          <w:rFonts w:eastAsia="Calibri" w:cs="Calibri"/>
          <w:color w:val="314760"/>
          <w:sz w:val="22"/>
          <w:szCs w:val="22"/>
          <w:rtl/>
          <w:rPrChange w:id="1193" w:author="Kyra Loat" w:date="2021-12-22T16:53:00Z">
            <w:rPr>
              <w:rFonts w:eastAsia="Calibri" w:cs="Calibri"/>
              <w:color w:val="405D78"/>
              <w:sz w:val="22"/>
              <w:szCs w:val="22"/>
              <w:rtl/>
            </w:rPr>
          </w:rPrChange>
        </w:rPr>
        <w:t xml:space="preserve">غاية الجلسة: </w:t>
      </w:r>
      <w:r>
        <w:rPr>
          <w:rFonts w:eastAsia="Calibri" w:cs="Calibri"/>
          <w:sz w:val="22"/>
          <w:szCs w:val="22"/>
          <w:rtl/>
        </w:rPr>
        <w:t xml:space="preserve">يتم تذكير المشاركين بأهمية النظم الإدارية الأساسية، وأهمية تطوير معارفهم فيما يتعلق بالممارسة القائمة على المراجعة الذاتية. </w:t>
      </w:r>
    </w:p>
    <w:p w14:paraId="77469846"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F55258">
        <w:rPr>
          <w:rFonts w:eastAsia="Calibri" w:cs="Calibri"/>
          <w:color w:val="314760"/>
          <w:sz w:val="22"/>
          <w:szCs w:val="22"/>
          <w:rtl/>
          <w:rPrChange w:id="1194" w:author="Kyra Loat" w:date="2021-12-22T16:53:00Z">
            <w:rPr>
              <w:rFonts w:eastAsia="Calibri" w:cs="Calibri"/>
              <w:color w:val="405D78"/>
              <w:sz w:val="22"/>
              <w:szCs w:val="22"/>
              <w:rtl/>
            </w:rPr>
          </w:rPrChange>
        </w:rPr>
        <w:t>أهداف الجلسة: </w:t>
      </w:r>
      <w:r>
        <w:rPr>
          <w:rFonts w:eastAsia="Calibri" w:cs="Calibri"/>
          <w:sz w:val="22"/>
          <w:szCs w:val="22"/>
          <w:rtl/>
        </w:rPr>
        <w:t>مع نهاية الجلسة، سيكون المشاركون قادرين على:</w:t>
      </w:r>
    </w:p>
    <w:p w14:paraId="6A4CB9AD" w14:textId="77777777" w:rsidR="005640E5" w:rsidRDefault="001E73D4">
      <w:pPr>
        <w:numPr>
          <w:ilvl w:val="0"/>
          <w:numId w:val="43"/>
        </w:numPr>
        <w:pBdr>
          <w:top w:val="nil"/>
          <w:left w:val="nil"/>
          <w:bottom w:val="nil"/>
          <w:right w:val="nil"/>
          <w:between w:val="nil"/>
        </w:pBdr>
        <w:bidi/>
        <w:jc w:val="both"/>
        <w:rPr>
          <w:rFonts w:eastAsia="Calibri" w:cs="Calibri"/>
          <w:sz w:val="22"/>
          <w:szCs w:val="22"/>
        </w:rPr>
        <w:pPrChange w:id="1195" w:author="Kyra Loat" w:date="2021-12-22T16:53:00Z">
          <w:pPr>
            <w:numPr>
              <w:numId w:val="7"/>
            </w:numPr>
            <w:pBdr>
              <w:top w:val="nil"/>
              <w:left w:val="nil"/>
              <w:bottom w:val="nil"/>
              <w:right w:val="nil"/>
              <w:between w:val="nil"/>
            </w:pBdr>
            <w:bidi/>
            <w:ind w:left="512" w:hanging="357"/>
            <w:jc w:val="both"/>
          </w:pPr>
        </w:pPrChange>
      </w:pPr>
      <w:r>
        <w:rPr>
          <w:rFonts w:eastAsia="Calibri" w:cs="Calibri"/>
          <w:sz w:val="22"/>
          <w:szCs w:val="22"/>
          <w:rtl/>
        </w:rPr>
        <w:t>شرح كيف يمكن للممارسات القائمة على المراجعة الذاتية أن تُحسِّن من جودة عملهم مع الأطفال</w:t>
      </w:r>
    </w:p>
    <w:p w14:paraId="1C7C129E" w14:textId="77777777" w:rsidR="005640E5" w:rsidRDefault="001E73D4">
      <w:pPr>
        <w:numPr>
          <w:ilvl w:val="0"/>
          <w:numId w:val="43"/>
        </w:numPr>
        <w:pBdr>
          <w:top w:val="nil"/>
          <w:left w:val="nil"/>
          <w:bottom w:val="nil"/>
          <w:right w:val="nil"/>
          <w:between w:val="nil"/>
        </w:pBdr>
        <w:bidi/>
        <w:jc w:val="both"/>
        <w:rPr>
          <w:rFonts w:eastAsia="Calibri" w:cs="Calibri"/>
          <w:sz w:val="22"/>
          <w:szCs w:val="22"/>
        </w:rPr>
        <w:pPrChange w:id="1196" w:author="Kyra Loat" w:date="2021-12-22T16:53:00Z">
          <w:pPr>
            <w:numPr>
              <w:numId w:val="7"/>
            </w:numPr>
            <w:pBdr>
              <w:top w:val="nil"/>
              <w:left w:val="nil"/>
              <w:bottom w:val="nil"/>
              <w:right w:val="nil"/>
              <w:between w:val="nil"/>
            </w:pBdr>
            <w:bidi/>
            <w:ind w:left="512" w:hanging="357"/>
            <w:jc w:val="both"/>
          </w:pPr>
        </w:pPrChange>
      </w:pPr>
      <w:r>
        <w:rPr>
          <w:rFonts w:eastAsia="Calibri" w:cs="Calibri"/>
          <w:sz w:val="22"/>
          <w:szCs w:val="22"/>
          <w:rtl/>
        </w:rPr>
        <w:t>إعادة التفكير في الخبرات والممارسات الخاصة بهم وبالآخرين بغية تحديد التغييرات التي يمكن إجراؤها</w:t>
      </w:r>
    </w:p>
    <w:p w14:paraId="5EE2F909" w14:textId="77777777" w:rsidR="005640E5" w:rsidRDefault="005640E5">
      <w:pPr>
        <w:pBdr>
          <w:top w:val="nil"/>
          <w:left w:val="nil"/>
          <w:bottom w:val="nil"/>
          <w:right w:val="nil"/>
          <w:between w:val="nil"/>
        </w:pBdr>
        <w:bidi/>
        <w:spacing w:before="240" w:after="240"/>
        <w:jc w:val="both"/>
        <w:rPr>
          <w:rFonts w:eastAsia="Calibri" w:cs="Calibri"/>
          <w:color w:val="405D78"/>
          <w:sz w:val="22"/>
          <w:szCs w:val="22"/>
        </w:rPr>
      </w:pPr>
    </w:p>
    <w:p w14:paraId="4478AC9B" w14:textId="77777777" w:rsidR="005640E5" w:rsidRPr="00F55258" w:rsidRDefault="001E73D4">
      <w:pPr>
        <w:pBdr>
          <w:top w:val="nil"/>
          <w:left w:val="nil"/>
          <w:bottom w:val="nil"/>
          <w:right w:val="nil"/>
          <w:between w:val="nil"/>
        </w:pBdr>
        <w:bidi/>
        <w:spacing w:before="240" w:after="240"/>
        <w:jc w:val="both"/>
        <w:rPr>
          <w:rFonts w:eastAsia="Calibri" w:cs="Calibri"/>
          <w:color w:val="314760"/>
          <w:sz w:val="22"/>
          <w:szCs w:val="22"/>
          <w:rPrChange w:id="1197" w:author="Kyra Loat" w:date="2021-12-22T16:53:00Z">
            <w:rPr>
              <w:rFonts w:eastAsia="Calibri" w:cs="Calibri"/>
              <w:sz w:val="22"/>
              <w:szCs w:val="22"/>
            </w:rPr>
          </w:rPrChange>
        </w:rPr>
      </w:pPr>
      <w:r w:rsidRPr="00F55258">
        <w:rPr>
          <w:rFonts w:eastAsia="Calibri" w:cs="Calibri"/>
          <w:color w:val="314760"/>
          <w:sz w:val="22"/>
          <w:szCs w:val="22"/>
          <w:rtl/>
          <w:rPrChange w:id="1198" w:author="Kyra Loat" w:date="2021-12-22T16:53:00Z">
            <w:rPr>
              <w:rFonts w:eastAsia="Calibri" w:cs="Calibri"/>
              <w:color w:val="405D78"/>
              <w:sz w:val="22"/>
              <w:szCs w:val="22"/>
              <w:rtl/>
            </w:rPr>
          </w:rPrChange>
        </w:rPr>
        <w:t>نقاط التعلم الأساسية:</w:t>
      </w:r>
    </w:p>
    <w:p w14:paraId="64828415" w14:textId="77777777" w:rsidR="005640E5" w:rsidRDefault="001E73D4">
      <w:pPr>
        <w:numPr>
          <w:ilvl w:val="0"/>
          <w:numId w:val="44"/>
        </w:numPr>
        <w:pBdr>
          <w:top w:val="nil"/>
          <w:left w:val="nil"/>
          <w:bottom w:val="nil"/>
          <w:right w:val="nil"/>
          <w:between w:val="nil"/>
        </w:pBdr>
        <w:bidi/>
        <w:jc w:val="both"/>
        <w:rPr>
          <w:rFonts w:eastAsia="Calibri" w:cs="Calibri"/>
          <w:sz w:val="22"/>
          <w:szCs w:val="22"/>
        </w:rPr>
        <w:pPrChange w:id="1199" w:author="Kyra Loat" w:date="2021-12-22T16:53: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تعتبر المراجعة الذاتية النقدية جزءًا لا يتجزأ من النهج الذي يجب على أي عامل في المجال الإنساني أن يتبعه من أجل تحسين أدائه وممارساته. من خلال تعلم مهارات مثل تسجيل ملاحظات المراجعة الذاتية اليومية على دفتر الملاحظات أو أي وسيلة مشابهة، يمكن للعاملين في المجال الإنساني أن يسألوا أنفسهم ما الذي سار على ما يرام وما الذي لم يسر كما يجب، ومن ثم تحديد الأسباب وراء ذلك. إن السؤال "لماذا" يعتبر عنصرًا جوهريًا من عناصر المراجعة الذاتية، ويمكن أن يساعدنا هذا النهج على تحديد التغييرات التي يتوجب إجراؤها بغية تحسين ممارساتنا العملية. </w:t>
      </w:r>
    </w:p>
    <w:p w14:paraId="7E12084B" w14:textId="77777777" w:rsidR="005640E5" w:rsidRDefault="005640E5">
      <w:pPr>
        <w:pBdr>
          <w:top w:val="nil"/>
          <w:left w:val="nil"/>
          <w:bottom w:val="nil"/>
          <w:right w:val="nil"/>
          <w:between w:val="nil"/>
        </w:pBdr>
        <w:bidi/>
        <w:jc w:val="both"/>
        <w:rPr>
          <w:rFonts w:eastAsia="Calibri" w:cs="Calibri"/>
          <w:sz w:val="22"/>
          <w:szCs w:val="22"/>
        </w:rPr>
      </w:pPr>
    </w:p>
    <w:p w14:paraId="14D53051" w14:textId="77777777" w:rsidR="005640E5" w:rsidRDefault="001E73D4">
      <w:pPr>
        <w:numPr>
          <w:ilvl w:val="0"/>
          <w:numId w:val="44"/>
        </w:numPr>
        <w:pBdr>
          <w:top w:val="nil"/>
          <w:left w:val="nil"/>
          <w:bottom w:val="nil"/>
          <w:right w:val="nil"/>
          <w:between w:val="nil"/>
        </w:pBdr>
        <w:bidi/>
        <w:jc w:val="both"/>
        <w:rPr>
          <w:rFonts w:eastAsia="Calibri" w:cs="Calibri"/>
          <w:sz w:val="22"/>
          <w:szCs w:val="22"/>
        </w:rPr>
        <w:pPrChange w:id="1200" w:author="Kyra Loat" w:date="2021-12-22T16:53:00Z">
          <w:pPr>
            <w:numPr>
              <w:numId w:val="7"/>
            </w:numPr>
            <w:pBdr>
              <w:top w:val="nil"/>
              <w:left w:val="nil"/>
              <w:bottom w:val="nil"/>
              <w:right w:val="nil"/>
              <w:between w:val="nil"/>
            </w:pBdr>
            <w:bidi/>
            <w:ind w:left="512" w:hanging="357"/>
            <w:jc w:val="both"/>
          </w:pPr>
        </w:pPrChange>
      </w:pPr>
      <w:r>
        <w:rPr>
          <w:rFonts w:eastAsia="Calibri" w:cs="Calibri"/>
          <w:sz w:val="22"/>
          <w:szCs w:val="22"/>
          <w:rtl/>
        </w:rPr>
        <w:t xml:space="preserve">التفكير النقدي يعني النظر إلى المهمة التي نقوم بها من الخارج وتقييم سيرها وتحديد العناصر التي تحتاج إلى تعديل فيها. هذا الإجراء مرتبط بالوعي الذاتي، ومع ذلك فإن الوعي الذاتي ليس سوى جزء منه. يستخدم هذا النهج ما تم تعلمه من قبل لتوجيهنا لإجراء التحسينات المطلوبة في عملنا وممارساتنا، بما في ذلك التغييرات المطلوبة في السلوك الخاص بالفرد وأدائه وعلاقاته المهنية مع الزملاء والمجتمعات التي يعمل ضمنها. في هذا السياق، ليس الهدف من المراجعة الذاتية هو هدم الأشياء وانتقادها بقسوة وإنما التعلم من أخطائنا واتخاذ خطوات للعمل بطريقة أكثر فاعلية. </w:t>
      </w:r>
    </w:p>
    <w:p w14:paraId="51AB4BB2" w14:textId="77777777" w:rsidR="005640E5" w:rsidRDefault="001E73D4">
      <w:pPr>
        <w:pBdr>
          <w:top w:val="nil"/>
          <w:left w:val="nil"/>
          <w:bottom w:val="nil"/>
          <w:right w:val="nil"/>
          <w:between w:val="nil"/>
        </w:pBdr>
        <w:bidi/>
        <w:ind w:left="798" w:right="709"/>
        <w:jc w:val="both"/>
        <w:rPr>
          <w:rFonts w:eastAsia="Calibri" w:cs="Calibri"/>
          <w:sz w:val="22"/>
          <w:szCs w:val="22"/>
        </w:rPr>
        <w:pPrChange w:id="1201" w:author="Kyra Loat" w:date="2021-12-22T16:54:00Z">
          <w:pPr>
            <w:pBdr>
              <w:top w:val="nil"/>
              <w:left w:val="nil"/>
              <w:bottom w:val="nil"/>
              <w:right w:val="nil"/>
              <w:between w:val="nil"/>
            </w:pBdr>
            <w:bidi/>
            <w:ind w:left="512"/>
            <w:jc w:val="both"/>
          </w:pPr>
        </w:pPrChange>
      </w:pPr>
      <w:r>
        <w:rPr>
          <w:rFonts w:eastAsia="Calibri" w:cs="Calibri"/>
          <w:sz w:val="22"/>
          <w:szCs w:val="22"/>
          <w:rtl/>
        </w:rPr>
        <w:t xml:space="preserve">مقتبس من: </w:t>
      </w:r>
      <w:r w:rsidR="005B4184">
        <w:fldChar w:fldCharType="begin"/>
      </w:r>
      <w:r w:rsidR="005B4184">
        <w:instrText xml:space="preserve"> HYPERLINK "https://communityledcp.org/toolkit/section-1-facilitation-tools/fac-5-developing-a-reflective-practice" \h </w:instrText>
      </w:r>
      <w:r w:rsidR="005B4184">
        <w:fldChar w:fldCharType="separate"/>
      </w:r>
      <w:r>
        <w:rPr>
          <w:rFonts w:ascii="Helvetica Neue" w:eastAsia="Helvetica Neue" w:hAnsi="Helvetica Neue" w:cs="Helvetica Neue"/>
          <w:color w:val="1155CC"/>
          <w:sz w:val="18"/>
          <w:szCs w:val="18"/>
          <w:u w:val="single"/>
        </w:rPr>
        <w:t>https://communityledcp.org/toolkit/section-1-facilitation-tools/fac-5-developing-a-reflective-practice</w:t>
      </w:r>
      <w:r w:rsidR="005B4184">
        <w:rPr>
          <w:rFonts w:ascii="Helvetica Neue" w:eastAsia="Helvetica Neue" w:hAnsi="Helvetica Neue" w:cs="Helvetica Neue"/>
          <w:color w:val="1155CC"/>
          <w:sz w:val="18"/>
          <w:szCs w:val="18"/>
          <w:u w:val="single"/>
        </w:rPr>
        <w:fldChar w:fldCharType="end"/>
      </w:r>
    </w:p>
    <w:p w14:paraId="3383D550" w14:textId="77777777" w:rsidR="005640E5" w:rsidRDefault="005640E5">
      <w:pPr>
        <w:pBdr>
          <w:top w:val="nil"/>
          <w:left w:val="nil"/>
          <w:bottom w:val="nil"/>
          <w:right w:val="nil"/>
          <w:between w:val="nil"/>
        </w:pBdr>
        <w:bidi/>
        <w:ind w:left="512"/>
        <w:jc w:val="both"/>
        <w:rPr>
          <w:rFonts w:eastAsia="Calibri" w:cs="Calibri"/>
          <w:sz w:val="22"/>
          <w:szCs w:val="22"/>
        </w:rPr>
      </w:pPr>
    </w:p>
    <w:p w14:paraId="639B3C3F" w14:textId="0051BCCE" w:rsidR="005640E5" w:rsidRDefault="001E73D4" w:rsidP="00F55258">
      <w:pPr>
        <w:numPr>
          <w:ilvl w:val="0"/>
          <w:numId w:val="7"/>
        </w:numPr>
        <w:pBdr>
          <w:top w:val="nil"/>
          <w:left w:val="nil"/>
          <w:bottom w:val="nil"/>
          <w:right w:val="nil"/>
          <w:between w:val="nil"/>
        </w:pBdr>
        <w:bidi/>
        <w:ind w:left="798" w:hanging="357"/>
        <w:jc w:val="both"/>
        <w:rPr>
          <w:ins w:id="1202" w:author="Kyra Loat" w:date="2021-12-22T16:54:00Z"/>
          <w:rFonts w:eastAsia="Calibri" w:cs="Calibri"/>
          <w:sz w:val="22"/>
          <w:szCs w:val="22"/>
          <w:rtl/>
        </w:rPr>
      </w:pPr>
      <w:r>
        <w:rPr>
          <w:rFonts w:eastAsia="Calibri" w:cs="Calibri"/>
          <w:sz w:val="22"/>
          <w:szCs w:val="22"/>
          <w:rtl/>
        </w:rPr>
        <w:t>تعتبر المراجعة الذاتية نشاطًا فرديًا بشكل عام، ولكنها مع ذلك مفيدة أيضًا عند استخدامها كحلقات للمراجعة الذاتية الجماعية. يمكن لأعضاء المجموعة مساعدة بعضهم البعض على التفكير بشكل أفضل والعمل معًا على تحديد مجالات التغيير الممكنة.</w:t>
      </w:r>
    </w:p>
    <w:p w14:paraId="5AC4E0DC" w14:textId="55D68B80" w:rsidR="00F55258" w:rsidRDefault="00F55258" w:rsidP="00F55258">
      <w:pPr>
        <w:pBdr>
          <w:top w:val="nil"/>
          <w:left w:val="nil"/>
          <w:bottom w:val="nil"/>
          <w:right w:val="nil"/>
          <w:between w:val="nil"/>
        </w:pBdr>
        <w:bidi/>
        <w:ind w:left="798"/>
        <w:jc w:val="both"/>
        <w:rPr>
          <w:ins w:id="1203" w:author="Kyra Loat" w:date="2021-12-22T16:54:00Z"/>
          <w:rFonts w:eastAsia="Calibri" w:cs="Calibri"/>
          <w:sz w:val="22"/>
          <w:szCs w:val="22"/>
          <w:rtl/>
        </w:rPr>
      </w:pPr>
    </w:p>
    <w:p w14:paraId="22B2822C" w14:textId="77777777" w:rsidR="00F55258" w:rsidRDefault="00F55258">
      <w:pPr>
        <w:pBdr>
          <w:top w:val="nil"/>
          <w:left w:val="nil"/>
          <w:bottom w:val="nil"/>
          <w:right w:val="nil"/>
          <w:between w:val="nil"/>
        </w:pBdr>
        <w:bidi/>
        <w:ind w:left="798"/>
        <w:jc w:val="both"/>
        <w:rPr>
          <w:rFonts w:eastAsia="Calibri" w:cs="Calibri"/>
          <w:sz w:val="22"/>
          <w:szCs w:val="22"/>
        </w:rPr>
        <w:pPrChange w:id="1204" w:author="Kyra Loat" w:date="2021-12-22T16:54:00Z">
          <w:pPr>
            <w:numPr>
              <w:numId w:val="7"/>
            </w:numPr>
            <w:pBdr>
              <w:top w:val="nil"/>
              <w:left w:val="nil"/>
              <w:bottom w:val="nil"/>
              <w:right w:val="nil"/>
              <w:between w:val="nil"/>
            </w:pBdr>
            <w:bidi/>
            <w:ind w:left="512" w:hanging="357"/>
            <w:jc w:val="both"/>
          </w:pPr>
        </w:pPrChange>
      </w:pPr>
    </w:p>
    <w:p w14:paraId="55632317" w14:textId="77777777" w:rsidR="005640E5" w:rsidRDefault="001E73D4">
      <w:pPr>
        <w:pBdr>
          <w:top w:val="nil"/>
          <w:left w:val="nil"/>
          <w:bottom w:val="nil"/>
          <w:right w:val="nil"/>
          <w:between w:val="nil"/>
        </w:pBdr>
        <w:bidi/>
        <w:spacing w:before="240" w:after="240"/>
        <w:jc w:val="both"/>
        <w:rPr>
          <w:rFonts w:eastAsia="Calibri" w:cs="Calibri"/>
          <w:sz w:val="22"/>
          <w:szCs w:val="22"/>
        </w:rPr>
      </w:pPr>
      <w:r w:rsidRPr="00F55258">
        <w:rPr>
          <w:rFonts w:eastAsia="Calibri" w:cs="Calibri"/>
          <w:color w:val="314760"/>
          <w:sz w:val="22"/>
          <w:szCs w:val="22"/>
          <w:rtl/>
          <w:rPrChange w:id="1205" w:author="Kyra Loat" w:date="2021-12-22T16:54:00Z">
            <w:rPr>
              <w:rFonts w:eastAsia="Calibri" w:cs="Calibri"/>
              <w:color w:val="405D78"/>
              <w:sz w:val="22"/>
              <w:szCs w:val="22"/>
              <w:rtl/>
            </w:rPr>
          </w:rPrChange>
        </w:rPr>
        <w:lastRenderedPageBreak/>
        <w:t>التحضيرات العامة المطلوبة</w:t>
      </w:r>
      <w:r>
        <w:rPr>
          <w:rFonts w:eastAsia="Calibri" w:cs="Calibri"/>
          <w:color w:val="405D78"/>
          <w:sz w:val="22"/>
          <w:szCs w:val="22"/>
          <w:rtl/>
        </w:rPr>
        <w:t>:</w:t>
      </w:r>
    </w:p>
    <w:p w14:paraId="5745F9E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اختر نشاط " الأفكار الختامية" من الخيارات المدرجة أدناه.</w:t>
      </w:r>
    </w:p>
    <w:p w14:paraId="3290F6E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قم بإعداد استمارة تقييم الدورة التدريبية على شكل استمارة ورقية أو إلكترونية.</w:t>
      </w:r>
    </w:p>
    <w:p w14:paraId="7E5BAEB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قم بإعداد شهادات المشاركة في الدورة التدريبية (إذا كنت تقوم بمنح شهادات من هذا النوع). </w:t>
      </w:r>
    </w:p>
    <w:p w14:paraId="1E498270" w14:textId="77777777" w:rsidR="005640E5" w:rsidRDefault="001E73D4">
      <w:pPr>
        <w:pBdr>
          <w:top w:val="nil"/>
          <w:left w:val="nil"/>
          <w:bottom w:val="nil"/>
          <w:right w:val="nil"/>
          <w:between w:val="nil"/>
        </w:pBdr>
        <w:bidi/>
        <w:spacing w:before="240" w:after="240"/>
        <w:ind w:left="720"/>
        <w:rPr>
          <w:rFonts w:eastAsia="Calibri" w:cs="Calibri"/>
          <w:sz w:val="22"/>
          <w:szCs w:val="22"/>
        </w:rPr>
      </w:pPr>
      <w:r>
        <w:rPr>
          <w:rFonts w:eastAsia="Calibri" w:cs="Calibri"/>
          <w:sz w:val="22"/>
          <w:szCs w:val="22"/>
        </w:rPr>
        <w:t> </w:t>
      </w:r>
    </w:p>
    <w:tbl>
      <w:tblPr>
        <w:tblStyle w:val="afffff8"/>
        <w:bidiVisual/>
        <w:tblW w:w="85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Change w:id="1206" w:author="Kyra Loat" w:date="2021-12-22T16:55:00Z">
          <w:tblPr>
            <w:tblStyle w:val="afffff8"/>
            <w:bidiVisual/>
            <w:tblW w:w="8595" w:type="dxa"/>
            <w:tblLayout w:type="fixed"/>
            <w:tblLook w:val="0400" w:firstRow="0" w:lastRow="0" w:firstColumn="0" w:lastColumn="0" w:noHBand="0" w:noVBand="1"/>
          </w:tblPr>
        </w:tblPrChange>
      </w:tblPr>
      <w:tblGrid>
        <w:gridCol w:w="683"/>
        <w:gridCol w:w="4864"/>
        <w:gridCol w:w="3048"/>
        <w:tblGridChange w:id="1207">
          <w:tblGrid>
            <w:gridCol w:w="683"/>
            <w:gridCol w:w="4864"/>
            <w:gridCol w:w="3048"/>
          </w:tblGrid>
        </w:tblGridChange>
      </w:tblGrid>
      <w:tr w:rsidR="005640E5" w14:paraId="5D131C0B" w14:textId="77777777" w:rsidTr="00F55258">
        <w:trPr>
          <w:trHeight w:val="927"/>
          <w:trPrChange w:id="1208" w:author="Kyra Loat" w:date="2021-12-22T16:55:00Z">
            <w:trPr>
              <w:trHeight w:val="927"/>
            </w:trPr>
          </w:trPrChange>
        </w:trPr>
        <w:tc>
          <w:tcPr>
            <w:tcW w:w="683" w:type="dxa"/>
            <w:shd w:val="clear" w:color="auto" w:fill="036794"/>
            <w:tcMar>
              <w:top w:w="92" w:type="dxa"/>
              <w:left w:w="92" w:type="dxa"/>
              <w:bottom w:w="92" w:type="dxa"/>
              <w:right w:w="92" w:type="dxa"/>
            </w:tcMar>
            <w:tcPrChange w:id="1209" w:author="Kyra Loat" w:date="2021-12-22T16:55:00Z">
              <w:tcPr>
                <w:tcW w:w="683"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051DB6C4" w14:textId="77777777" w:rsidR="005640E5" w:rsidRPr="00F55258" w:rsidRDefault="001E73D4">
            <w:pPr>
              <w:pBdr>
                <w:top w:val="nil"/>
                <w:left w:val="nil"/>
                <w:bottom w:val="nil"/>
                <w:right w:val="nil"/>
                <w:between w:val="nil"/>
              </w:pBdr>
              <w:bidi/>
              <w:spacing w:before="240" w:after="240"/>
              <w:rPr>
                <w:rFonts w:eastAsia="Calibri" w:cs="Calibri"/>
                <w:bCs/>
                <w:color w:val="FFFFFF" w:themeColor="background1"/>
                <w:sz w:val="22"/>
                <w:szCs w:val="22"/>
                <w:rPrChange w:id="1210" w:author="Kyra Loat" w:date="2021-12-22T16:54:00Z">
                  <w:rPr>
                    <w:rFonts w:eastAsia="Calibri" w:cs="Calibri"/>
                    <w:bCs/>
                    <w:sz w:val="22"/>
                    <w:szCs w:val="22"/>
                  </w:rPr>
                </w:rPrChange>
              </w:rPr>
            </w:pPr>
            <w:r w:rsidRPr="00F55258">
              <w:rPr>
                <w:rFonts w:eastAsia="Calibri" w:cs="Calibri"/>
                <w:bCs/>
                <w:color w:val="FFFFFF" w:themeColor="background1"/>
                <w:sz w:val="22"/>
                <w:szCs w:val="22"/>
                <w:rtl/>
                <w:rPrChange w:id="1211" w:author="Kyra Loat" w:date="2021-12-22T16:54:00Z">
                  <w:rPr>
                    <w:rFonts w:eastAsia="Calibri" w:cs="Calibri"/>
                    <w:bCs/>
                    <w:sz w:val="22"/>
                    <w:szCs w:val="22"/>
                    <w:rtl/>
                  </w:rPr>
                </w:rPrChange>
              </w:rPr>
              <w:t>الزمن</w:t>
            </w:r>
          </w:p>
        </w:tc>
        <w:tc>
          <w:tcPr>
            <w:tcW w:w="4864" w:type="dxa"/>
            <w:shd w:val="clear" w:color="auto" w:fill="036794"/>
            <w:tcMar>
              <w:top w:w="92" w:type="dxa"/>
              <w:left w:w="92" w:type="dxa"/>
              <w:bottom w:w="92" w:type="dxa"/>
              <w:right w:w="92" w:type="dxa"/>
            </w:tcMar>
            <w:tcPrChange w:id="1212" w:author="Kyra Loat" w:date="2021-12-22T16:55:00Z">
              <w:tcPr>
                <w:tcW w:w="4864"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5FF939E5" w14:textId="77777777" w:rsidR="005640E5" w:rsidRPr="00F55258" w:rsidRDefault="001E73D4">
            <w:pPr>
              <w:pBdr>
                <w:top w:val="nil"/>
                <w:left w:val="nil"/>
                <w:bottom w:val="nil"/>
                <w:right w:val="nil"/>
                <w:between w:val="nil"/>
              </w:pBdr>
              <w:bidi/>
              <w:spacing w:before="240" w:after="240"/>
              <w:rPr>
                <w:rFonts w:eastAsia="Calibri" w:cs="Calibri"/>
                <w:bCs/>
                <w:color w:val="FFFFFF" w:themeColor="background1"/>
                <w:sz w:val="22"/>
                <w:szCs w:val="22"/>
                <w:rPrChange w:id="1213" w:author="Kyra Loat" w:date="2021-12-22T16:54:00Z">
                  <w:rPr>
                    <w:rFonts w:eastAsia="Calibri" w:cs="Calibri"/>
                    <w:bCs/>
                    <w:sz w:val="22"/>
                    <w:szCs w:val="22"/>
                  </w:rPr>
                </w:rPrChange>
              </w:rPr>
            </w:pPr>
            <w:r w:rsidRPr="00F55258">
              <w:rPr>
                <w:rFonts w:eastAsia="Calibri" w:cs="Calibri"/>
                <w:bCs/>
                <w:color w:val="FFFFFF" w:themeColor="background1"/>
                <w:sz w:val="22"/>
                <w:szCs w:val="22"/>
                <w:rtl/>
                <w:rPrChange w:id="1214" w:author="Kyra Loat" w:date="2021-12-22T16:54:00Z">
                  <w:rPr>
                    <w:rFonts w:eastAsia="Calibri" w:cs="Calibri"/>
                    <w:bCs/>
                    <w:sz w:val="22"/>
                    <w:szCs w:val="22"/>
                    <w:rtl/>
                  </w:rPr>
                </w:rPrChange>
              </w:rPr>
              <w:t>ملاحظات المُيَسّر</w:t>
            </w:r>
          </w:p>
        </w:tc>
        <w:tc>
          <w:tcPr>
            <w:tcW w:w="3048" w:type="dxa"/>
            <w:shd w:val="clear" w:color="auto" w:fill="036794"/>
            <w:tcMar>
              <w:top w:w="92" w:type="dxa"/>
              <w:left w:w="92" w:type="dxa"/>
              <w:bottom w:w="92" w:type="dxa"/>
              <w:right w:w="92" w:type="dxa"/>
            </w:tcMar>
            <w:tcPrChange w:id="1215" w:author="Kyra Loat" w:date="2021-12-22T16:55:00Z">
              <w:tcPr>
                <w:tcW w:w="3048" w:type="dxa"/>
                <w:tcBorders>
                  <w:top w:val="single" w:sz="6" w:space="0" w:color="000000"/>
                  <w:left w:val="single" w:sz="6" w:space="0" w:color="000000"/>
                  <w:bottom w:val="single" w:sz="6" w:space="0" w:color="000000"/>
                  <w:right w:val="single" w:sz="6" w:space="0" w:color="000000"/>
                </w:tcBorders>
                <w:tcMar>
                  <w:top w:w="92" w:type="dxa"/>
                  <w:left w:w="92" w:type="dxa"/>
                  <w:bottom w:w="92" w:type="dxa"/>
                  <w:right w:w="92" w:type="dxa"/>
                </w:tcMar>
              </w:tcPr>
            </w:tcPrChange>
          </w:tcPr>
          <w:p w14:paraId="772EE4F9" w14:textId="77777777" w:rsidR="005640E5" w:rsidRPr="00F55258" w:rsidRDefault="001E73D4">
            <w:pPr>
              <w:pBdr>
                <w:top w:val="nil"/>
                <w:left w:val="nil"/>
                <w:bottom w:val="nil"/>
                <w:right w:val="nil"/>
                <w:between w:val="nil"/>
              </w:pBdr>
              <w:bidi/>
              <w:spacing w:before="240" w:after="240"/>
              <w:rPr>
                <w:rFonts w:eastAsia="Calibri" w:cs="Calibri"/>
                <w:bCs/>
                <w:color w:val="FFFFFF" w:themeColor="background1"/>
                <w:sz w:val="22"/>
                <w:szCs w:val="22"/>
                <w:rPrChange w:id="1216" w:author="Kyra Loat" w:date="2021-12-22T16:54:00Z">
                  <w:rPr>
                    <w:rFonts w:eastAsia="Calibri" w:cs="Calibri"/>
                    <w:bCs/>
                    <w:sz w:val="22"/>
                    <w:szCs w:val="22"/>
                  </w:rPr>
                </w:rPrChange>
              </w:rPr>
            </w:pPr>
            <w:r w:rsidRPr="00F55258">
              <w:rPr>
                <w:rFonts w:eastAsia="Calibri" w:cs="Calibri"/>
                <w:bCs/>
                <w:color w:val="FFFFFF" w:themeColor="background1"/>
                <w:sz w:val="22"/>
                <w:szCs w:val="22"/>
                <w:rtl/>
                <w:rPrChange w:id="1217" w:author="Kyra Loat" w:date="2021-12-22T16:54:00Z">
                  <w:rPr>
                    <w:rFonts w:eastAsia="Calibri" w:cs="Calibri"/>
                    <w:bCs/>
                    <w:sz w:val="22"/>
                    <w:szCs w:val="22"/>
                    <w:rtl/>
                  </w:rPr>
                </w:rPrChange>
              </w:rPr>
              <w:t>التدريب عن بُعد/ملاحظات المُنتِج</w:t>
            </w:r>
          </w:p>
        </w:tc>
      </w:tr>
      <w:tr w:rsidR="005640E5" w14:paraId="1247A81E" w14:textId="77777777" w:rsidTr="00F55258">
        <w:trPr>
          <w:trHeight w:val="1395"/>
          <w:trPrChange w:id="1218" w:author="Kyra Loat" w:date="2021-12-22T16:55:00Z">
            <w:trPr>
              <w:trHeight w:val="1395"/>
            </w:trPr>
          </w:trPrChange>
        </w:trPr>
        <w:tc>
          <w:tcPr>
            <w:tcW w:w="683" w:type="dxa"/>
            <w:shd w:val="clear" w:color="auto" w:fill="036794"/>
            <w:tcMar>
              <w:top w:w="92" w:type="dxa"/>
              <w:left w:w="90" w:type="dxa"/>
              <w:bottom w:w="90" w:type="dxa"/>
              <w:right w:w="90" w:type="dxa"/>
            </w:tcMar>
            <w:tcPrChange w:id="1219" w:author="Kyra Loat" w:date="2021-12-22T16:55:00Z">
              <w:tcPr>
                <w:tcW w:w="683"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4127A7F0"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20"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21" w:author="Kyra Loat" w:date="2021-12-22T16:55:00Z">
                  <w:rPr>
                    <w:rFonts w:eastAsia="Calibri" w:cs="Calibri"/>
                    <w:sz w:val="22"/>
                    <w:szCs w:val="22"/>
                    <w:rtl/>
                  </w:rPr>
                </w:rPrChange>
              </w:rPr>
              <w:t>٥ دقائق</w:t>
            </w:r>
          </w:p>
        </w:tc>
        <w:tc>
          <w:tcPr>
            <w:tcW w:w="4864" w:type="dxa"/>
            <w:shd w:val="clear" w:color="auto" w:fill="9BD0E7"/>
            <w:tcMar>
              <w:top w:w="92" w:type="dxa"/>
              <w:left w:w="100" w:type="dxa"/>
              <w:bottom w:w="90" w:type="dxa"/>
              <w:right w:w="90" w:type="dxa"/>
            </w:tcMar>
            <w:tcPrChange w:id="1222" w:author="Kyra Loat" w:date="2021-12-22T16:55:00Z">
              <w:tcPr>
                <w:tcW w:w="486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29628924" w14:textId="77777777" w:rsidR="005640E5" w:rsidRPr="00057BAB" w:rsidRDefault="001E73D4">
            <w:pPr>
              <w:pBdr>
                <w:top w:val="nil"/>
                <w:left w:val="nil"/>
                <w:bottom w:val="nil"/>
                <w:right w:val="nil"/>
                <w:between w:val="nil"/>
              </w:pBdr>
              <w:bidi/>
              <w:spacing w:before="240" w:after="240"/>
              <w:jc w:val="both"/>
              <w:rPr>
                <w:rFonts w:eastAsia="Calibri" w:cs="Calibri"/>
                <w:bCs/>
                <w:sz w:val="22"/>
                <w:szCs w:val="22"/>
              </w:rPr>
            </w:pPr>
            <w:r w:rsidRPr="00057BAB">
              <w:rPr>
                <w:rFonts w:eastAsia="Calibri" w:cs="Calibri"/>
                <w:bCs/>
                <w:sz w:val="22"/>
                <w:szCs w:val="22"/>
                <w:rtl/>
              </w:rPr>
              <w:t>الترحيب</w:t>
            </w:r>
          </w:p>
          <w:p w14:paraId="4433F395"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رحب بالمشاركين في الجلسة واشرح لهم غاية الجلسة وأهدافها.</w:t>
            </w:r>
          </w:p>
          <w:p w14:paraId="18147C3D"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بعد دخول المشاركين، اطلب منهم أن يفتحوا دفتر الملاحظات التعليمية ويستذكروا ما تعلموه خلال الجلسات السابقة، وإذا سمح الوقت، اطلب من بعض المتطوعين أن يشرحوا لزملائهم الأفكار الرئيسية التي تعلموها في الجلسات السابقة.</w:t>
            </w:r>
          </w:p>
          <w:p w14:paraId="64EEF33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c>
          <w:tcPr>
            <w:tcW w:w="3048" w:type="dxa"/>
            <w:shd w:val="clear" w:color="auto" w:fill="9BD0E7"/>
            <w:tcMar>
              <w:top w:w="92" w:type="dxa"/>
              <w:left w:w="100" w:type="dxa"/>
              <w:bottom w:w="90" w:type="dxa"/>
              <w:right w:w="90" w:type="dxa"/>
            </w:tcMar>
            <w:tcPrChange w:id="1223" w:author="Kyra Loat" w:date="2021-12-22T16:55:00Z">
              <w:tcPr>
                <w:tcW w:w="3048"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3DF59AF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0C32B2F9" w14:textId="77777777" w:rsidTr="00F55258">
        <w:trPr>
          <w:trHeight w:val="1980"/>
          <w:trPrChange w:id="1224" w:author="Kyra Loat" w:date="2021-12-22T16:55:00Z">
            <w:trPr>
              <w:trHeight w:val="1980"/>
            </w:trPr>
          </w:trPrChange>
        </w:trPr>
        <w:tc>
          <w:tcPr>
            <w:tcW w:w="683" w:type="dxa"/>
            <w:shd w:val="clear" w:color="auto" w:fill="036794"/>
            <w:tcMar>
              <w:top w:w="100" w:type="dxa"/>
              <w:left w:w="90" w:type="dxa"/>
              <w:bottom w:w="90" w:type="dxa"/>
              <w:right w:w="90" w:type="dxa"/>
            </w:tcMar>
            <w:tcPrChange w:id="1225" w:author="Kyra Loat" w:date="2021-12-22T16:55:00Z">
              <w:tcPr>
                <w:tcW w:w="683"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62092FF5"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26"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27" w:author="Kyra Loat" w:date="2021-12-22T16:55:00Z">
                  <w:rPr>
                    <w:rFonts w:eastAsia="Calibri" w:cs="Calibri"/>
                    <w:sz w:val="22"/>
                    <w:szCs w:val="22"/>
                    <w:rtl/>
                  </w:rPr>
                </w:rPrChange>
              </w:rPr>
              <w:t>٥ دقائق</w:t>
            </w:r>
          </w:p>
        </w:tc>
        <w:tc>
          <w:tcPr>
            <w:tcW w:w="4864" w:type="dxa"/>
            <w:shd w:val="clear" w:color="auto" w:fill="9BD0E7"/>
            <w:tcMar>
              <w:top w:w="100" w:type="dxa"/>
              <w:left w:w="100" w:type="dxa"/>
              <w:bottom w:w="90" w:type="dxa"/>
              <w:right w:w="90" w:type="dxa"/>
            </w:tcMar>
            <w:tcPrChange w:id="1228" w:author="Kyra Loat" w:date="2021-12-22T16:55:00Z">
              <w:tcPr>
                <w:tcW w:w="4864" w:type="dxa"/>
                <w:tcBorders>
                  <w:bottom w:val="single" w:sz="8" w:space="0" w:color="000000"/>
                  <w:right w:val="single" w:sz="8" w:space="0" w:color="000000"/>
                </w:tcBorders>
                <w:tcMar>
                  <w:top w:w="100" w:type="dxa"/>
                  <w:left w:w="100" w:type="dxa"/>
                  <w:bottom w:w="90" w:type="dxa"/>
                  <w:right w:w="90" w:type="dxa"/>
                </w:tcMar>
              </w:tcPr>
            </w:tcPrChange>
          </w:tcPr>
          <w:p w14:paraId="1581B887" w14:textId="77777777" w:rsidR="005640E5" w:rsidRPr="00462FC9" w:rsidRDefault="001E73D4">
            <w:pPr>
              <w:pBdr>
                <w:top w:val="nil"/>
                <w:left w:val="nil"/>
                <w:bottom w:val="nil"/>
                <w:right w:val="nil"/>
                <w:between w:val="nil"/>
              </w:pBdr>
              <w:bidi/>
              <w:spacing w:before="240" w:after="240"/>
              <w:jc w:val="both"/>
              <w:rPr>
                <w:rFonts w:eastAsia="Calibri" w:cs="Calibri"/>
                <w:bCs/>
                <w:sz w:val="22"/>
                <w:szCs w:val="22"/>
              </w:rPr>
            </w:pPr>
            <w:r w:rsidRPr="00462FC9">
              <w:rPr>
                <w:rFonts w:eastAsia="Calibri" w:cs="Calibri"/>
                <w:bCs/>
                <w:sz w:val="22"/>
                <w:szCs w:val="22"/>
                <w:rtl/>
              </w:rPr>
              <w:t>أدوات للمراجعة الذاتية وتحسين الممارسات</w:t>
            </w:r>
          </w:p>
          <w:p w14:paraId="2C90C373" w14:textId="77777777" w:rsidR="005640E5" w:rsidRDefault="001E73D4">
            <w:pPr>
              <w:pBdr>
                <w:top w:val="nil"/>
                <w:left w:val="nil"/>
                <w:bottom w:val="nil"/>
                <w:right w:val="nil"/>
                <w:between w:val="nil"/>
              </w:pBdr>
              <w:bidi/>
              <w:jc w:val="both"/>
              <w:rPr>
                <w:rFonts w:eastAsia="Calibri" w:cs="Calibri"/>
                <w:sz w:val="22"/>
                <w:szCs w:val="22"/>
              </w:rPr>
            </w:pPr>
            <w:r w:rsidRPr="00462FC9">
              <w:rPr>
                <w:rFonts w:eastAsia="Calibri" w:cs="Calibri"/>
                <w:bCs/>
                <w:sz w:val="22"/>
                <w:szCs w:val="22"/>
                <w:rtl/>
              </w:rPr>
              <w:t>اسأل:</w:t>
            </w:r>
            <w:r>
              <w:rPr>
                <w:rFonts w:eastAsia="Calibri" w:cs="Calibri"/>
                <w:b/>
                <w:sz w:val="22"/>
                <w:szCs w:val="22"/>
                <w:rtl/>
              </w:rPr>
              <w:t xml:space="preserve"> </w:t>
            </w:r>
            <w:r>
              <w:rPr>
                <w:rFonts w:eastAsia="Calibri" w:cs="Calibri"/>
                <w:sz w:val="22"/>
                <w:szCs w:val="22"/>
                <w:rtl/>
              </w:rPr>
              <w:t>ما هو التفكير النقدي؟</w:t>
            </w:r>
          </w:p>
          <w:p w14:paraId="48A6D34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304A6C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استمع لبعض الاقتراحات من المشاركين، ثم قل ما يلي: التفكير النقدي يعني النظر إلى المهمة التي نقوم بها من الخارج وتقييم سيرها وتحديد العناصر التي تحتاج إلى تعديل فيها. هذا الإجراء مرتبط بالوعي الذاتي، ومع ذلك فإن الوعي الذاتي ليس سوى جزء منه. يستخدم هذا النهج ما تم تعلمه من قبل لتوجيهنا لإجراء التحسينات المطلوبة في عملنا وممارساتنا، بما في ذلك التغييرات المطلوبة في السلوك الخاص بالفرد وأدائه وعلاقاته المهنية مع الزملاء والمجتمعات التي يعمل ضمنها. في هذا السياق، ليس الهدف من المراجعة الذاتية هو هدم الأشياء وانتقادها بقسوة وإنما التعلم من أخطائنا واتخاذ خطوات للعمل بطريقة أكثر فاعلية.</w:t>
            </w:r>
          </w:p>
          <w:p w14:paraId="247F2BE3" w14:textId="77777777" w:rsidR="005640E5" w:rsidRDefault="005640E5">
            <w:pPr>
              <w:pBdr>
                <w:top w:val="nil"/>
                <w:left w:val="nil"/>
                <w:bottom w:val="nil"/>
                <w:right w:val="nil"/>
                <w:between w:val="nil"/>
              </w:pBdr>
              <w:bidi/>
              <w:jc w:val="both"/>
              <w:rPr>
                <w:rFonts w:eastAsia="Calibri" w:cs="Calibri"/>
                <w:sz w:val="22"/>
                <w:szCs w:val="22"/>
              </w:rPr>
            </w:pPr>
          </w:p>
        </w:tc>
        <w:tc>
          <w:tcPr>
            <w:tcW w:w="3048" w:type="dxa"/>
            <w:shd w:val="clear" w:color="auto" w:fill="9BD0E7"/>
            <w:tcMar>
              <w:top w:w="100" w:type="dxa"/>
              <w:left w:w="100" w:type="dxa"/>
              <w:bottom w:w="90" w:type="dxa"/>
              <w:right w:w="90" w:type="dxa"/>
            </w:tcMar>
            <w:tcPrChange w:id="1229" w:author="Kyra Loat" w:date="2021-12-22T16:55:00Z">
              <w:tcPr>
                <w:tcW w:w="3048" w:type="dxa"/>
                <w:tcBorders>
                  <w:bottom w:val="single" w:sz="8" w:space="0" w:color="000000"/>
                  <w:right w:val="single" w:sz="8" w:space="0" w:color="000000"/>
                </w:tcBorders>
                <w:tcMar>
                  <w:top w:w="100" w:type="dxa"/>
                  <w:left w:w="100" w:type="dxa"/>
                  <w:bottom w:w="90" w:type="dxa"/>
                  <w:right w:w="90" w:type="dxa"/>
                </w:tcMar>
              </w:tcPr>
            </w:tcPrChange>
          </w:tcPr>
          <w:p w14:paraId="3DC36627"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1DDB0B22" w14:textId="77777777" w:rsidTr="00F55258">
        <w:trPr>
          <w:trHeight w:val="1980"/>
          <w:trPrChange w:id="1230" w:author="Kyra Loat" w:date="2021-12-22T16:55:00Z">
            <w:trPr>
              <w:trHeight w:val="1980"/>
            </w:trPr>
          </w:trPrChange>
        </w:trPr>
        <w:tc>
          <w:tcPr>
            <w:tcW w:w="683" w:type="dxa"/>
            <w:shd w:val="clear" w:color="auto" w:fill="036794"/>
            <w:tcMar>
              <w:top w:w="100" w:type="dxa"/>
              <w:left w:w="90" w:type="dxa"/>
              <w:bottom w:w="90" w:type="dxa"/>
              <w:right w:w="90" w:type="dxa"/>
            </w:tcMar>
            <w:tcPrChange w:id="1231" w:author="Kyra Loat" w:date="2021-12-22T16:55:00Z">
              <w:tcPr>
                <w:tcW w:w="683"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1008B4E8"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32"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33" w:author="Kyra Loat" w:date="2021-12-22T16:55:00Z">
                  <w:rPr>
                    <w:rFonts w:eastAsia="Calibri" w:cs="Calibri"/>
                    <w:sz w:val="22"/>
                    <w:szCs w:val="22"/>
                    <w:rtl/>
                  </w:rPr>
                </w:rPrChange>
              </w:rPr>
              <w:t xml:space="preserve">٢٠ </w:t>
            </w:r>
            <w:r w:rsidRPr="00F55258">
              <w:rPr>
                <w:rFonts w:eastAsia="Calibri" w:cs="Calibri"/>
                <w:b/>
                <w:bCs/>
                <w:color w:val="FFFFFF" w:themeColor="background1"/>
                <w:rtl/>
                <w:rPrChange w:id="1234" w:author="Kyra Loat" w:date="2021-12-22T16:55:00Z">
                  <w:rPr>
                    <w:rFonts w:eastAsia="Calibri" w:cs="Calibri"/>
                    <w:rtl/>
                  </w:rPr>
                </w:rPrChange>
              </w:rPr>
              <w:t>دقيقة</w:t>
            </w:r>
          </w:p>
        </w:tc>
        <w:tc>
          <w:tcPr>
            <w:tcW w:w="4864" w:type="dxa"/>
            <w:shd w:val="clear" w:color="auto" w:fill="9BD0E7"/>
            <w:tcMar>
              <w:top w:w="100" w:type="dxa"/>
              <w:left w:w="100" w:type="dxa"/>
              <w:bottom w:w="90" w:type="dxa"/>
              <w:right w:w="90" w:type="dxa"/>
            </w:tcMar>
            <w:tcPrChange w:id="1235" w:author="Kyra Loat" w:date="2021-12-22T16:55:00Z">
              <w:tcPr>
                <w:tcW w:w="4864" w:type="dxa"/>
                <w:tcBorders>
                  <w:bottom w:val="single" w:sz="8" w:space="0" w:color="000000"/>
                  <w:right w:val="single" w:sz="8" w:space="0" w:color="000000"/>
                </w:tcBorders>
                <w:tcMar>
                  <w:top w:w="100" w:type="dxa"/>
                  <w:left w:w="100" w:type="dxa"/>
                  <w:bottom w:w="90" w:type="dxa"/>
                  <w:right w:w="90" w:type="dxa"/>
                </w:tcMar>
              </w:tcPr>
            </w:tcPrChange>
          </w:tcPr>
          <w:p w14:paraId="3910CF78" w14:textId="77777777" w:rsidR="005640E5" w:rsidRDefault="001E73D4">
            <w:pPr>
              <w:pBdr>
                <w:top w:val="nil"/>
                <w:left w:val="nil"/>
                <w:bottom w:val="nil"/>
                <w:right w:val="nil"/>
                <w:between w:val="nil"/>
              </w:pBdr>
              <w:bidi/>
              <w:jc w:val="both"/>
              <w:rPr>
                <w:rFonts w:eastAsia="Calibri" w:cs="Calibri"/>
                <w:sz w:val="22"/>
                <w:szCs w:val="22"/>
              </w:rPr>
            </w:pPr>
            <w:r w:rsidRPr="0030342D">
              <w:rPr>
                <w:rFonts w:eastAsia="Calibri" w:cs="Calibri"/>
                <w:bCs/>
                <w:sz w:val="22"/>
                <w:szCs w:val="22"/>
                <w:rtl/>
              </w:rPr>
              <w:t>اسأل</w:t>
            </w:r>
            <w:r>
              <w:rPr>
                <w:rFonts w:eastAsia="Calibri" w:cs="Calibri"/>
                <w:b/>
                <w:sz w:val="22"/>
                <w:szCs w:val="22"/>
                <w:rtl/>
              </w:rPr>
              <w:t> </w:t>
            </w:r>
            <w:r>
              <w:rPr>
                <w:rFonts w:eastAsia="Calibri" w:cs="Calibri"/>
                <w:sz w:val="22"/>
                <w:szCs w:val="22"/>
                <w:rtl/>
              </w:rPr>
              <w:t xml:space="preserve">المجموعة: "إذا طلب منك أحدهم أن تصف يومًا عاديًا، فما الكلمات التي ستستخدمها لوصف ذلك اليوم؟". يمكنك الاستماع إلى الكلمات المقترحة من المشاركين (لست بحاجة إلى كتابتها). ستشير العديد من هذه الكلمات إلى مدى انشغال وتعقيد أيام العمل لدينا، فنحن دائمًا "نفعل" أو "نعمل"، في حين لا يتبقى إلا القليل من الوقت لأشياء كثيرة أخرى. </w:t>
            </w:r>
          </w:p>
          <w:p w14:paraId="54F4085B"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br/>
              <w:t xml:space="preserve">ثم اسأل ما يلي: "إذا كنا مشغولين لهذه الدرجة، كيف يمكننا التفكير فيما نفعله وما إذا كان ما نقوم به فعالاً؟". قم بجمع المزيد من الأفكار من المجموعة. ستختلف هذه الأفكار تبعًا لمدى قوة ثقافة المراجعة </w:t>
            </w:r>
            <w:r>
              <w:rPr>
                <w:rFonts w:eastAsia="Calibri" w:cs="Calibri"/>
                <w:sz w:val="22"/>
                <w:szCs w:val="22"/>
                <w:rtl/>
              </w:rPr>
              <w:lastRenderedPageBreak/>
              <w:t xml:space="preserve">الذاتية ضمن منظمتك. قد يجيب المشاركون: "من خلال المراقبة والتقييم"، "من خلال مراجعة أدائي"، "لأننا نلاحظ بأن الناس/الأطفال سعداء"، "لأنني أناقش الأشياء مع زميل". وضح للمجموعة بأن المفتاح لكي تصبح ممارسًا ناجحًا للمراجعة الذاتية هو "خلق مساحة للتفكير". ونعني هنا خلق مساحة مادية وأيضًا "مساحة ذهنية" بعيدًا عن الأنشطة اليومية. </w:t>
            </w:r>
          </w:p>
          <w:p w14:paraId="30F17C20" w14:textId="77777777" w:rsidR="005640E5" w:rsidRDefault="005640E5">
            <w:pPr>
              <w:pBdr>
                <w:top w:val="nil"/>
                <w:left w:val="nil"/>
                <w:bottom w:val="nil"/>
                <w:right w:val="nil"/>
                <w:between w:val="nil"/>
              </w:pBdr>
              <w:bidi/>
              <w:jc w:val="both"/>
              <w:rPr>
                <w:rFonts w:eastAsia="Calibri" w:cs="Calibri"/>
                <w:sz w:val="22"/>
                <w:szCs w:val="22"/>
              </w:rPr>
            </w:pPr>
          </w:p>
          <w:p w14:paraId="3B33B52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br/>
            </w:r>
            <w:r w:rsidRPr="00631A7B">
              <w:rPr>
                <w:rFonts w:eastAsia="Calibri" w:cs="Calibri"/>
                <w:bCs/>
                <w:sz w:val="22"/>
                <w:szCs w:val="22"/>
                <w:rtl/>
              </w:rPr>
              <w:t>اسأل</w:t>
            </w:r>
            <w:r>
              <w:rPr>
                <w:rFonts w:eastAsia="Calibri" w:cs="Calibri"/>
                <w:b/>
                <w:sz w:val="22"/>
                <w:szCs w:val="22"/>
                <w:rtl/>
              </w:rPr>
              <w:t> </w:t>
            </w:r>
            <w:r>
              <w:rPr>
                <w:rFonts w:eastAsia="Calibri" w:cs="Calibri"/>
                <w:sz w:val="22"/>
                <w:szCs w:val="22"/>
                <w:rtl/>
              </w:rPr>
              <w:t>المجموعة: "في بعض الأحيان نحتاج فقط إلى بعض الوقت للتفكير في شيء ما، وأن تكون لدينا "مساحة" كافية للتفكير. هل يمكن لأي منكم أن يحدثنا عما يفعله عندما يريد التفكير؟" قم بجمع المساهمات من المشاركين والتي قد تتضمن أشياء من قبيل: "أذهب إلى مكان هادئ"، "أستلقي في السرير وأفكر قبل أن أنام"، "أذهب في نزهة على الأقدام"، "أجلس على كرسي خارج المنزل"، "أذهب إلى معبد/مسجد/كنيسة محلية"، إلخ.</w:t>
            </w:r>
          </w:p>
          <w:p w14:paraId="49B8CD91" w14:textId="77777777" w:rsidR="005640E5" w:rsidRDefault="001E73D4">
            <w:pPr>
              <w:pBdr>
                <w:top w:val="nil"/>
                <w:left w:val="nil"/>
                <w:bottom w:val="nil"/>
                <w:right w:val="nil"/>
                <w:between w:val="nil"/>
              </w:pBdr>
              <w:bidi/>
              <w:spacing w:before="240" w:after="240"/>
              <w:jc w:val="both"/>
              <w:rPr>
                <w:rFonts w:eastAsia="Calibri" w:cs="Calibri"/>
                <w:sz w:val="22"/>
                <w:szCs w:val="22"/>
              </w:rPr>
            </w:pPr>
            <w:r>
              <w:rPr>
                <w:rFonts w:eastAsia="Calibri" w:cs="Calibri"/>
                <w:sz w:val="22"/>
                <w:szCs w:val="22"/>
                <w:rtl/>
              </w:rPr>
              <w:t>أخبرهم: "أيًا كانت الطريقة التي تناسبك، عليك استخدامها لمساعدتك على خلق مساحة للتفكير الذاتي النقدي </w:t>
            </w:r>
            <w:r>
              <w:rPr>
                <w:rFonts w:eastAsia="Calibri" w:cs="Calibri"/>
                <w:b/>
                <w:sz w:val="22"/>
                <w:szCs w:val="22"/>
                <w:rtl/>
              </w:rPr>
              <w:t>المنتظم </w:t>
            </w:r>
            <w:r>
              <w:rPr>
                <w:rFonts w:eastAsia="Calibri" w:cs="Calibri"/>
                <w:sz w:val="22"/>
                <w:szCs w:val="22"/>
                <w:rtl/>
              </w:rPr>
              <w:t>حول كيفية عملك."</w:t>
            </w:r>
          </w:p>
          <w:p w14:paraId="51B302F3" w14:textId="77777777" w:rsidR="005640E5" w:rsidRDefault="001E73D4">
            <w:pPr>
              <w:pBdr>
                <w:top w:val="nil"/>
                <w:left w:val="nil"/>
                <w:bottom w:val="nil"/>
                <w:right w:val="nil"/>
                <w:between w:val="nil"/>
              </w:pBdr>
              <w:bidi/>
              <w:spacing w:before="240"/>
              <w:jc w:val="both"/>
              <w:rPr>
                <w:rFonts w:eastAsia="Calibri" w:cs="Calibri"/>
              </w:rPr>
            </w:pPr>
            <w:r>
              <w:rPr>
                <w:rFonts w:eastAsia="Calibri" w:cs="Calibri"/>
                <w:sz w:val="22"/>
                <w:szCs w:val="22"/>
                <w:rtl/>
              </w:rPr>
              <w:t>اعرض مقطع الفيديو القصير "</w:t>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كن</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ممارس</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ا</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للمراجعة</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 xml:space="preserve"> </w:t>
            </w:r>
            <w:r w:rsidR="005B4184">
              <w:rPr>
                <w:rFonts w:eastAsia="Calibri" w:cs="Calibri"/>
                <w:sz w:val="22"/>
                <w:szCs w:val="22"/>
                <w:u w:val="single"/>
              </w:rPr>
              <w:fldChar w:fldCharType="end"/>
            </w:r>
            <w:r w:rsidR="005B4184">
              <w:fldChar w:fldCharType="begin"/>
            </w:r>
            <w:r w:rsidR="005B4184">
              <w:instrText xml:space="preserve"> HYPERLINK "https://drive.google.com/file/d/1M4oARjXQBm0QOMYWzxFj4e80NT93QcUa/view?usp=sharing" \h </w:instrText>
            </w:r>
            <w:r w:rsidR="005B4184">
              <w:fldChar w:fldCharType="separate"/>
            </w:r>
            <w:r>
              <w:rPr>
                <w:rFonts w:eastAsia="Calibri" w:cs="Calibri"/>
                <w:sz w:val="22"/>
                <w:szCs w:val="22"/>
                <w:u w:val="single"/>
                <w:rtl/>
              </w:rPr>
              <w:t>الذاتية</w:t>
            </w:r>
            <w:r w:rsidR="005B4184">
              <w:rPr>
                <w:rFonts w:eastAsia="Calibri" w:cs="Calibri"/>
                <w:sz w:val="22"/>
                <w:szCs w:val="22"/>
                <w:u w:val="single"/>
              </w:rPr>
              <w:fldChar w:fldCharType="end"/>
            </w:r>
            <w:r>
              <w:rPr>
                <w:rFonts w:eastAsia="Calibri" w:cs="Calibri"/>
                <w:sz w:val="22"/>
                <w:szCs w:val="22"/>
                <w:rtl/>
              </w:rPr>
              <w:t>". ولكن قبل أن تشغل الفيديو، اطلب من المجموعة تدوين الرسالة الرئيسية من الفيلم (اسأل دائمًا "لماذا"، وابحث عن الأسباب).</w:t>
            </w:r>
          </w:p>
          <w:p w14:paraId="5B8504DC" w14:textId="77777777" w:rsidR="005640E5" w:rsidRDefault="001E73D4">
            <w:pPr>
              <w:pBdr>
                <w:top w:val="nil"/>
                <w:left w:val="nil"/>
                <w:bottom w:val="nil"/>
                <w:right w:val="nil"/>
                <w:between w:val="nil"/>
              </w:pBdr>
              <w:bidi/>
              <w:spacing w:before="240"/>
              <w:jc w:val="both"/>
              <w:rPr>
                <w:rFonts w:eastAsia="Calibri" w:cs="Calibri"/>
                <w:sz w:val="22"/>
                <w:szCs w:val="22"/>
              </w:rPr>
            </w:pPr>
            <w:r>
              <w:rPr>
                <w:rFonts w:eastAsia="Calibri" w:cs="Calibri"/>
                <w:sz w:val="22"/>
                <w:szCs w:val="22"/>
                <w:rtl/>
              </w:rPr>
              <w:t>اطلب من المجموعة تكرار رسالة الفيديو.</w:t>
            </w:r>
          </w:p>
          <w:p w14:paraId="19184AEF" w14:textId="77777777" w:rsidR="005640E5" w:rsidRDefault="001E73D4">
            <w:pPr>
              <w:pBdr>
                <w:top w:val="nil"/>
                <w:left w:val="nil"/>
                <w:bottom w:val="nil"/>
                <w:right w:val="nil"/>
                <w:between w:val="nil"/>
              </w:pBdr>
              <w:bidi/>
              <w:spacing w:before="240"/>
              <w:jc w:val="both"/>
              <w:rPr>
                <w:rFonts w:eastAsia="Calibri" w:cs="Calibri"/>
                <w:i/>
                <w:sz w:val="22"/>
                <w:szCs w:val="22"/>
              </w:rPr>
            </w:pPr>
            <w:r>
              <w:rPr>
                <w:rFonts w:eastAsia="Calibri" w:cs="Calibri"/>
                <w:sz w:val="22"/>
                <w:szCs w:val="22"/>
                <w:rtl/>
              </w:rPr>
              <w:t>أعد التأكيد مع المجموعة على ما يلي</w:t>
            </w:r>
            <w:r w:rsidRPr="00AE6D53">
              <w:rPr>
                <w:rFonts w:eastAsia="Calibri" w:cs="Calibri"/>
                <w:iCs/>
                <w:sz w:val="22"/>
                <w:szCs w:val="22"/>
                <w:rtl/>
              </w:rPr>
              <w:t>: ممارسة المراجعة الذاتية تعني التفكير في كيفية سير الأمور وأن نسأل</w:t>
            </w:r>
            <w:r w:rsidRPr="001A4F18">
              <w:rPr>
                <w:rFonts w:eastAsia="Calibri" w:cs="Calibri"/>
                <w:b/>
                <w:bCs/>
                <w:iCs/>
                <w:sz w:val="22"/>
                <w:szCs w:val="22"/>
                <w:rtl/>
              </w:rPr>
              <w:t>: "لماذا"</w:t>
            </w:r>
            <w:r w:rsidRPr="00AE6D53">
              <w:rPr>
                <w:rFonts w:eastAsia="Calibri" w:cs="Calibri"/>
                <w:iCs/>
                <w:sz w:val="22"/>
                <w:szCs w:val="22"/>
                <w:rtl/>
              </w:rPr>
              <w:t xml:space="preserve"> سارت الأمور على ما يرام أو لم تسر كما يجب، ومن ثم تحديد شيءٍ ما يمكننا القيام به بشكل مختلف. من خلال الالتزام بالقيام بذلك يوميًا يمكننا جميعًا أن نصبح أفضل في عملنا، ويمكننا اتخاذ قرارات مستقبلية تستند إلى التفكير فيما قمنا به، قرارات تكون أقل "آلية"، ولا تعتمد على أننا كنا نقوم بالأشياء هكذا دائمًا.</w:t>
            </w:r>
            <w:r>
              <w:rPr>
                <w:rFonts w:eastAsia="Calibri" w:cs="Calibri"/>
                <w:i/>
                <w:sz w:val="22"/>
                <w:szCs w:val="22"/>
                <w:rtl/>
              </w:rPr>
              <w:t xml:space="preserve"> </w:t>
            </w:r>
          </w:p>
        </w:tc>
        <w:tc>
          <w:tcPr>
            <w:tcW w:w="3048" w:type="dxa"/>
            <w:shd w:val="clear" w:color="auto" w:fill="9BD0E7"/>
            <w:tcMar>
              <w:top w:w="100" w:type="dxa"/>
              <w:left w:w="100" w:type="dxa"/>
              <w:bottom w:w="90" w:type="dxa"/>
              <w:right w:w="90" w:type="dxa"/>
            </w:tcMar>
            <w:tcPrChange w:id="1236" w:author="Kyra Loat" w:date="2021-12-22T16:55:00Z">
              <w:tcPr>
                <w:tcW w:w="3048" w:type="dxa"/>
                <w:tcBorders>
                  <w:bottom w:val="single" w:sz="8" w:space="0" w:color="000000"/>
                  <w:right w:val="single" w:sz="8" w:space="0" w:color="000000"/>
                </w:tcBorders>
                <w:tcMar>
                  <w:top w:w="100" w:type="dxa"/>
                  <w:left w:w="100" w:type="dxa"/>
                  <w:bottom w:w="90" w:type="dxa"/>
                  <w:right w:w="90" w:type="dxa"/>
                </w:tcMar>
              </w:tcPr>
            </w:tcPrChange>
          </w:tcPr>
          <w:p w14:paraId="53FF729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lastRenderedPageBreak/>
              <w:t>راقب غرفة الدردشة لمتابعة المساهمات من قبل المشاركين وسجل هذه المساهمات عند الحاجة.</w:t>
            </w:r>
          </w:p>
          <w:p w14:paraId="09DBD47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1718E6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C70C45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D29C71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26C712F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E2EAF1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0001C1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F4349B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36EFE3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41C5C6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F129B8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7E4C93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F08B1C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B98F4D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5F6866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D8EAEE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5D7AD9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E2AD75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C92FC0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بمشاركة الشاشة والصوت لعرض الفيديو.</w:t>
            </w:r>
          </w:p>
        </w:tc>
      </w:tr>
      <w:tr w:rsidR="005640E5" w14:paraId="15F73D74" w14:textId="77777777" w:rsidTr="00F55258">
        <w:trPr>
          <w:trHeight w:val="2385"/>
          <w:trPrChange w:id="1237" w:author="Kyra Loat" w:date="2021-12-22T16:55:00Z">
            <w:trPr>
              <w:trHeight w:val="2385"/>
            </w:trPr>
          </w:trPrChange>
        </w:trPr>
        <w:tc>
          <w:tcPr>
            <w:tcW w:w="683" w:type="dxa"/>
            <w:shd w:val="clear" w:color="auto" w:fill="036794"/>
            <w:tcMar>
              <w:top w:w="100" w:type="dxa"/>
              <w:left w:w="90" w:type="dxa"/>
              <w:bottom w:w="90" w:type="dxa"/>
              <w:right w:w="90" w:type="dxa"/>
            </w:tcMar>
            <w:tcPrChange w:id="1238" w:author="Kyra Loat" w:date="2021-12-22T16:55:00Z">
              <w:tcPr>
                <w:tcW w:w="683" w:type="dxa"/>
                <w:tcBorders>
                  <w:left w:val="single" w:sz="8" w:space="0" w:color="000000"/>
                  <w:bottom w:val="single" w:sz="8" w:space="0" w:color="000000"/>
                  <w:right w:val="single" w:sz="8" w:space="0" w:color="000000"/>
                </w:tcBorders>
                <w:tcMar>
                  <w:top w:w="100" w:type="dxa"/>
                  <w:left w:w="90" w:type="dxa"/>
                  <w:bottom w:w="90" w:type="dxa"/>
                  <w:right w:w="90" w:type="dxa"/>
                </w:tcMar>
              </w:tcPr>
            </w:tcPrChange>
          </w:tcPr>
          <w:p w14:paraId="7746DD7B"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39"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40" w:author="Kyra Loat" w:date="2021-12-22T16:55:00Z">
                  <w:rPr>
                    <w:rFonts w:eastAsia="Calibri" w:cs="Calibri"/>
                    <w:sz w:val="22"/>
                    <w:szCs w:val="22"/>
                    <w:rtl/>
                  </w:rPr>
                </w:rPrChange>
              </w:rPr>
              <w:lastRenderedPageBreak/>
              <w:t xml:space="preserve">٢٠ </w:t>
            </w:r>
            <w:r w:rsidRPr="00F55258">
              <w:rPr>
                <w:rFonts w:eastAsia="Calibri" w:cs="Calibri"/>
                <w:b/>
                <w:bCs/>
                <w:color w:val="FFFFFF" w:themeColor="background1"/>
                <w:rtl/>
                <w:rPrChange w:id="1241" w:author="Kyra Loat" w:date="2021-12-22T16:55:00Z">
                  <w:rPr>
                    <w:rFonts w:eastAsia="Calibri" w:cs="Calibri"/>
                    <w:rtl/>
                  </w:rPr>
                </w:rPrChange>
              </w:rPr>
              <w:t>دقيقة</w:t>
            </w:r>
          </w:p>
        </w:tc>
        <w:tc>
          <w:tcPr>
            <w:tcW w:w="4864" w:type="dxa"/>
            <w:shd w:val="clear" w:color="auto" w:fill="9BD0E7"/>
            <w:tcMar>
              <w:top w:w="100" w:type="dxa"/>
              <w:left w:w="100" w:type="dxa"/>
              <w:bottom w:w="90" w:type="dxa"/>
              <w:right w:w="90" w:type="dxa"/>
            </w:tcMar>
            <w:tcPrChange w:id="1242" w:author="Kyra Loat" w:date="2021-12-22T16:55:00Z">
              <w:tcPr>
                <w:tcW w:w="4864" w:type="dxa"/>
                <w:tcBorders>
                  <w:bottom w:val="single" w:sz="8" w:space="0" w:color="000000"/>
                  <w:right w:val="single" w:sz="8" w:space="0" w:color="000000"/>
                </w:tcBorders>
                <w:tcMar>
                  <w:top w:w="100" w:type="dxa"/>
                  <w:left w:w="100" w:type="dxa"/>
                  <w:bottom w:w="90" w:type="dxa"/>
                  <w:right w:w="90" w:type="dxa"/>
                </w:tcMar>
              </w:tcPr>
            </w:tcPrChange>
          </w:tcPr>
          <w:p w14:paraId="74ABB87C" w14:textId="0D01113A" w:rsidR="005640E5" w:rsidRPr="00F64C7E" w:rsidRDefault="00EB5C06" w:rsidP="00EB5C06">
            <w:pPr>
              <w:pBdr>
                <w:top w:val="nil"/>
                <w:left w:val="nil"/>
                <w:bottom w:val="nil"/>
                <w:right w:val="nil"/>
                <w:between w:val="nil"/>
              </w:pBdr>
              <w:bidi/>
              <w:jc w:val="both"/>
              <w:rPr>
                <w:rFonts w:eastAsia="Calibri" w:cs="Calibri"/>
                <w:bCs/>
                <w:sz w:val="22"/>
                <w:szCs w:val="22"/>
              </w:rPr>
            </w:pPr>
            <w:r>
              <w:rPr>
                <w:rFonts w:eastAsia="Calibri" w:cs="Calibri"/>
                <w:bCs/>
                <w:sz w:val="22"/>
                <w:szCs w:val="22"/>
                <w:rtl/>
              </w:rPr>
              <w:t>دفتر ملاحظات المراجعة الذاتي</w:t>
            </w:r>
            <w:r>
              <w:rPr>
                <w:rFonts w:eastAsia="Calibri" w:cs="Calibri" w:hint="cs"/>
                <w:bCs/>
                <w:sz w:val="22"/>
                <w:szCs w:val="22"/>
                <w:rtl/>
              </w:rPr>
              <w:t xml:space="preserve">ة </w:t>
            </w:r>
          </w:p>
          <w:p w14:paraId="7AD1502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AFDB42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في بداية رحلة التعلم هذه، كنا قد شجعناك على استخدام دفتر ملاحظات التعلم الخاص بك لتدوين الإجراءات التي تنوي اتباعها في ممارساتك المهنية وتطبيق ما اكتسبته من معارف في هذه الدورة بشكل عملي.</w:t>
            </w:r>
          </w:p>
          <w:p w14:paraId="01F5F67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خصص بعض الدقائق الإضافية للسماح للمشاركين بإضافة ملاحظات جديدة ومراجعة الملاحظات التي قاموا بتدوينها في الأيام السابقة.</w:t>
            </w:r>
          </w:p>
          <w:p w14:paraId="53FE18F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60F8ED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عندما يحين الوقت، يمكنك أن تطرح الأسئلة التالية (على سبيل المثال): </w:t>
            </w:r>
          </w:p>
          <w:p w14:paraId="2DE8F022"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مدى سهولة أو صعوبة استخدام دفتر الملاحظات؟</w:t>
            </w:r>
          </w:p>
          <w:p w14:paraId="5C510A2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أي الأسئلة كانت سهلة وأيها كانت أصعب؟</w:t>
            </w:r>
          </w:p>
          <w:p w14:paraId="2BFECCFD"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بالنسبة لك، ما هو أفضل وقت لتدوين ملاحظاتك يوميًا؟</w:t>
            </w:r>
          </w:p>
          <w:p w14:paraId="690ACB7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هي الأسئلة الأخرى التي سيكون من المفيد لك أن تفكر فيها؟</w:t>
            </w:r>
          </w:p>
          <w:p w14:paraId="5E2B9D78"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lastRenderedPageBreak/>
              <w:t> </w:t>
            </w:r>
          </w:p>
          <w:p w14:paraId="4A44E24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قد لا ينجح بعض المشاركين في التفكير في أي شيء يكتبون عنه، أو قد لا تسعفهم أفكارهم للتفكير في شيء جيد، أو قد يستغرقون وقتًا طويلاً للكتابة، أو قد لا يتمكنون من التفكير في طريقة لتحسين أدائهم في المرة القادمة. لكن إذا واظبنا على ممارسة هذا النشاط فسنتمكن بمرور الوقت من التعرف على المزيد من المشكلات، وسوف تتطور أيضًا قدرتنا على المراجعة الذاتية بسهولة أكبر.</w:t>
            </w:r>
          </w:p>
        </w:tc>
        <w:tc>
          <w:tcPr>
            <w:tcW w:w="3048" w:type="dxa"/>
            <w:shd w:val="clear" w:color="auto" w:fill="9BD0E7"/>
            <w:tcMar>
              <w:top w:w="100" w:type="dxa"/>
              <w:left w:w="100" w:type="dxa"/>
              <w:bottom w:w="90" w:type="dxa"/>
              <w:right w:w="90" w:type="dxa"/>
            </w:tcMar>
            <w:tcPrChange w:id="1243" w:author="Kyra Loat" w:date="2021-12-22T16:55:00Z">
              <w:tcPr>
                <w:tcW w:w="3048" w:type="dxa"/>
                <w:tcBorders>
                  <w:bottom w:val="single" w:sz="8" w:space="0" w:color="000000"/>
                  <w:right w:val="single" w:sz="8" w:space="0" w:color="000000"/>
                </w:tcBorders>
                <w:tcMar>
                  <w:top w:w="100" w:type="dxa"/>
                  <w:left w:w="100" w:type="dxa"/>
                  <w:bottom w:w="90" w:type="dxa"/>
                  <w:right w:w="90" w:type="dxa"/>
                </w:tcMar>
              </w:tcPr>
            </w:tcPrChange>
          </w:tcPr>
          <w:p w14:paraId="4FA8B36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tc>
      </w:tr>
      <w:tr w:rsidR="005640E5" w14:paraId="273F6C90" w14:textId="77777777" w:rsidTr="00F55258">
        <w:trPr>
          <w:trHeight w:val="1275"/>
          <w:trPrChange w:id="1244" w:author="Kyra Loat" w:date="2021-12-22T16:55:00Z">
            <w:trPr>
              <w:trHeight w:val="1275"/>
            </w:trPr>
          </w:trPrChange>
        </w:trPr>
        <w:tc>
          <w:tcPr>
            <w:tcW w:w="683" w:type="dxa"/>
            <w:shd w:val="clear" w:color="auto" w:fill="036794"/>
            <w:tcMar>
              <w:top w:w="100" w:type="dxa"/>
              <w:left w:w="90" w:type="dxa"/>
              <w:bottom w:w="100" w:type="dxa"/>
              <w:right w:w="90" w:type="dxa"/>
            </w:tcMar>
            <w:tcPrChange w:id="1245" w:author="Kyra Loat" w:date="2021-12-22T16:55:00Z">
              <w:tcPr>
                <w:tcW w:w="683" w:type="dxa"/>
                <w:tcBorders>
                  <w:left w:val="single" w:sz="8" w:space="0" w:color="000000"/>
                  <w:right w:val="single" w:sz="8" w:space="0" w:color="000000"/>
                </w:tcBorders>
                <w:tcMar>
                  <w:top w:w="100" w:type="dxa"/>
                  <w:left w:w="90" w:type="dxa"/>
                  <w:bottom w:w="100" w:type="dxa"/>
                  <w:right w:w="90" w:type="dxa"/>
                </w:tcMar>
              </w:tcPr>
            </w:tcPrChange>
          </w:tcPr>
          <w:p w14:paraId="48FD461C"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46"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47" w:author="Kyra Loat" w:date="2021-12-22T16:55:00Z">
                  <w:rPr>
                    <w:rFonts w:eastAsia="Calibri" w:cs="Calibri"/>
                    <w:sz w:val="22"/>
                    <w:szCs w:val="22"/>
                    <w:rtl/>
                  </w:rPr>
                </w:rPrChange>
              </w:rPr>
              <w:t xml:space="preserve">٦٠ </w:t>
            </w:r>
            <w:r w:rsidRPr="00F55258">
              <w:rPr>
                <w:rFonts w:eastAsia="Calibri" w:cs="Calibri"/>
                <w:b/>
                <w:bCs/>
                <w:color w:val="FFFFFF" w:themeColor="background1"/>
                <w:rtl/>
                <w:rPrChange w:id="1248" w:author="Kyra Loat" w:date="2021-12-22T16:55:00Z">
                  <w:rPr>
                    <w:rFonts w:eastAsia="Calibri" w:cs="Calibri"/>
                    <w:rtl/>
                  </w:rPr>
                </w:rPrChange>
              </w:rPr>
              <w:t>دقيقة</w:t>
            </w:r>
          </w:p>
        </w:tc>
        <w:tc>
          <w:tcPr>
            <w:tcW w:w="4864" w:type="dxa"/>
            <w:shd w:val="clear" w:color="auto" w:fill="9BD0E7"/>
            <w:tcMar>
              <w:top w:w="100" w:type="dxa"/>
              <w:left w:w="100" w:type="dxa"/>
              <w:bottom w:w="92" w:type="dxa"/>
              <w:right w:w="90" w:type="dxa"/>
            </w:tcMar>
            <w:tcPrChange w:id="1249" w:author="Kyra Loat" w:date="2021-12-22T16:55:00Z">
              <w:tcPr>
                <w:tcW w:w="4864" w:type="dxa"/>
                <w:tcBorders>
                  <w:bottom w:val="single" w:sz="6" w:space="0" w:color="000000"/>
                  <w:right w:val="single" w:sz="8" w:space="0" w:color="000000"/>
                </w:tcBorders>
                <w:tcMar>
                  <w:top w:w="100" w:type="dxa"/>
                  <w:left w:w="100" w:type="dxa"/>
                  <w:bottom w:w="92" w:type="dxa"/>
                  <w:right w:w="90" w:type="dxa"/>
                </w:tcMar>
              </w:tcPr>
            </w:tcPrChange>
          </w:tcPr>
          <w:p w14:paraId="37777823" w14:textId="77777777" w:rsidR="005640E5" w:rsidRPr="00EA52D9" w:rsidRDefault="001E73D4">
            <w:pPr>
              <w:pBdr>
                <w:top w:val="nil"/>
                <w:left w:val="nil"/>
                <w:bottom w:val="nil"/>
                <w:right w:val="nil"/>
                <w:between w:val="nil"/>
              </w:pBdr>
              <w:bidi/>
              <w:spacing w:before="240" w:after="240"/>
              <w:jc w:val="both"/>
              <w:rPr>
                <w:rFonts w:eastAsia="Calibri" w:cs="Calibri"/>
                <w:bCs/>
                <w:sz w:val="22"/>
                <w:szCs w:val="22"/>
              </w:rPr>
            </w:pPr>
            <w:r w:rsidRPr="00EA52D9">
              <w:rPr>
                <w:rFonts w:eastAsia="Calibri" w:cs="Calibri"/>
                <w:bCs/>
                <w:sz w:val="22"/>
                <w:szCs w:val="22"/>
                <w:rtl/>
              </w:rPr>
              <w:t>المراجعة الذاتية ضمن المجموعة</w:t>
            </w:r>
          </w:p>
          <w:p w14:paraId="7D48B9FE" w14:textId="77777777" w:rsidR="005640E5" w:rsidRPr="00EA52D9" w:rsidRDefault="001E73D4">
            <w:pPr>
              <w:pBdr>
                <w:top w:val="nil"/>
                <w:left w:val="nil"/>
                <w:bottom w:val="nil"/>
                <w:right w:val="nil"/>
                <w:between w:val="nil"/>
              </w:pBdr>
              <w:bidi/>
              <w:jc w:val="both"/>
              <w:rPr>
                <w:rFonts w:eastAsia="Calibri" w:cs="Calibri"/>
                <w:bCs/>
                <w:sz w:val="22"/>
                <w:szCs w:val="22"/>
              </w:rPr>
            </w:pPr>
            <w:r w:rsidRPr="00EA52D9">
              <w:rPr>
                <w:rFonts w:eastAsia="Calibri" w:cs="Calibri"/>
                <w:bCs/>
                <w:sz w:val="22"/>
                <w:szCs w:val="22"/>
                <w:rtl/>
              </w:rPr>
              <w:t>الأسلوب التشاركي باستخدام الحديث</w:t>
            </w:r>
          </w:p>
          <w:p w14:paraId="6A1438F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br/>
              <w:t xml:space="preserve">اطلب من الجميع مراجعة دفاترهم/مذكراتهم/أوراقهم التوضيحية لتذكير أنفسهم بما كانوا يفعلونه. </w:t>
            </w:r>
          </w:p>
          <w:p w14:paraId="24DA209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F2117E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اطلب من المجموعة أن تجلس في دائرة أو حول طاولة. إذا كانت المجموعة كبيرة، يمكنك تقسيمها إلى مجموعتين أصغر. يجب أن يكون الحد الأقصى هو ١٠ أشخاص في كل مجموعة. </w:t>
            </w:r>
          </w:p>
          <w:p w14:paraId="139F9520"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6C289EA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إذا كنت تعتقد بأنك ستحتاج لذلك، حدد كيف سيتناوب المشاركون على الحديث. يستخدم بعض الناس عصا "التحدث" (أو ميكروفون تخيلي) - الشخص الوحيد الذي يمكنه التحدث هو الشخص الذي يحمل العصا. يمكن للمشاركين أيضًا رمي المقعد القماشي أو كرة ناعمة إلى الشخص الذي سيتحدث تاليًا. بالنسبة للأسئلة والمساهمات، يحب البعض استخدام عملات/نقود تخيلية أو عيدان صغيرة (على أنها عملة) بحيث يتم توزيع ٢-٣ منها على كل شخص- في كل مرة يتحدث فيها الشخص، يتعين عليه استخدام/دفع هذه "النقود" التخيلية، وهو ما سيحول دون هيمنة بعض المشاركين على المناقشة. يمكنك أن تستخدم أي نظام تفضله أو لا تستخدم أي نظام على الإطلاق.</w:t>
            </w:r>
          </w:p>
          <w:p w14:paraId="6D5C399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619977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يشارك كل شخص قصة عن اليوم/الأسبوع/الشهر الماضي بحيث تتضمن ما يلي:</w:t>
            </w:r>
          </w:p>
          <w:p w14:paraId="1ED3983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الذي سار بشكل جيد في عملك </w:t>
            </w:r>
          </w:p>
          <w:p w14:paraId="3682C7AD"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ما الذي لم يسر على ما يرام </w:t>
            </w:r>
          </w:p>
          <w:p w14:paraId="523307F2"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ولماذا؟ (ذكر الجميع بالفيديو [في حال شاهدته المجموعة] وبأن علينا دائمًا أن نسأل "لماذا"). </w:t>
            </w:r>
          </w:p>
          <w:p w14:paraId="0AC4AF6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بعد أن ينتهي كل مشارك من سرد قصته، يمكن أن يتبقى بعض الوقت لسؤال أو سؤالين من أعضاء المجموعة إلى راوي القصة. </w:t>
            </w:r>
          </w:p>
          <w:p w14:paraId="368A9A4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قد يستغرق ذلك مقدارًا مختلفًا من الوقت تبعًا لحجم المجموعة. قم بتخصيص مدة ٥ دقائق لكل شخص لرواية القصة والإجابة عن الأسئلة. راقب الوقت جيدًا واطلب من الجميع الالتزام به لكي تضمن مشاركة الجميع.</w:t>
            </w:r>
          </w:p>
          <w:p w14:paraId="7E4D59A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عندما تنتهي حلقة المراجعة الذاتية، يمكنك أن تطلب من المشاركين التعليق كمجموعة حول كيف برأيهم سار هذا النشاط: ما الذي استفادوا منه؟ هل يرغبون في القيام بذلك مرة أخرى؟ يمكنك إنهاء النشاط من خلال الإشارة إلى (أو إعادة التأكيد على ذلك إذا كان شخص ما قد اقترحه بالفعل) أنه يمكنهم مواصلة حلقة المراجعة </w:t>
            </w:r>
            <w:r>
              <w:rPr>
                <w:rFonts w:eastAsia="Calibri" w:cs="Calibri"/>
                <w:sz w:val="22"/>
                <w:szCs w:val="22"/>
                <w:rtl/>
              </w:rPr>
              <w:lastRenderedPageBreak/>
              <w:t>الذاتية بين بعضهم البعض كزملاء. يمكنكم الاجتماع معًا على كوب من الشاي والتفكير فيما جرى خلال الشهر الماضي، على سبيل المثال.</w:t>
            </w:r>
          </w:p>
        </w:tc>
        <w:tc>
          <w:tcPr>
            <w:tcW w:w="3048" w:type="dxa"/>
            <w:shd w:val="clear" w:color="auto" w:fill="9BD0E7"/>
            <w:tcMar>
              <w:top w:w="100" w:type="dxa"/>
              <w:left w:w="100" w:type="dxa"/>
              <w:bottom w:w="100" w:type="dxa"/>
              <w:right w:w="90" w:type="dxa"/>
            </w:tcMar>
            <w:tcPrChange w:id="1250" w:author="Kyra Loat" w:date="2021-12-22T16:55:00Z">
              <w:tcPr>
                <w:tcW w:w="3048" w:type="dxa"/>
                <w:tcBorders>
                  <w:right w:val="single" w:sz="8" w:space="0" w:color="000000"/>
                </w:tcBorders>
                <w:tcMar>
                  <w:top w:w="100" w:type="dxa"/>
                  <w:left w:w="100" w:type="dxa"/>
                  <w:bottom w:w="100" w:type="dxa"/>
                  <w:right w:w="90" w:type="dxa"/>
                </w:tcMar>
              </w:tcPr>
            </w:tcPrChange>
          </w:tcPr>
          <w:p w14:paraId="7876316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69529B2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1180E4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2E96A9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FAB6C7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غرفتين جانبيتين إذا لزم الأمر.</w:t>
            </w:r>
          </w:p>
          <w:p w14:paraId="2E6DC96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4D3838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168A99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استخدم بديلاً مناسبًا للتدريب عن بعد، مثل وظيفة يد الرفع.</w:t>
            </w:r>
          </w:p>
        </w:tc>
      </w:tr>
      <w:tr w:rsidR="005640E5" w14:paraId="29B05C47" w14:textId="77777777" w:rsidTr="00F55258">
        <w:trPr>
          <w:trHeight w:val="1575"/>
          <w:trPrChange w:id="1251" w:author="Kyra Loat" w:date="2021-12-22T16:55:00Z">
            <w:trPr>
              <w:trHeight w:val="1575"/>
            </w:trPr>
          </w:trPrChange>
        </w:trPr>
        <w:tc>
          <w:tcPr>
            <w:tcW w:w="683" w:type="dxa"/>
            <w:shd w:val="clear" w:color="auto" w:fill="036794"/>
            <w:tcMar>
              <w:top w:w="92" w:type="dxa"/>
              <w:left w:w="90" w:type="dxa"/>
              <w:bottom w:w="90" w:type="dxa"/>
              <w:right w:w="90" w:type="dxa"/>
            </w:tcMar>
            <w:tcPrChange w:id="1252" w:author="Kyra Loat" w:date="2021-12-22T16:55:00Z">
              <w:tcPr>
                <w:tcW w:w="683"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47348E34"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53"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54" w:author="Kyra Loat" w:date="2021-12-22T16:55:00Z">
                  <w:rPr>
                    <w:rFonts w:eastAsia="Calibri" w:cs="Calibri"/>
                    <w:sz w:val="22"/>
                    <w:szCs w:val="22"/>
                    <w:rtl/>
                  </w:rPr>
                </w:rPrChange>
              </w:rPr>
              <w:t xml:space="preserve">٣٠ </w:t>
            </w:r>
            <w:r w:rsidRPr="00F55258">
              <w:rPr>
                <w:rFonts w:eastAsia="Calibri" w:cs="Calibri"/>
                <w:b/>
                <w:bCs/>
                <w:color w:val="FFFFFF" w:themeColor="background1"/>
                <w:rtl/>
                <w:rPrChange w:id="1255" w:author="Kyra Loat" w:date="2021-12-22T16:55:00Z">
                  <w:rPr>
                    <w:rFonts w:eastAsia="Calibri" w:cs="Calibri"/>
                    <w:rtl/>
                  </w:rPr>
                </w:rPrChange>
              </w:rPr>
              <w:t>دقيقة</w:t>
            </w:r>
          </w:p>
        </w:tc>
        <w:tc>
          <w:tcPr>
            <w:tcW w:w="4864" w:type="dxa"/>
            <w:shd w:val="clear" w:color="auto" w:fill="9BD0E7"/>
            <w:tcMar>
              <w:top w:w="92" w:type="dxa"/>
              <w:left w:w="100" w:type="dxa"/>
              <w:bottom w:w="90" w:type="dxa"/>
              <w:right w:w="90" w:type="dxa"/>
            </w:tcMar>
            <w:tcPrChange w:id="1256" w:author="Kyra Loat" w:date="2021-12-22T16:55:00Z">
              <w:tcPr>
                <w:tcW w:w="486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46404794" w14:textId="77777777" w:rsidR="005640E5" w:rsidRPr="0076789A" w:rsidRDefault="001E73D4">
            <w:pPr>
              <w:pBdr>
                <w:top w:val="nil"/>
                <w:left w:val="nil"/>
                <w:bottom w:val="nil"/>
                <w:right w:val="nil"/>
                <w:between w:val="nil"/>
              </w:pBdr>
              <w:bidi/>
              <w:jc w:val="both"/>
              <w:rPr>
                <w:rFonts w:eastAsia="Calibri" w:cs="Calibri"/>
                <w:bCs/>
                <w:sz w:val="22"/>
                <w:szCs w:val="22"/>
              </w:rPr>
            </w:pPr>
            <w:r w:rsidRPr="0076789A">
              <w:rPr>
                <w:rFonts w:eastAsia="Calibri" w:cs="Calibri"/>
                <w:bCs/>
                <w:sz w:val="22"/>
                <w:szCs w:val="22"/>
                <w:rtl/>
              </w:rPr>
              <w:t>الأسلوب التشاركي باستخدام الرسم والحديث</w:t>
            </w:r>
          </w:p>
          <w:p w14:paraId="2B06E37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425118E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يعتبر هذا التمرين وسيلة أكثر تنظيماً لجعل الناس يراجعون مجريات الأيام/الأسابيع/الأشهر الماضية، وتحديد </w:t>
            </w:r>
            <w:proofErr w:type="gramStart"/>
            <w:r>
              <w:rPr>
                <w:rFonts w:eastAsia="Calibri" w:cs="Calibri"/>
                <w:sz w:val="22"/>
                <w:szCs w:val="22"/>
                <w:rtl/>
              </w:rPr>
              <w:t>التحديات</w:t>
            </w:r>
            <w:proofErr w:type="gramEnd"/>
            <w:r>
              <w:rPr>
                <w:rFonts w:eastAsia="Calibri" w:cs="Calibri"/>
                <w:sz w:val="22"/>
                <w:szCs w:val="22"/>
                <w:rtl/>
              </w:rPr>
              <w:t xml:space="preserve"> والإنجازات والأسباب الكامنة وراءها. </w:t>
            </w:r>
          </w:p>
          <w:p w14:paraId="3C3468F9"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br/>
              <w:t xml:space="preserve">يقوم كل مشارك برسم مسار على قطعة كبيرة من الورق (على سبيل المثال، لوح ورقي </w:t>
            </w:r>
            <w:r w:rsidRPr="007043BE">
              <w:rPr>
                <w:rFonts w:eastAsia="Calibri" w:cs="Calibri"/>
                <w:strike/>
                <w:sz w:val="22"/>
                <w:szCs w:val="22"/>
                <w:rtl/>
              </w:rPr>
              <w:t>قلاب</w:t>
            </w:r>
            <w:r>
              <w:rPr>
                <w:rFonts w:eastAsia="Calibri" w:cs="Calibri"/>
                <w:sz w:val="22"/>
                <w:szCs w:val="22"/>
                <w:rtl/>
              </w:rPr>
              <w:t>). بعد ذلك، ضع هذه الورقة على الأرض.</w:t>
            </w:r>
          </w:p>
          <w:p w14:paraId="41ABEE4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أخبر المجموعة بأن المسار يمثل العمل الذي تقوم به. فكر في الشهر الماضي، وارسم دراجة سريعة أو ما شابه ذلك حيثما سارت الأمور بسهولة، وفي المقابل ارسم صخورًا وحجارة وربما حتى جبلًا أو نهرًا واسعًا حيثما كنت مضطرًا إلى مواجهة تحديات أو معوقات. يمكنك أن تضع هذه الرسوم في بداية المسار أو وسطه أو نهايته لإظهار وقت حدوثها. </w:t>
            </w:r>
          </w:p>
          <w:p w14:paraId="7BDFE64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قسِّم المشاركين إلى مجموعات من ٣-٥ أشخاص. </w:t>
            </w:r>
          </w:p>
          <w:p w14:paraId="5791907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عندما يصبح أحد المسارات جاهزًا اطلب منهم التحدث في مجموعاتهم وشرح الأشياء التي سارت على ما يرام والتحديات التي واجهتهم ولماذا. تأكد من أنهم يقومون بإخبار المجموعة بما يمكنهم فعله بشكل مختلف في المرة القادمة.</w:t>
            </w:r>
          </w:p>
          <w:p w14:paraId="065F6C3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عند الانتهاء من المراجعة الذاتية، يمكنك أن تطلب من المشاركين التعليق حول كيف برأيهم سار هذا النشاط: ما الذي استفادوا منه؟ هل يرغبون في القيام بذلك مرة أخرى؟ يمكنك إنهاء النشاط من خلال الإشارة إلى (أو إعادة التأكيد على ذلك إذا كان شخص ما قد اقترحه بالفعل) أنه يمكنهم مواصلة حلقة المراجعة الذاتية بين بعضهم البعض كزملاء. يمكنهم رسم مسارات جديدة والتحدث عنها كل شهر، أو يمكنهم الاجتماع معًا على كوب من الشاي والتفكير فيما جرى خلال الشهر الماضي.</w:t>
            </w:r>
          </w:p>
          <w:p w14:paraId="15C724B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3D7624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شجع المشاركين على مواصلة استخدام دفتر ملاحظات المراجعة الذاتية وممارسة هذه الأنشطة حتى بعد انتهاء الدورة.</w:t>
            </w:r>
          </w:p>
        </w:tc>
        <w:tc>
          <w:tcPr>
            <w:tcW w:w="3048" w:type="dxa"/>
            <w:shd w:val="clear" w:color="auto" w:fill="9BD0E7"/>
            <w:tcMar>
              <w:top w:w="92" w:type="dxa"/>
              <w:left w:w="100" w:type="dxa"/>
              <w:bottom w:w="90" w:type="dxa"/>
              <w:right w:w="90" w:type="dxa"/>
            </w:tcMar>
            <w:tcPrChange w:id="1257" w:author="Kyra Loat" w:date="2021-12-22T16:55:00Z">
              <w:tcPr>
                <w:tcW w:w="3048"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48E3398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022DF2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4D8100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FEC624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A82B69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بالنسبة للتدريب عن بعد، اطلب من كل مشارك الرسم على الورق، ثم قم برفع الصورة التي رسموها على الشاشة عندما يحين وقت المشاركة.</w:t>
            </w:r>
          </w:p>
          <w:p w14:paraId="43A3FB0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4E10CA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48AF8B2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بإعداد غرف جانبية تتضمن ٣-٥ أشخاص.</w:t>
            </w:r>
          </w:p>
          <w:p w14:paraId="117B511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قم بإطلاق الغرف الجانبية.</w:t>
            </w:r>
          </w:p>
          <w:p w14:paraId="42E35A2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705EF0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 xml:space="preserve">أغلق الغرف الجانبية. </w:t>
            </w:r>
          </w:p>
        </w:tc>
      </w:tr>
      <w:tr w:rsidR="005640E5" w14:paraId="7110FBF8" w14:textId="77777777" w:rsidTr="00F55258">
        <w:trPr>
          <w:trHeight w:val="1890"/>
          <w:trPrChange w:id="1258" w:author="Kyra Loat" w:date="2021-12-22T16:55:00Z">
            <w:trPr>
              <w:trHeight w:val="1890"/>
            </w:trPr>
          </w:trPrChange>
        </w:trPr>
        <w:tc>
          <w:tcPr>
            <w:tcW w:w="683" w:type="dxa"/>
            <w:shd w:val="clear" w:color="auto" w:fill="036794"/>
            <w:tcMar>
              <w:top w:w="92" w:type="dxa"/>
              <w:left w:w="90" w:type="dxa"/>
              <w:bottom w:w="90" w:type="dxa"/>
              <w:right w:w="90" w:type="dxa"/>
            </w:tcMar>
            <w:tcPrChange w:id="1259" w:author="Kyra Loat" w:date="2021-12-22T16:55:00Z">
              <w:tcPr>
                <w:tcW w:w="683"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6DD0DD1E"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60"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61" w:author="Kyra Loat" w:date="2021-12-22T16:55:00Z">
                  <w:rPr>
                    <w:rFonts w:eastAsia="Calibri" w:cs="Calibri"/>
                    <w:sz w:val="22"/>
                    <w:szCs w:val="22"/>
                    <w:rtl/>
                  </w:rPr>
                </w:rPrChange>
              </w:rPr>
              <w:t xml:space="preserve">٣٠ </w:t>
            </w:r>
            <w:r w:rsidRPr="00F55258">
              <w:rPr>
                <w:rFonts w:eastAsia="Calibri" w:cs="Calibri"/>
                <w:b/>
                <w:bCs/>
                <w:color w:val="FFFFFF" w:themeColor="background1"/>
                <w:rtl/>
                <w:rPrChange w:id="1262" w:author="Kyra Loat" w:date="2021-12-22T16:55:00Z">
                  <w:rPr>
                    <w:rFonts w:eastAsia="Calibri" w:cs="Calibri"/>
                    <w:rtl/>
                  </w:rPr>
                </w:rPrChange>
              </w:rPr>
              <w:t>دقيقة</w:t>
            </w:r>
          </w:p>
        </w:tc>
        <w:tc>
          <w:tcPr>
            <w:tcW w:w="4864" w:type="dxa"/>
            <w:shd w:val="clear" w:color="auto" w:fill="9BD0E7"/>
            <w:tcMar>
              <w:top w:w="92" w:type="dxa"/>
              <w:left w:w="100" w:type="dxa"/>
              <w:bottom w:w="90" w:type="dxa"/>
              <w:right w:w="90" w:type="dxa"/>
            </w:tcMar>
            <w:tcPrChange w:id="1263" w:author="Kyra Loat" w:date="2021-12-22T16:55:00Z">
              <w:tcPr>
                <w:tcW w:w="486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00BFB320" w14:textId="77777777" w:rsidR="005640E5" w:rsidRPr="00712B22" w:rsidRDefault="001E73D4">
            <w:pPr>
              <w:pBdr>
                <w:top w:val="nil"/>
                <w:left w:val="nil"/>
                <w:bottom w:val="nil"/>
                <w:right w:val="nil"/>
                <w:between w:val="nil"/>
              </w:pBdr>
              <w:bidi/>
              <w:jc w:val="both"/>
              <w:rPr>
                <w:rFonts w:eastAsia="Calibri" w:cs="Calibri"/>
                <w:bCs/>
                <w:sz w:val="22"/>
                <w:szCs w:val="22"/>
              </w:rPr>
            </w:pPr>
            <w:r w:rsidRPr="00712B22">
              <w:rPr>
                <w:rFonts w:eastAsia="Calibri" w:cs="Calibri"/>
                <w:bCs/>
                <w:sz w:val="22"/>
                <w:szCs w:val="22"/>
                <w:rtl/>
              </w:rPr>
              <w:t>أفكار ختامية</w:t>
            </w:r>
          </w:p>
          <w:p w14:paraId="55478367"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388E9C6"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لإنهاء هذه الجلسة والوحدة التعليمية، قم بتنفيذ نشاط يدعو الأشخاص إلى التفكير مرة أخرى في التدريب وفي الأشياء التي سيأخذونها معهم من هذا التدريب. اختر من الأفكار الواردة أدناه حسب السياق ووفقًا لما هو أنسب بالنسبة لك. يمكنك بالطبع استخدام نشاطك الختامي المفضل الخاص بك.</w:t>
            </w:r>
          </w:p>
          <w:p w14:paraId="267D30B1"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2BC1AF06" w14:textId="77777777" w:rsidR="005640E5" w:rsidRPr="00793677" w:rsidRDefault="001E73D4">
            <w:pPr>
              <w:pBdr>
                <w:top w:val="nil"/>
                <w:left w:val="nil"/>
                <w:bottom w:val="nil"/>
                <w:right w:val="nil"/>
                <w:between w:val="nil"/>
              </w:pBdr>
              <w:bidi/>
              <w:jc w:val="both"/>
              <w:rPr>
                <w:rFonts w:eastAsia="Calibri" w:cs="Calibri"/>
                <w:bCs/>
                <w:sz w:val="22"/>
                <w:szCs w:val="22"/>
              </w:rPr>
            </w:pPr>
            <w:r w:rsidRPr="00793677">
              <w:rPr>
                <w:rFonts w:eastAsia="Calibri" w:cs="Calibri"/>
                <w:bCs/>
                <w:sz w:val="22"/>
                <w:szCs w:val="22"/>
                <w:rtl/>
              </w:rPr>
              <w:t>دائرة قوية</w:t>
            </w:r>
          </w:p>
          <w:p w14:paraId="40643FEA"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يعد هذا التمرين طريقة سريعة لتشجيع أعضاء المجموعة على التفاعل في بداية التدريب أو نهايته وهو يعطي إحساسًا بالترابط بين المشاركين. يخلق هذا التدريب شعوراً بالتضامن والجهد الجماعي </w:t>
            </w:r>
            <w:r>
              <w:rPr>
                <w:rFonts w:eastAsia="Calibri" w:cs="Calibri"/>
                <w:sz w:val="22"/>
                <w:szCs w:val="22"/>
                <w:rtl/>
              </w:rPr>
              <w:lastRenderedPageBreak/>
              <w:t>(تمامًا كما يحدث عندما يجتمع أعضاء الفريق في حلقة في الفرق الرياضية).</w:t>
            </w:r>
          </w:p>
          <w:p w14:paraId="60F4B977"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قم بالإعلان عن تشكيل دائرة قوية.</w:t>
            </w:r>
          </w:p>
          <w:p w14:paraId="277BF2A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تقف المجموعة في دائرة ضيقة، كتفًا بكتف، بحيث يكون الكل في الدائرة ولا أحد خارجها.</w:t>
            </w:r>
          </w:p>
          <w:p w14:paraId="5919DEFE"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اطرح سؤالاً رئيسياً: "ما الذي ستأخذه معك من هذا التدريب؟"</w:t>
            </w:r>
          </w:p>
          <w:p w14:paraId="508C91AF"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يقدم المشاركون إجاباتهم الواحد تلو الآخر وهم ما يزالون يشكلون الدائرة القوية.</w:t>
            </w:r>
          </w:p>
          <w:p w14:paraId="3BBDD77E" w14:textId="3A5FAA58" w:rsidR="005640E5" w:rsidRDefault="001E73D4">
            <w:pPr>
              <w:numPr>
                <w:ilvl w:val="0"/>
                <w:numId w:val="7"/>
              </w:numPr>
              <w:pBdr>
                <w:top w:val="nil"/>
                <w:left w:val="nil"/>
                <w:bottom w:val="nil"/>
                <w:right w:val="nil"/>
                <w:between w:val="nil"/>
              </w:pBdr>
              <w:bidi/>
              <w:ind w:left="512" w:hanging="357"/>
              <w:jc w:val="both"/>
              <w:rPr>
                <w:ins w:id="1264" w:author="Kyra Loat" w:date="2021-12-22T16:55:00Z"/>
                <w:rFonts w:eastAsia="Calibri" w:cs="Calibri"/>
                <w:sz w:val="22"/>
                <w:szCs w:val="22"/>
                <w:rtl/>
              </w:rPr>
            </w:pPr>
            <w:r>
              <w:rPr>
                <w:rFonts w:eastAsia="Calibri" w:cs="Calibri"/>
                <w:sz w:val="22"/>
                <w:szCs w:val="22"/>
                <w:rtl/>
              </w:rPr>
              <w:t>يتم إضافة أي تعليقات ختامية مناسبة من قبل أعضاء المجموعة.</w:t>
            </w:r>
          </w:p>
          <w:p w14:paraId="0316B3D6" w14:textId="57EA8E03" w:rsidR="00F55258" w:rsidRDefault="00F55258" w:rsidP="00F55258">
            <w:pPr>
              <w:pBdr>
                <w:top w:val="nil"/>
                <w:left w:val="nil"/>
                <w:bottom w:val="nil"/>
                <w:right w:val="nil"/>
                <w:between w:val="nil"/>
              </w:pBdr>
              <w:bidi/>
              <w:jc w:val="both"/>
              <w:rPr>
                <w:ins w:id="1265" w:author="Kyra Loat" w:date="2021-12-22T16:55:00Z"/>
                <w:rFonts w:eastAsia="Calibri" w:cs="Calibri"/>
                <w:sz w:val="22"/>
                <w:szCs w:val="22"/>
                <w:rtl/>
              </w:rPr>
            </w:pPr>
          </w:p>
          <w:p w14:paraId="703BA7AB" w14:textId="77777777" w:rsidR="00F55258" w:rsidRPr="00F55258" w:rsidRDefault="00F55258" w:rsidP="00F55258">
            <w:pPr>
              <w:pBdr>
                <w:top w:val="nil"/>
                <w:left w:val="nil"/>
                <w:bottom w:val="nil"/>
                <w:right w:val="nil"/>
                <w:between w:val="nil"/>
              </w:pBdr>
              <w:bidi/>
              <w:jc w:val="both"/>
              <w:rPr>
                <w:ins w:id="1266" w:author="Kyra Loat" w:date="2021-12-22T16:56:00Z"/>
                <w:rFonts w:eastAsia="Calibri" w:cs="Calibri"/>
                <w:sz w:val="22"/>
                <w:szCs w:val="22"/>
              </w:rPr>
            </w:pPr>
          </w:p>
          <w:p w14:paraId="3B9C4840" w14:textId="77777777" w:rsidR="00F55258" w:rsidRPr="00F55258" w:rsidRDefault="00F55258" w:rsidP="00F55258">
            <w:pPr>
              <w:pBdr>
                <w:top w:val="nil"/>
                <w:left w:val="nil"/>
                <w:bottom w:val="nil"/>
                <w:right w:val="nil"/>
                <w:between w:val="nil"/>
              </w:pBdr>
              <w:bidi/>
              <w:jc w:val="both"/>
              <w:rPr>
                <w:ins w:id="1267" w:author="Kyra Loat" w:date="2021-12-22T16:56:00Z"/>
                <w:rFonts w:eastAsia="Calibri" w:cs="Calibri"/>
                <w:bCs/>
                <w:sz w:val="22"/>
                <w:szCs w:val="22"/>
              </w:rPr>
            </w:pPr>
            <w:ins w:id="1268" w:author="Kyra Loat" w:date="2021-12-22T16:56:00Z">
              <w:r w:rsidRPr="00F55258">
                <w:rPr>
                  <w:rFonts w:eastAsia="Calibri" w:cs="Calibri"/>
                  <w:bCs/>
                  <w:sz w:val="22"/>
                  <w:szCs w:val="22"/>
                  <w:rtl/>
                </w:rPr>
                <w:t xml:space="preserve">الظلمة/الضوء </w:t>
              </w:r>
            </w:ins>
          </w:p>
          <w:p w14:paraId="5C570000" w14:textId="5B0FCE42" w:rsidR="00F55258" w:rsidRDefault="00F55258">
            <w:pPr>
              <w:pBdr>
                <w:top w:val="nil"/>
                <w:left w:val="nil"/>
                <w:bottom w:val="nil"/>
                <w:right w:val="nil"/>
                <w:between w:val="nil"/>
              </w:pBdr>
              <w:bidi/>
              <w:jc w:val="both"/>
              <w:rPr>
                <w:rFonts w:eastAsia="Calibri" w:cs="Calibri"/>
                <w:sz w:val="22"/>
                <w:szCs w:val="22"/>
              </w:rPr>
              <w:pPrChange w:id="1269" w:author="Kyra Loat" w:date="2021-12-22T16:55:00Z">
                <w:pPr>
                  <w:numPr>
                    <w:numId w:val="7"/>
                  </w:numPr>
                  <w:pBdr>
                    <w:top w:val="nil"/>
                    <w:left w:val="nil"/>
                    <w:bottom w:val="nil"/>
                    <w:right w:val="nil"/>
                    <w:between w:val="nil"/>
                  </w:pBdr>
                  <w:bidi/>
                  <w:ind w:left="512" w:hanging="357"/>
                  <w:jc w:val="both"/>
                </w:pPr>
              </w:pPrChange>
            </w:pPr>
            <w:ins w:id="1270" w:author="Kyra Loat" w:date="2021-12-22T16:56:00Z">
              <w:r w:rsidRPr="00F55258">
                <w:rPr>
                  <w:rFonts w:eastAsia="Calibri" w:cs="Calibri"/>
                  <w:sz w:val="22"/>
                  <w:szCs w:val="22"/>
                  <w:rtl/>
                </w:rPr>
                <w:t>يعتبر هذا النشاط نشاطًا مكثفًا ودراماتيكيًا للتفاعل بين الأفراد</w:t>
              </w:r>
            </w:ins>
          </w:p>
          <w:p w14:paraId="7D00CC58" w14:textId="56D8EA05" w:rsidR="005640E5" w:rsidDel="00F55258" w:rsidRDefault="001E73D4">
            <w:pPr>
              <w:pBdr>
                <w:top w:val="nil"/>
                <w:left w:val="nil"/>
                <w:bottom w:val="nil"/>
                <w:right w:val="nil"/>
                <w:between w:val="nil"/>
              </w:pBdr>
              <w:bidi/>
              <w:jc w:val="both"/>
              <w:rPr>
                <w:del w:id="1271" w:author="Kyra Loat" w:date="2021-12-22T16:55:00Z"/>
                <w:rFonts w:eastAsia="Calibri" w:cs="Calibri"/>
                <w:sz w:val="22"/>
                <w:szCs w:val="22"/>
              </w:rPr>
              <w:pPrChange w:id="1272" w:author="Kyra Loat" w:date="2021-12-22T16:55:00Z">
                <w:pPr>
                  <w:pBdr>
                    <w:top w:val="nil"/>
                    <w:left w:val="nil"/>
                    <w:bottom w:val="nil"/>
                    <w:right w:val="nil"/>
                    <w:between w:val="nil"/>
                  </w:pBdr>
                  <w:bidi/>
                  <w:jc w:val="both"/>
                </w:pPr>
              </w:pPrChange>
            </w:pPr>
            <w:r>
              <w:rPr>
                <w:rFonts w:eastAsia="Calibri" w:cs="Calibri"/>
                <w:sz w:val="22"/>
                <w:szCs w:val="22"/>
              </w:rPr>
              <w:t> </w:t>
            </w:r>
          </w:p>
          <w:p w14:paraId="22AC486D" w14:textId="6159911F" w:rsidR="005640E5" w:rsidRPr="00682004" w:rsidDel="00F55258" w:rsidRDefault="001E73D4">
            <w:pPr>
              <w:pBdr>
                <w:top w:val="nil"/>
                <w:left w:val="nil"/>
                <w:bottom w:val="nil"/>
                <w:right w:val="nil"/>
                <w:between w:val="nil"/>
              </w:pBdr>
              <w:bidi/>
              <w:jc w:val="both"/>
              <w:rPr>
                <w:del w:id="1273" w:author="Kyra Loat" w:date="2021-12-22T16:55:00Z"/>
                <w:rFonts w:eastAsia="Calibri" w:cs="Calibri"/>
                <w:bCs/>
                <w:sz w:val="22"/>
                <w:szCs w:val="22"/>
              </w:rPr>
              <w:pPrChange w:id="1274" w:author="Kyra Loat" w:date="2021-12-22T16:55:00Z">
                <w:pPr>
                  <w:pBdr>
                    <w:top w:val="nil"/>
                    <w:left w:val="nil"/>
                    <w:bottom w:val="nil"/>
                    <w:right w:val="nil"/>
                    <w:between w:val="nil"/>
                  </w:pBdr>
                  <w:bidi/>
                  <w:jc w:val="both"/>
                </w:pPr>
              </w:pPrChange>
            </w:pPr>
            <w:del w:id="1275" w:author="Kyra Loat" w:date="2021-12-22T16:55:00Z">
              <w:r w:rsidRPr="00682004" w:rsidDel="00F55258">
                <w:rPr>
                  <w:rFonts w:eastAsia="Calibri" w:cs="Calibri"/>
                  <w:bCs/>
                  <w:sz w:val="22"/>
                  <w:szCs w:val="22"/>
                  <w:highlight w:val="white"/>
                  <w:rtl/>
                </w:rPr>
                <w:delText xml:space="preserve">الظلمة/الضوء </w:delText>
              </w:r>
            </w:del>
          </w:p>
          <w:p w14:paraId="46634C33" w14:textId="6FC3E766" w:rsidR="005640E5" w:rsidDel="00F55258" w:rsidRDefault="001E73D4">
            <w:pPr>
              <w:pBdr>
                <w:top w:val="nil"/>
                <w:left w:val="nil"/>
                <w:bottom w:val="nil"/>
                <w:right w:val="nil"/>
                <w:between w:val="nil"/>
              </w:pBdr>
              <w:bidi/>
              <w:jc w:val="both"/>
              <w:rPr>
                <w:del w:id="1276" w:author="Kyra Loat" w:date="2021-12-22T16:55:00Z"/>
                <w:rFonts w:eastAsia="Calibri" w:cs="Calibri"/>
                <w:sz w:val="22"/>
                <w:szCs w:val="22"/>
              </w:rPr>
              <w:pPrChange w:id="1277" w:author="Kyra Loat" w:date="2021-12-22T16:55:00Z">
                <w:pPr>
                  <w:pBdr>
                    <w:top w:val="nil"/>
                    <w:left w:val="nil"/>
                    <w:bottom w:val="nil"/>
                    <w:right w:val="nil"/>
                    <w:between w:val="nil"/>
                  </w:pBdr>
                  <w:bidi/>
                  <w:jc w:val="both"/>
                </w:pPr>
              </w:pPrChange>
            </w:pPr>
            <w:del w:id="1278" w:author="Kyra Loat" w:date="2021-12-22T16:55:00Z">
              <w:r w:rsidDel="00F55258">
                <w:rPr>
                  <w:rFonts w:eastAsia="Calibri" w:cs="Calibri"/>
                  <w:sz w:val="22"/>
                  <w:szCs w:val="22"/>
                  <w:highlight w:val="white"/>
                  <w:rtl/>
                </w:rPr>
                <w:delText>يعتبر هذا النشاط نشاطًا مكثفًا ودراماتيكيًا للتفاعل بين الأفراد</w:delText>
              </w:r>
            </w:del>
          </w:p>
          <w:p w14:paraId="6A6F08C2" w14:textId="77777777" w:rsidR="005640E5" w:rsidRDefault="001E73D4">
            <w:pPr>
              <w:pBdr>
                <w:top w:val="nil"/>
                <w:left w:val="nil"/>
                <w:bottom w:val="nil"/>
                <w:right w:val="nil"/>
                <w:between w:val="nil"/>
              </w:pBdr>
              <w:bidi/>
              <w:jc w:val="both"/>
              <w:rPr>
                <w:rFonts w:eastAsia="Calibri" w:cs="Calibri"/>
                <w:sz w:val="22"/>
                <w:szCs w:val="22"/>
              </w:rPr>
              <w:pPrChange w:id="1279" w:author="Kyra Loat" w:date="2021-12-22T16:55:00Z">
                <w:pPr>
                  <w:numPr>
                    <w:numId w:val="7"/>
                  </w:numPr>
                  <w:pBdr>
                    <w:top w:val="nil"/>
                    <w:left w:val="nil"/>
                    <w:bottom w:val="nil"/>
                    <w:right w:val="nil"/>
                    <w:between w:val="nil"/>
                  </w:pBdr>
                  <w:bidi/>
                  <w:ind w:left="512" w:hanging="357"/>
                  <w:jc w:val="both"/>
                </w:pPr>
              </w:pPrChange>
            </w:pPr>
            <w:r>
              <w:rPr>
                <w:rFonts w:eastAsia="Calibri" w:cs="Calibri"/>
                <w:sz w:val="22"/>
                <w:szCs w:val="22"/>
                <w:rtl/>
              </w:rPr>
              <w:t>اطلب من جميع المشاركين الجلوس على شكل دائرة في </w:t>
            </w:r>
            <w:r w:rsidRPr="003E36AF">
              <w:rPr>
                <w:rFonts w:eastAsia="Calibri" w:cs="Calibri"/>
                <w:bCs/>
                <w:sz w:val="22"/>
                <w:szCs w:val="22"/>
                <w:rtl/>
              </w:rPr>
              <w:t>غرفة مظلمة </w:t>
            </w:r>
            <w:r>
              <w:rPr>
                <w:rFonts w:eastAsia="Calibri" w:cs="Calibri"/>
                <w:sz w:val="22"/>
                <w:szCs w:val="22"/>
                <w:rtl/>
              </w:rPr>
              <w:t>بها شموع مضاءة.</w:t>
            </w:r>
          </w:p>
          <w:p w14:paraId="40AFD836"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يشارك المُيسّر جزءًا "مظلمًا" (أو شعورًا) عن (تجاه) التدريب ومن ثم يقوم بإخماد شمعته/شمعتها. </w:t>
            </w:r>
          </w:p>
          <w:p w14:paraId="35067260"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يشارك الشخص التالي ثم التالي حتى تصبح الغرفة مظلمة. </w:t>
            </w:r>
          </w:p>
          <w:p w14:paraId="535E8FC9"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يُشعل المُيسّر شمعته ويقوم بمشاركة لحظة سعيدة أو إيجابية من التدريب (أو بدلاً من ذلك شيئًا ما سيأخذه معه من هذا التدريب أو يرغب في تحسينه خلال فترة معينة من الزمن). </w:t>
            </w:r>
          </w:p>
          <w:p w14:paraId="6DBEF3B9"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sidRPr="00C352EC">
              <w:rPr>
                <w:rFonts w:eastAsia="Calibri" w:cs="Calibri"/>
                <w:strike/>
                <w:sz w:val="22"/>
                <w:szCs w:val="22"/>
                <w:rtl/>
              </w:rPr>
              <w:t>يقوم</w:t>
            </w:r>
            <w:r>
              <w:rPr>
                <w:rFonts w:eastAsia="Calibri" w:cs="Calibri"/>
                <w:sz w:val="22"/>
                <w:szCs w:val="22"/>
                <w:rtl/>
              </w:rPr>
              <w:t xml:space="preserve"> بعد ذلك بإشعال شمعة الشخص الجالس بجانبه بواسطة شمعته، وهكذا حتى تصبح الغرفة مضيئة شيئًا فشيئًا.  </w:t>
            </w:r>
          </w:p>
          <w:p w14:paraId="5198FB04"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اسمح للمشاركين بمشاركة أي أفكار ختامية (ليس فقط حول الظلام/الضوء). </w:t>
            </w:r>
          </w:p>
          <w:p w14:paraId="74E29733" w14:textId="77777777" w:rsidR="005640E5" w:rsidRDefault="005640E5">
            <w:pPr>
              <w:pBdr>
                <w:top w:val="nil"/>
                <w:left w:val="nil"/>
                <w:bottom w:val="nil"/>
                <w:right w:val="nil"/>
                <w:between w:val="nil"/>
              </w:pBdr>
              <w:bidi/>
              <w:ind w:left="155"/>
              <w:jc w:val="both"/>
              <w:rPr>
                <w:rFonts w:eastAsia="Calibri" w:cs="Calibri"/>
                <w:sz w:val="22"/>
                <w:szCs w:val="22"/>
              </w:rPr>
            </w:pPr>
          </w:p>
          <w:p w14:paraId="33CF7C0F" w14:textId="77777777" w:rsidR="005640E5" w:rsidRDefault="005640E5">
            <w:pPr>
              <w:pBdr>
                <w:top w:val="nil"/>
                <w:left w:val="nil"/>
                <w:bottom w:val="nil"/>
                <w:right w:val="nil"/>
                <w:between w:val="nil"/>
              </w:pBdr>
              <w:bidi/>
              <w:ind w:left="155"/>
              <w:jc w:val="both"/>
              <w:rPr>
                <w:rFonts w:eastAsia="Calibri" w:cs="Calibri"/>
                <w:sz w:val="22"/>
                <w:szCs w:val="22"/>
              </w:rPr>
            </w:pPr>
          </w:p>
          <w:p w14:paraId="39D72118" w14:textId="77777777" w:rsidR="005640E5" w:rsidRPr="00FD1A18" w:rsidRDefault="001E73D4">
            <w:pPr>
              <w:pBdr>
                <w:top w:val="nil"/>
                <w:left w:val="nil"/>
                <w:bottom w:val="nil"/>
                <w:right w:val="nil"/>
                <w:between w:val="nil"/>
              </w:pBdr>
              <w:bidi/>
              <w:jc w:val="both"/>
              <w:rPr>
                <w:rFonts w:eastAsia="Calibri" w:cs="Calibri"/>
                <w:bCs/>
                <w:sz w:val="22"/>
                <w:szCs w:val="22"/>
              </w:rPr>
            </w:pPr>
            <w:r w:rsidRPr="00FD1A18">
              <w:rPr>
                <w:rFonts w:eastAsia="Calibri" w:cs="Calibri"/>
                <w:bCs/>
                <w:sz w:val="22"/>
                <w:szCs w:val="22"/>
                <w:rtl/>
              </w:rPr>
              <w:t>شبكة الترابط</w:t>
            </w:r>
          </w:p>
          <w:p w14:paraId="0D1D60CD"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إذا لم تقم بذلك في الوحدة ٢، أو إذا كنت تريد القيام بذلك مرة أخرى.</w:t>
            </w:r>
          </w:p>
          <w:p w14:paraId="3B174C19" w14:textId="77777777" w:rsidR="005640E5" w:rsidRPr="00FD1A18" w:rsidRDefault="001E73D4">
            <w:pPr>
              <w:numPr>
                <w:ilvl w:val="0"/>
                <w:numId w:val="7"/>
              </w:numPr>
              <w:pBdr>
                <w:top w:val="nil"/>
                <w:left w:val="nil"/>
                <w:bottom w:val="nil"/>
                <w:right w:val="nil"/>
                <w:between w:val="nil"/>
              </w:pBdr>
              <w:bidi/>
              <w:ind w:left="512" w:hanging="357"/>
              <w:jc w:val="both"/>
              <w:rPr>
                <w:rFonts w:eastAsia="Calibri" w:cs="Calibri"/>
                <w:bCs/>
                <w:sz w:val="22"/>
                <w:szCs w:val="22"/>
              </w:rPr>
            </w:pPr>
            <w:r w:rsidRPr="00FD1A18">
              <w:rPr>
                <w:rFonts w:eastAsia="Calibri" w:cs="Calibri"/>
                <w:bCs/>
                <w:sz w:val="22"/>
                <w:szCs w:val="22"/>
                <w:rtl/>
              </w:rPr>
              <w:t>ستحتاج إلى بَكَرة خيوط كبيرة (كرة خيوط).</w:t>
            </w:r>
          </w:p>
          <w:p w14:paraId="07CF3AB2" w14:textId="77777777" w:rsidR="005640E5" w:rsidRDefault="001E73D4">
            <w:pPr>
              <w:pBdr>
                <w:top w:val="nil"/>
                <w:left w:val="nil"/>
                <w:bottom w:val="nil"/>
                <w:right w:val="nil"/>
                <w:between w:val="nil"/>
              </w:pBdr>
              <w:bidi/>
              <w:ind w:left="512"/>
              <w:jc w:val="both"/>
              <w:rPr>
                <w:rFonts w:eastAsia="Calibri" w:cs="Calibri"/>
                <w:sz w:val="22"/>
                <w:szCs w:val="22"/>
              </w:rPr>
            </w:pPr>
            <w:r>
              <w:rPr>
                <w:rFonts w:eastAsia="Calibri" w:cs="Calibri"/>
                <w:sz w:val="22"/>
                <w:szCs w:val="22"/>
                <w:rtl/>
              </w:rPr>
              <w:t>الجميع يقف في دائرة.</w:t>
            </w:r>
          </w:p>
          <w:p w14:paraId="340B697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أعط بكرة الخيط لأحد المشاركين واطلب منه أن يمسك بنهاية الخيط. </w:t>
            </w:r>
          </w:p>
          <w:p w14:paraId="34D92FC1"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يجب أن يوضح الشخص الذي يحمل الخيط ما الذي سيأخذه معه من هذا التدريب ثم يبادر برمي الكرة إلى شخص آخر. </w:t>
            </w:r>
          </w:p>
          <w:p w14:paraId="0B09C3D3"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يمسك الشخص التالي بالكرة ويشرح ما الذي سيأخذه معه من هذا التدريب، ثم يمسك بالجزء القريب منه من الخيط ويرمي الكرة إلى شخص آخر، وهكذا. يجب على الجميع الاستمرار في الإمساك بالجزء الخاص بهم من الخيط.</w:t>
            </w:r>
          </w:p>
          <w:p w14:paraId="10AA3EC9"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t xml:space="preserve">في النهاية ستتشكل لديك سلسلة أو نمط يشبه الشبكة التي تربط الجميع معًا. يمكنك أن تقول عندها: "تمامًا مثل هذه الشبكة، نحن جميعًا مرتبطون ببعضنا البعض في عملنا، إذ يؤثر عمل أي شخصٍ واحدٍ منا على كل فرد في الفريق". </w:t>
            </w:r>
          </w:p>
          <w:p w14:paraId="6E376348" w14:textId="77777777" w:rsidR="005640E5" w:rsidRDefault="001E73D4">
            <w:pPr>
              <w:numPr>
                <w:ilvl w:val="0"/>
                <w:numId w:val="7"/>
              </w:numPr>
              <w:pBdr>
                <w:top w:val="nil"/>
                <w:left w:val="nil"/>
                <w:bottom w:val="nil"/>
                <w:right w:val="nil"/>
                <w:between w:val="nil"/>
              </w:pBdr>
              <w:bidi/>
              <w:ind w:left="512" w:hanging="357"/>
              <w:jc w:val="both"/>
              <w:rPr>
                <w:rFonts w:eastAsia="Calibri" w:cs="Calibri"/>
                <w:sz w:val="22"/>
                <w:szCs w:val="22"/>
              </w:rPr>
            </w:pPr>
            <w:r>
              <w:rPr>
                <w:rFonts w:eastAsia="Calibri" w:cs="Calibri"/>
                <w:sz w:val="22"/>
                <w:szCs w:val="22"/>
                <w:rtl/>
              </w:rPr>
              <w:lastRenderedPageBreak/>
              <w:t>يمكن للمشاركين بعد ذلك التناوب على سحب الخيط ومعرفة من يمكنه أن يشعر بذلك.</w:t>
            </w:r>
          </w:p>
          <w:p w14:paraId="5DE8BF2F" w14:textId="77777777" w:rsidR="005640E5" w:rsidRDefault="005640E5">
            <w:pPr>
              <w:pBdr>
                <w:top w:val="nil"/>
                <w:left w:val="nil"/>
                <w:bottom w:val="nil"/>
                <w:right w:val="nil"/>
                <w:between w:val="nil"/>
              </w:pBdr>
              <w:bidi/>
              <w:jc w:val="both"/>
              <w:rPr>
                <w:rFonts w:eastAsia="Calibri" w:cs="Calibri"/>
                <w:sz w:val="22"/>
                <w:szCs w:val="22"/>
              </w:rPr>
            </w:pPr>
          </w:p>
          <w:p w14:paraId="44FB5BFE" w14:textId="77777777" w:rsidR="005640E5" w:rsidRDefault="005640E5">
            <w:pPr>
              <w:pBdr>
                <w:top w:val="nil"/>
                <w:left w:val="nil"/>
                <w:bottom w:val="nil"/>
                <w:right w:val="nil"/>
                <w:between w:val="nil"/>
              </w:pBdr>
              <w:bidi/>
              <w:jc w:val="both"/>
              <w:rPr>
                <w:rFonts w:eastAsia="Calibri" w:cs="Calibri"/>
                <w:sz w:val="22"/>
                <w:szCs w:val="22"/>
              </w:rPr>
            </w:pPr>
          </w:p>
          <w:p w14:paraId="7A050B04" w14:textId="77777777" w:rsidR="005640E5" w:rsidRDefault="005640E5">
            <w:pPr>
              <w:pBdr>
                <w:top w:val="nil"/>
                <w:left w:val="nil"/>
                <w:bottom w:val="nil"/>
                <w:right w:val="nil"/>
                <w:between w:val="nil"/>
              </w:pBdr>
              <w:bidi/>
              <w:jc w:val="both"/>
              <w:rPr>
                <w:rFonts w:eastAsia="Calibri" w:cs="Calibri"/>
                <w:sz w:val="22"/>
                <w:szCs w:val="22"/>
              </w:rPr>
            </w:pPr>
          </w:p>
          <w:p w14:paraId="2E84A04D" w14:textId="77777777" w:rsidR="005640E5" w:rsidRDefault="005640E5">
            <w:pPr>
              <w:pBdr>
                <w:top w:val="nil"/>
                <w:left w:val="nil"/>
                <w:bottom w:val="nil"/>
                <w:right w:val="nil"/>
                <w:between w:val="nil"/>
              </w:pBdr>
              <w:bidi/>
              <w:jc w:val="both"/>
              <w:rPr>
                <w:rFonts w:eastAsia="Calibri" w:cs="Calibri"/>
                <w:sz w:val="22"/>
                <w:szCs w:val="22"/>
              </w:rPr>
            </w:pPr>
          </w:p>
          <w:p w14:paraId="31066997" w14:textId="77777777" w:rsidR="005640E5" w:rsidRDefault="005640E5">
            <w:pPr>
              <w:pBdr>
                <w:top w:val="nil"/>
                <w:left w:val="nil"/>
                <w:bottom w:val="nil"/>
                <w:right w:val="nil"/>
                <w:between w:val="nil"/>
              </w:pBdr>
              <w:bidi/>
              <w:jc w:val="both"/>
              <w:rPr>
                <w:rFonts w:eastAsia="Calibri" w:cs="Calibri"/>
                <w:sz w:val="22"/>
                <w:szCs w:val="22"/>
              </w:rPr>
            </w:pPr>
          </w:p>
          <w:p w14:paraId="5E0D817F" w14:textId="77777777" w:rsidR="005640E5" w:rsidRDefault="005640E5">
            <w:pPr>
              <w:pBdr>
                <w:top w:val="nil"/>
                <w:left w:val="nil"/>
                <w:bottom w:val="nil"/>
                <w:right w:val="nil"/>
                <w:between w:val="nil"/>
              </w:pBdr>
              <w:bidi/>
              <w:jc w:val="both"/>
              <w:rPr>
                <w:rFonts w:eastAsia="Calibri" w:cs="Calibri"/>
                <w:sz w:val="22"/>
                <w:szCs w:val="22"/>
              </w:rPr>
            </w:pPr>
          </w:p>
          <w:p w14:paraId="472DD574" w14:textId="77777777" w:rsidR="005640E5" w:rsidRDefault="005640E5">
            <w:pPr>
              <w:pBdr>
                <w:top w:val="nil"/>
                <w:left w:val="nil"/>
                <w:bottom w:val="nil"/>
                <w:right w:val="nil"/>
                <w:between w:val="nil"/>
              </w:pBdr>
              <w:bidi/>
              <w:jc w:val="both"/>
              <w:rPr>
                <w:rFonts w:eastAsia="Calibri" w:cs="Calibri"/>
                <w:sz w:val="22"/>
                <w:szCs w:val="22"/>
              </w:rPr>
            </w:pPr>
          </w:p>
          <w:p w14:paraId="4462A7B2" w14:textId="77777777" w:rsidR="005640E5" w:rsidRDefault="005640E5">
            <w:pPr>
              <w:pBdr>
                <w:top w:val="nil"/>
                <w:left w:val="nil"/>
                <w:bottom w:val="nil"/>
                <w:right w:val="nil"/>
                <w:between w:val="nil"/>
              </w:pBdr>
              <w:bidi/>
              <w:jc w:val="both"/>
              <w:rPr>
                <w:rFonts w:eastAsia="Calibri" w:cs="Calibri"/>
                <w:sz w:val="22"/>
                <w:szCs w:val="22"/>
              </w:rPr>
            </w:pPr>
          </w:p>
        </w:tc>
        <w:tc>
          <w:tcPr>
            <w:tcW w:w="3048" w:type="dxa"/>
            <w:shd w:val="clear" w:color="auto" w:fill="9BD0E7"/>
            <w:tcMar>
              <w:top w:w="92" w:type="dxa"/>
              <w:left w:w="100" w:type="dxa"/>
              <w:bottom w:w="90" w:type="dxa"/>
              <w:right w:w="90" w:type="dxa"/>
            </w:tcMar>
            <w:tcPrChange w:id="1280" w:author="Kyra Loat" w:date="2021-12-22T16:55:00Z">
              <w:tcPr>
                <w:tcW w:w="3048"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17C8285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lastRenderedPageBreak/>
              <w:t> </w:t>
            </w:r>
          </w:p>
          <w:p w14:paraId="74C1434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540318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AB7C27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6ABDCDD"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A450CE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60C2B06"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lastRenderedPageBreak/>
              <w:t>للتدريب عن بُعد، اطلب من كل مشارك من المشاركين تشغيل الكاميرا الخاصة به.</w:t>
            </w:r>
          </w:p>
          <w:p w14:paraId="1BDB2E65"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اطلب من كل مشارك الإجابة على السؤال، ومن ثم ترشيح الشخص التالي للتحدث وهكذا حتى يتسنى للجميع المشاركة.</w:t>
            </w:r>
          </w:p>
          <w:p w14:paraId="428F886C"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77165C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459AB19"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F05E64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060FA8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376FB3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690F48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200CC4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3A8E030"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0AD4D9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338707AE"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E3E65E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1AD8BBB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7A54E8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BC2EAC8"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FB5F50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728565C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29D8C0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راجع الوحدة ٢ للحصول على نسخة خاصة بالتدريب عن بُعد من هذا النشاط.</w:t>
            </w:r>
          </w:p>
        </w:tc>
      </w:tr>
      <w:tr w:rsidR="005640E5" w14:paraId="2D3CB94F" w14:textId="77777777" w:rsidTr="00F55258">
        <w:trPr>
          <w:trHeight w:val="1515"/>
          <w:trPrChange w:id="1281" w:author="Kyra Loat" w:date="2021-12-22T16:55:00Z">
            <w:trPr>
              <w:trHeight w:val="1515"/>
            </w:trPr>
          </w:trPrChange>
        </w:trPr>
        <w:tc>
          <w:tcPr>
            <w:tcW w:w="683" w:type="dxa"/>
            <w:shd w:val="clear" w:color="auto" w:fill="036794"/>
            <w:tcMar>
              <w:top w:w="92" w:type="dxa"/>
              <w:left w:w="90" w:type="dxa"/>
              <w:bottom w:w="90" w:type="dxa"/>
              <w:right w:w="90" w:type="dxa"/>
            </w:tcMar>
            <w:tcPrChange w:id="1282" w:author="Kyra Loat" w:date="2021-12-22T16:55:00Z">
              <w:tcPr>
                <w:tcW w:w="683"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339F51BB"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83" w:author="Kyra Loat" w:date="2021-12-22T16:55:00Z">
                  <w:rPr>
                    <w:rFonts w:eastAsia="Calibri" w:cs="Calibri"/>
                    <w:sz w:val="22"/>
                    <w:szCs w:val="22"/>
                  </w:rPr>
                </w:rPrChange>
              </w:rPr>
            </w:pPr>
            <w:r w:rsidRPr="00F55258">
              <w:rPr>
                <w:rFonts w:eastAsia="Calibri" w:cs="Calibri"/>
                <w:b/>
                <w:bCs/>
                <w:color w:val="FFFFFF" w:themeColor="background1"/>
                <w:sz w:val="22"/>
                <w:szCs w:val="22"/>
                <w:rtl/>
                <w:rPrChange w:id="1284" w:author="Kyra Loat" w:date="2021-12-22T16:55:00Z">
                  <w:rPr>
                    <w:rFonts w:eastAsia="Calibri" w:cs="Calibri"/>
                    <w:sz w:val="22"/>
                    <w:szCs w:val="22"/>
                    <w:rtl/>
                  </w:rPr>
                </w:rPrChange>
              </w:rPr>
              <w:lastRenderedPageBreak/>
              <w:t xml:space="preserve">١٥ </w:t>
            </w:r>
            <w:r w:rsidRPr="00F55258">
              <w:rPr>
                <w:rFonts w:eastAsia="Calibri" w:cs="Calibri"/>
                <w:b/>
                <w:bCs/>
                <w:color w:val="FFFFFF" w:themeColor="background1"/>
                <w:rtl/>
                <w:rPrChange w:id="1285" w:author="Kyra Loat" w:date="2021-12-22T16:55:00Z">
                  <w:rPr>
                    <w:rFonts w:eastAsia="Calibri" w:cs="Calibri"/>
                    <w:rtl/>
                  </w:rPr>
                </w:rPrChange>
              </w:rPr>
              <w:t>دقيقة</w:t>
            </w:r>
          </w:p>
        </w:tc>
        <w:tc>
          <w:tcPr>
            <w:tcW w:w="4864" w:type="dxa"/>
            <w:shd w:val="clear" w:color="auto" w:fill="9BD0E7"/>
            <w:tcMar>
              <w:top w:w="92" w:type="dxa"/>
              <w:left w:w="100" w:type="dxa"/>
              <w:bottom w:w="90" w:type="dxa"/>
              <w:right w:w="90" w:type="dxa"/>
            </w:tcMar>
            <w:tcPrChange w:id="1286" w:author="Kyra Loat" w:date="2021-12-22T16:55:00Z">
              <w:tcPr>
                <w:tcW w:w="486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020F4E6D" w14:textId="77777777" w:rsidR="005640E5" w:rsidRPr="00D8783B" w:rsidRDefault="001E73D4">
            <w:pPr>
              <w:pBdr>
                <w:top w:val="nil"/>
                <w:left w:val="nil"/>
                <w:bottom w:val="nil"/>
                <w:right w:val="nil"/>
                <w:between w:val="nil"/>
              </w:pBdr>
              <w:bidi/>
              <w:jc w:val="both"/>
              <w:rPr>
                <w:rFonts w:eastAsia="Calibri" w:cs="Calibri"/>
                <w:bCs/>
                <w:sz w:val="22"/>
                <w:szCs w:val="22"/>
              </w:rPr>
            </w:pPr>
            <w:r w:rsidRPr="00D8783B">
              <w:rPr>
                <w:rFonts w:eastAsia="Calibri" w:cs="Calibri"/>
                <w:bCs/>
                <w:sz w:val="22"/>
                <w:szCs w:val="22"/>
                <w:rtl/>
              </w:rPr>
              <w:t>التقييم والختام</w:t>
            </w:r>
          </w:p>
          <w:p w14:paraId="204056C2"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5F4D1BEE"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قم بتهنئة المشاركين على وصولهم إلى نهاية البرنامج التعليمي!</w:t>
            </w:r>
          </w:p>
          <w:p w14:paraId="2C3566E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17BAA0C4"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اشرح لهم بأنه من المهم بالنسبة لك الحصول على ملاحظاتهم وتعليقاتهم حول الدورة التدريبية حتى يتسنى لك تحسين الدورة بشكل مستمر من حيث تصميمها وطريقة إدارتها. وزع استمارات التقييم وامنحهم ٥ دقائق لملئها. </w:t>
            </w:r>
          </w:p>
          <w:p w14:paraId="6DB62CAF"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00DD193C"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في حال قمت بتقديم الشهادات للمشاركين، حاول توزيعها بطريقة ممتعة.</w:t>
            </w:r>
          </w:p>
          <w:p w14:paraId="3D1DB663"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Pr>
              <w:t> </w:t>
            </w:r>
          </w:p>
          <w:p w14:paraId="37EAD885" w14:textId="77777777" w:rsidR="005640E5" w:rsidRDefault="001E73D4">
            <w:pPr>
              <w:pBdr>
                <w:top w:val="nil"/>
                <w:left w:val="nil"/>
                <w:bottom w:val="nil"/>
                <w:right w:val="nil"/>
                <w:between w:val="nil"/>
              </w:pBdr>
              <w:bidi/>
              <w:jc w:val="both"/>
              <w:rPr>
                <w:rFonts w:eastAsia="Calibri" w:cs="Calibri"/>
                <w:sz w:val="22"/>
                <w:szCs w:val="22"/>
              </w:rPr>
            </w:pPr>
            <w:r>
              <w:rPr>
                <w:rFonts w:eastAsia="Calibri" w:cs="Calibri"/>
                <w:sz w:val="22"/>
                <w:szCs w:val="22"/>
                <w:rtl/>
              </w:rPr>
              <w:t xml:space="preserve">اشكر المشاركين مرة أخرى </w:t>
            </w:r>
            <w:r w:rsidRPr="00C8791E">
              <w:rPr>
                <w:rFonts w:eastAsia="Calibri" w:cs="Calibri"/>
                <w:strike/>
                <w:sz w:val="22"/>
                <w:szCs w:val="22"/>
                <w:rtl/>
              </w:rPr>
              <w:t>وأشر إليهم بوجود أي موارد مكملة</w:t>
            </w:r>
            <w:r>
              <w:rPr>
                <w:rFonts w:eastAsia="Calibri" w:cs="Calibri"/>
                <w:sz w:val="22"/>
                <w:szCs w:val="22"/>
                <w:rtl/>
              </w:rPr>
              <w:t xml:space="preserve"> أو دعم إضافي حسب الحاجة.</w:t>
            </w:r>
          </w:p>
          <w:p w14:paraId="4781427A" w14:textId="77777777" w:rsidR="005640E5" w:rsidRDefault="005640E5">
            <w:pPr>
              <w:pBdr>
                <w:top w:val="nil"/>
                <w:left w:val="nil"/>
                <w:bottom w:val="nil"/>
                <w:right w:val="nil"/>
                <w:between w:val="nil"/>
              </w:pBdr>
              <w:bidi/>
              <w:jc w:val="both"/>
              <w:rPr>
                <w:rFonts w:eastAsia="Calibri" w:cs="Calibri"/>
                <w:sz w:val="22"/>
                <w:szCs w:val="22"/>
              </w:rPr>
            </w:pPr>
          </w:p>
        </w:tc>
        <w:tc>
          <w:tcPr>
            <w:tcW w:w="3048" w:type="dxa"/>
            <w:shd w:val="clear" w:color="auto" w:fill="9BD0E7"/>
            <w:tcMar>
              <w:top w:w="92" w:type="dxa"/>
              <w:left w:w="100" w:type="dxa"/>
              <w:bottom w:w="90" w:type="dxa"/>
              <w:right w:w="90" w:type="dxa"/>
            </w:tcMar>
            <w:tcPrChange w:id="1287" w:author="Kyra Loat" w:date="2021-12-22T16:55:00Z">
              <w:tcPr>
                <w:tcW w:w="3048"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44E02C32"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670C46E3"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5D0872AA"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2823DBCB"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p w14:paraId="02B3D42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tl/>
              </w:rPr>
              <w:t>أضف رابطًا إلى نموذج التقييم في غرفة الدردشة.</w:t>
            </w:r>
          </w:p>
          <w:p w14:paraId="47DE10F1"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r w:rsidR="005640E5" w14:paraId="1812584B" w14:textId="77777777" w:rsidTr="00F55258">
        <w:trPr>
          <w:trHeight w:val="1515"/>
          <w:trPrChange w:id="1288" w:author="Kyra Loat" w:date="2021-12-22T16:55:00Z">
            <w:trPr>
              <w:trHeight w:val="1515"/>
            </w:trPr>
          </w:trPrChange>
        </w:trPr>
        <w:tc>
          <w:tcPr>
            <w:tcW w:w="683" w:type="dxa"/>
            <w:shd w:val="clear" w:color="auto" w:fill="036794"/>
            <w:tcMar>
              <w:top w:w="92" w:type="dxa"/>
              <w:left w:w="90" w:type="dxa"/>
              <w:bottom w:w="90" w:type="dxa"/>
              <w:right w:w="90" w:type="dxa"/>
            </w:tcMar>
            <w:tcPrChange w:id="1289" w:author="Kyra Loat" w:date="2021-12-22T16:55:00Z">
              <w:tcPr>
                <w:tcW w:w="683" w:type="dxa"/>
                <w:tcBorders>
                  <w:top w:val="single" w:sz="6" w:space="0" w:color="000000"/>
                  <w:left w:val="single" w:sz="8" w:space="0" w:color="000000"/>
                  <w:bottom w:val="single" w:sz="8" w:space="0" w:color="000000"/>
                  <w:right w:val="single" w:sz="8" w:space="0" w:color="000000"/>
                </w:tcBorders>
                <w:tcMar>
                  <w:top w:w="92" w:type="dxa"/>
                  <w:left w:w="90" w:type="dxa"/>
                  <w:bottom w:w="90" w:type="dxa"/>
                  <w:right w:w="90" w:type="dxa"/>
                </w:tcMar>
              </w:tcPr>
            </w:tcPrChange>
          </w:tcPr>
          <w:p w14:paraId="0D9DC852" w14:textId="77777777" w:rsidR="005640E5" w:rsidRPr="00F55258" w:rsidRDefault="001E73D4">
            <w:pPr>
              <w:pBdr>
                <w:top w:val="nil"/>
                <w:left w:val="nil"/>
                <w:bottom w:val="nil"/>
                <w:right w:val="nil"/>
                <w:between w:val="nil"/>
              </w:pBdr>
              <w:bidi/>
              <w:spacing w:before="240" w:after="240"/>
              <w:rPr>
                <w:rFonts w:eastAsia="Calibri" w:cs="Calibri"/>
                <w:b/>
                <w:bCs/>
                <w:color w:val="FFFFFF" w:themeColor="background1"/>
                <w:sz w:val="22"/>
                <w:szCs w:val="22"/>
                <w:rPrChange w:id="1290" w:author="Kyra Loat" w:date="2021-12-22T16:55:00Z">
                  <w:rPr>
                    <w:rFonts w:eastAsia="Calibri" w:cs="Calibri"/>
                    <w:sz w:val="22"/>
                    <w:szCs w:val="22"/>
                  </w:rPr>
                </w:rPrChange>
              </w:rPr>
            </w:pPr>
            <w:r w:rsidRPr="00F55258">
              <w:rPr>
                <w:rFonts w:eastAsia="Calibri" w:cs="Calibri"/>
                <w:b/>
                <w:bCs/>
                <w:color w:val="FFFFFF" w:themeColor="background1"/>
                <w:sz w:val="22"/>
                <w:szCs w:val="22"/>
                <w:rPrChange w:id="1291" w:author="Kyra Loat" w:date="2021-12-22T16:55:00Z">
                  <w:rPr>
                    <w:rFonts w:eastAsia="Calibri" w:cs="Calibri"/>
                    <w:sz w:val="22"/>
                    <w:szCs w:val="22"/>
                  </w:rPr>
                </w:rPrChange>
              </w:rPr>
              <w:t> </w:t>
            </w:r>
          </w:p>
        </w:tc>
        <w:tc>
          <w:tcPr>
            <w:tcW w:w="4864" w:type="dxa"/>
            <w:shd w:val="clear" w:color="auto" w:fill="9BD0E7"/>
            <w:tcMar>
              <w:top w:w="92" w:type="dxa"/>
              <w:left w:w="100" w:type="dxa"/>
              <w:bottom w:w="90" w:type="dxa"/>
              <w:right w:w="90" w:type="dxa"/>
            </w:tcMar>
            <w:tcPrChange w:id="1292" w:author="Kyra Loat" w:date="2021-12-22T16:55:00Z">
              <w:tcPr>
                <w:tcW w:w="4864"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791AA33D" w14:textId="77777777" w:rsidR="005640E5" w:rsidRDefault="001E73D4">
            <w:pPr>
              <w:pBdr>
                <w:top w:val="nil"/>
                <w:left w:val="nil"/>
                <w:bottom w:val="nil"/>
                <w:right w:val="nil"/>
                <w:between w:val="nil"/>
              </w:pBdr>
              <w:bidi/>
              <w:jc w:val="both"/>
              <w:rPr>
                <w:rFonts w:eastAsia="Calibri" w:cs="Calibri"/>
                <w:sz w:val="22"/>
                <w:szCs w:val="22"/>
              </w:rPr>
            </w:pPr>
            <w:r w:rsidRPr="00874D15">
              <w:rPr>
                <w:rFonts w:eastAsia="Calibri" w:cs="Calibri"/>
                <w:bCs/>
                <w:sz w:val="22"/>
                <w:szCs w:val="22"/>
                <w:rtl/>
              </w:rPr>
              <w:t>اختياري:</w:t>
            </w:r>
            <w:r>
              <w:rPr>
                <w:rFonts w:eastAsia="Calibri" w:cs="Calibri"/>
                <w:b/>
                <w:sz w:val="22"/>
                <w:szCs w:val="22"/>
                <w:rtl/>
              </w:rPr>
              <w:t xml:space="preserve"> </w:t>
            </w:r>
            <w:r>
              <w:rPr>
                <w:rFonts w:eastAsia="Calibri" w:cs="Calibri"/>
                <w:sz w:val="22"/>
                <w:szCs w:val="22"/>
                <w:rtl/>
              </w:rPr>
              <w:t xml:space="preserve">تدريب إضافي مقترح عبر الانترنت: </w:t>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المسعى</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دليل</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الأطفال</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للعاملين</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في</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مجال</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دعم</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الطفل</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لتحسين</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ممارستك</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 xml:space="preserve"> </w:t>
            </w:r>
            <w:r w:rsidR="005B4184">
              <w:rPr>
                <w:rFonts w:eastAsia="Calibri" w:cs="Calibri"/>
                <w:color w:val="0070C0"/>
                <w:sz w:val="22"/>
                <w:szCs w:val="22"/>
                <w:u w:val="single"/>
              </w:rPr>
              <w:fldChar w:fldCharType="end"/>
            </w:r>
            <w:r w:rsidR="005B4184">
              <w:fldChar w:fldCharType="begin"/>
            </w:r>
            <w:r w:rsidR="005B4184">
              <w:instrText xml:space="preserve"> HYPERLINK "https://childhub.org/en/online-learning-materials/quest?fbclid=IwAR127UJAZrlwWoF8qchjQx8Zu0SH3DAieEXWI_xaRx3RLdUK-Dj8MffAVaU" \h </w:instrText>
            </w:r>
            <w:r w:rsidR="005B4184">
              <w:fldChar w:fldCharType="separate"/>
            </w:r>
            <w:r w:rsidRPr="00455B35">
              <w:rPr>
                <w:rFonts w:eastAsia="Calibri" w:cs="Calibri"/>
                <w:color w:val="0070C0"/>
                <w:sz w:val="22"/>
                <w:szCs w:val="22"/>
                <w:u w:val="single"/>
                <w:rtl/>
              </w:rPr>
              <w:t>المهنية</w:t>
            </w:r>
            <w:r w:rsidR="005B4184">
              <w:rPr>
                <w:rFonts w:eastAsia="Calibri" w:cs="Calibri"/>
                <w:color w:val="0070C0"/>
                <w:sz w:val="22"/>
                <w:szCs w:val="22"/>
                <w:u w:val="single"/>
              </w:rPr>
              <w:fldChar w:fldCharType="end"/>
            </w:r>
            <w:r w:rsidRPr="00455B35">
              <w:rPr>
                <w:rFonts w:eastAsia="Calibri" w:cs="Calibri"/>
                <w:color w:val="0070C0"/>
                <w:sz w:val="22"/>
                <w:szCs w:val="22"/>
              </w:rPr>
              <w:t>.</w:t>
            </w:r>
          </w:p>
        </w:tc>
        <w:tc>
          <w:tcPr>
            <w:tcW w:w="3048" w:type="dxa"/>
            <w:shd w:val="clear" w:color="auto" w:fill="9BD0E7"/>
            <w:tcMar>
              <w:top w:w="92" w:type="dxa"/>
              <w:left w:w="100" w:type="dxa"/>
              <w:bottom w:w="90" w:type="dxa"/>
              <w:right w:w="90" w:type="dxa"/>
            </w:tcMar>
            <w:tcPrChange w:id="1293" w:author="Kyra Loat" w:date="2021-12-22T16:55:00Z">
              <w:tcPr>
                <w:tcW w:w="3048" w:type="dxa"/>
                <w:tcBorders>
                  <w:top w:val="single" w:sz="6" w:space="0" w:color="000000"/>
                  <w:bottom w:val="single" w:sz="8" w:space="0" w:color="000000"/>
                  <w:right w:val="single" w:sz="8" w:space="0" w:color="000000"/>
                </w:tcBorders>
                <w:tcMar>
                  <w:top w:w="92" w:type="dxa"/>
                  <w:left w:w="100" w:type="dxa"/>
                  <w:bottom w:w="90" w:type="dxa"/>
                  <w:right w:w="90" w:type="dxa"/>
                </w:tcMar>
              </w:tcPr>
            </w:tcPrChange>
          </w:tcPr>
          <w:p w14:paraId="0DF556DF"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sz w:val="22"/>
                <w:szCs w:val="22"/>
              </w:rPr>
              <w:t> </w:t>
            </w:r>
          </w:p>
        </w:tc>
      </w:tr>
    </w:tbl>
    <w:p w14:paraId="12D20054" w14:textId="77777777" w:rsidR="005640E5" w:rsidRDefault="001E73D4">
      <w:pPr>
        <w:pBdr>
          <w:top w:val="nil"/>
          <w:left w:val="nil"/>
          <w:bottom w:val="nil"/>
          <w:right w:val="nil"/>
          <w:between w:val="nil"/>
        </w:pBdr>
        <w:bidi/>
        <w:spacing w:before="240" w:after="240"/>
        <w:rPr>
          <w:rFonts w:eastAsia="Calibri" w:cs="Calibri"/>
          <w:sz w:val="22"/>
          <w:szCs w:val="22"/>
        </w:rPr>
      </w:pPr>
      <w:r>
        <w:rPr>
          <w:rFonts w:eastAsia="Calibri" w:cs="Calibri"/>
          <w:b/>
          <w:sz w:val="22"/>
          <w:szCs w:val="22"/>
        </w:rPr>
        <w:t> </w:t>
      </w:r>
    </w:p>
    <w:p w14:paraId="3E2EA2AE" w14:textId="77777777" w:rsidR="00F55258" w:rsidRPr="00F55258" w:rsidRDefault="001E73D4" w:rsidP="00F55258">
      <w:pPr>
        <w:pBdr>
          <w:top w:val="nil"/>
          <w:left w:val="nil"/>
          <w:bottom w:val="nil"/>
          <w:right w:val="nil"/>
          <w:between w:val="nil"/>
        </w:pBdr>
        <w:bidi/>
        <w:rPr>
          <w:ins w:id="1294" w:author="Kyra Loat" w:date="2021-12-22T16:56:00Z"/>
          <w:rFonts w:eastAsia="Calibri" w:cs="Calibri"/>
          <w:color w:val="314760"/>
          <w:sz w:val="22"/>
          <w:szCs w:val="22"/>
          <w:rPrChange w:id="1295" w:author="Kyra Loat" w:date="2021-12-22T16:56:00Z">
            <w:rPr>
              <w:ins w:id="1296" w:author="Kyra Loat" w:date="2021-12-22T16:56:00Z"/>
              <w:rFonts w:eastAsia="Calibri" w:cs="Calibri"/>
              <w:sz w:val="22"/>
              <w:szCs w:val="22"/>
            </w:rPr>
          </w:rPrChange>
        </w:rPr>
      </w:pPr>
      <w:r>
        <w:rPr>
          <w:rFonts w:eastAsia="Calibri" w:cs="Calibri"/>
          <w:sz w:val="22"/>
          <w:szCs w:val="22"/>
        </w:rPr>
        <w:t> </w:t>
      </w:r>
    </w:p>
    <w:p w14:paraId="1E23CFAB" w14:textId="77777777" w:rsidR="00F55258" w:rsidRPr="00F55258" w:rsidRDefault="00F55258" w:rsidP="00F55258">
      <w:pPr>
        <w:pBdr>
          <w:top w:val="nil"/>
          <w:left w:val="nil"/>
          <w:bottom w:val="nil"/>
          <w:right w:val="nil"/>
          <w:between w:val="nil"/>
        </w:pBdr>
        <w:bidi/>
        <w:rPr>
          <w:ins w:id="1297" w:author="Kyra Loat" w:date="2021-12-22T16:56:00Z"/>
          <w:rFonts w:eastAsia="Calibri" w:cs="Calibri"/>
          <w:bCs/>
          <w:color w:val="314760"/>
          <w:sz w:val="22"/>
          <w:szCs w:val="22"/>
          <w:rPrChange w:id="1298" w:author="Kyra Loat" w:date="2021-12-22T16:56:00Z">
            <w:rPr>
              <w:ins w:id="1299" w:author="Kyra Loat" w:date="2021-12-22T16:56:00Z"/>
              <w:rFonts w:eastAsia="Calibri" w:cs="Calibri"/>
              <w:bCs/>
              <w:sz w:val="22"/>
              <w:szCs w:val="22"/>
            </w:rPr>
          </w:rPrChange>
        </w:rPr>
      </w:pPr>
      <w:ins w:id="1300" w:author="Kyra Loat" w:date="2021-12-22T16:56:00Z">
        <w:r w:rsidRPr="00F55258">
          <w:rPr>
            <w:rFonts w:eastAsia="Calibri" w:cs="Calibri"/>
            <w:bCs/>
            <w:color w:val="314760"/>
            <w:sz w:val="22"/>
            <w:szCs w:val="22"/>
            <w:rtl/>
            <w:rPrChange w:id="1301" w:author="Kyra Loat" w:date="2021-12-22T16:56:00Z">
              <w:rPr>
                <w:rFonts w:eastAsia="Calibri" w:cs="Calibri"/>
                <w:bCs/>
                <w:sz w:val="22"/>
                <w:szCs w:val="22"/>
                <w:rtl/>
              </w:rPr>
            </w:rPrChange>
          </w:rPr>
          <w:t>الملحق الأول: أداة التقييم الذاتي الخاصة بحزمة بدء العمل التعليمية للعاملين الميدانيين في مجال حماية الطفل في العمل الإنساني</w:t>
        </w:r>
      </w:ins>
    </w:p>
    <w:p w14:paraId="5EE2A085" w14:textId="77777777" w:rsidR="00F55258" w:rsidRPr="00F55258" w:rsidRDefault="00F55258" w:rsidP="00F55258">
      <w:pPr>
        <w:pBdr>
          <w:top w:val="nil"/>
          <w:left w:val="nil"/>
          <w:bottom w:val="nil"/>
          <w:right w:val="nil"/>
          <w:between w:val="nil"/>
        </w:pBdr>
        <w:bidi/>
        <w:rPr>
          <w:ins w:id="1302" w:author="Kyra Loat" w:date="2021-12-22T16:56:00Z"/>
          <w:rFonts w:eastAsia="Calibri" w:cs="Calibri"/>
          <w:bCs/>
          <w:color w:val="314760"/>
          <w:sz w:val="22"/>
          <w:szCs w:val="22"/>
          <w:rPrChange w:id="1303" w:author="Kyra Loat" w:date="2021-12-22T16:56:00Z">
            <w:rPr>
              <w:ins w:id="1304" w:author="Kyra Loat" w:date="2021-12-22T16:56:00Z"/>
              <w:rFonts w:eastAsia="Calibri" w:cs="Calibri"/>
              <w:bCs/>
              <w:sz w:val="22"/>
              <w:szCs w:val="22"/>
            </w:rPr>
          </w:rPrChange>
        </w:rPr>
      </w:pPr>
    </w:p>
    <w:p w14:paraId="37350082" w14:textId="77777777" w:rsidR="00F55258" w:rsidRPr="00F55258" w:rsidRDefault="00F55258" w:rsidP="00F55258">
      <w:pPr>
        <w:pBdr>
          <w:top w:val="nil"/>
          <w:left w:val="nil"/>
          <w:bottom w:val="nil"/>
          <w:right w:val="nil"/>
          <w:between w:val="nil"/>
        </w:pBdr>
        <w:bidi/>
        <w:rPr>
          <w:ins w:id="1305" w:author="Kyra Loat" w:date="2021-12-22T16:56:00Z"/>
          <w:rFonts w:eastAsia="Calibri" w:cs="Calibri"/>
          <w:b/>
          <w:color w:val="314760"/>
          <w:sz w:val="22"/>
          <w:szCs w:val="22"/>
          <w:rPrChange w:id="1306" w:author="Kyra Loat" w:date="2021-12-22T16:56:00Z">
            <w:rPr>
              <w:ins w:id="1307" w:author="Kyra Loat" w:date="2021-12-22T16:56:00Z"/>
              <w:rFonts w:eastAsia="Calibri" w:cs="Calibri"/>
              <w:b/>
              <w:sz w:val="22"/>
              <w:szCs w:val="22"/>
            </w:rPr>
          </w:rPrChange>
        </w:rPr>
      </w:pPr>
      <w:ins w:id="1308" w:author="Kyra Loat" w:date="2021-12-22T16:56:00Z">
        <w:r w:rsidRPr="00F55258">
          <w:rPr>
            <w:rFonts w:eastAsia="Calibri" w:cs="Calibri"/>
            <w:bCs/>
            <w:color w:val="314760"/>
            <w:sz w:val="22"/>
            <w:szCs w:val="22"/>
            <w:rtl/>
            <w:rPrChange w:id="1309" w:author="Kyra Loat" w:date="2021-12-22T16:56:00Z">
              <w:rPr>
                <w:rFonts w:eastAsia="Calibri" w:cs="Calibri"/>
                <w:bCs/>
                <w:sz w:val="22"/>
                <w:szCs w:val="22"/>
                <w:rtl/>
              </w:rPr>
            </w:rPrChange>
          </w:rPr>
          <w:t>الملحق الثاني: المادة التدريبية الخاصة بالمشاركين</w:t>
        </w:r>
        <w:r w:rsidRPr="00F55258">
          <w:rPr>
            <w:rFonts w:eastAsia="Calibri" w:cs="Calibri"/>
            <w:b/>
            <w:color w:val="314760"/>
            <w:sz w:val="22"/>
            <w:szCs w:val="22"/>
            <w:rtl/>
            <w:rPrChange w:id="1310" w:author="Kyra Loat" w:date="2021-12-22T16:56:00Z">
              <w:rPr>
                <w:rFonts w:eastAsia="Calibri" w:cs="Calibri"/>
                <w:b/>
                <w:sz w:val="22"/>
                <w:szCs w:val="22"/>
                <w:rtl/>
              </w:rPr>
            </w:rPrChange>
          </w:rPr>
          <w:t xml:space="preserve"> </w:t>
        </w:r>
      </w:ins>
    </w:p>
    <w:p w14:paraId="1D634A25" w14:textId="07614E2D" w:rsidR="005640E5" w:rsidDel="00F55258" w:rsidRDefault="005640E5">
      <w:pPr>
        <w:pBdr>
          <w:top w:val="nil"/>
          <w:left w:val="nil"/>
          <w:bottom w:val="nil"/>
          <w:right w:val="nil"/>
          <w:between w:val="nil"/>
        </w:pBdr>
        <w:bidi/>
        <w:rPr>
          <w:del w:id="1311" w:author="Kyra Loat" w:date="2021-12-22T16:56:00Z"/>
          <w:rFonts w:eastAsia="Calibri" w:cs="Calibri"/>
          <w:sz w:val="22"/>
          <w:szCs w:val="22"/>
        </w:rPr>
        <w:pPrChange w:id="1312" w:author="Kyra Loat" w:date="2021-12-22T16:56:00Z">
          <w:pPr>
            <w:pBdr>
              <w:top w:val="nil"/>
              <w:left w:val="nil"/>
              <w:bottom w:val="nil"/>
              <w:right w:val="nil"/>
              <w:between w:val="nil"/>
            </w:pBdr>
            <w:bidi/>
          </w:pPr>
        </w:pPrChange>
      </w:pPr>
    </w:p>
    <w:p w14:paraId="052026B1" w14:textId="003EB4BD" w:rsidR="005640E5" w:rsidRPr="00717591" w:rsidDel="00F55258" w:rsidRDefault="001E73D4">
      <w:pPr>
        <w:pBdr>
          <w:top w:val="nil"/>
          <w:left w:val="nil"/>
          <w:bottom w:val="nil"/>
          <w:right w:val="nil"/>
          <w:between w:val="nil"/>
        </w:pBdr>
        <w:bidi/>
        <w:rPr>
          <w:del w:id="1313" w:author="Kyra Loat" w:date="2021-12-22T16:56:00Z"/>
          <w:rFonts w:eastAsia="Calibri" w:cs="Calibri"/>
          <w:bCs/>
          <w:strike/>
          <w:sz w:val="22"/>
          <w:szCs w:val="22"/>
        </w:rPr>
        <w:pPrChange w:id="1314" w:author="Kyra Loat" w:date="2021-12-22T16:56:00Z">
          <w:pPr>
            <w:pBdr>
              <w:top w:val="nil"/>
              <w:left w:val="nil"/>
              <w:bottom w:val="nil"/>
              <w:right w:val="nil"/>
              <w:between w:val="nil"/>
            </w:pBdr>
            <w:bidi/>
          </w:pPr>
        </w:pPrChange>
      </w:pPr>
      <w:del w:id="1315" w:author="Kyra Loat" w:date="2021-12-22T16:56:00Z">
        <w:r w:rsidRPr="00717591" w:rsidDel="00F55258">
          <w:rPr>
            <w:rFonts w:eastAsia="Calibri" w:cs="Calibri"/>
            <w:bCs/>
            <w:sz w:val="22"/>
            <w:szCs w:val="22"/>
            <w:rtl/>
          </w:rPr>
          <w:delText xml:space="preserve">الملحق الأول: </w:delText>
        </w:r>
        <w:r w:rsidRPr="00717591" w:rsidDel="00F55258">
          <w:rPr>
            <w:rFonts w:eastAsia="Calibri" w:cs="Calibri"/>
            <w:bCs/>
            <w:strike/>
            <w:sz w:val="22"/>
            <w:szCs w:val="22"/>
            <w:rtl/>
          </w:rPr>
          <w:delText>أداة التقييم الذاتي الخاصة بحزمة بدء العمل التعليمية للعاملين الميدانيين في مجال حماية الطفل في العمل الإنساني</w:delText>
        </w:r>
      </w:del>
    </w:p>
    <w:p w14:paraId="3D78FF16" w14:textId="00A85AA1" w:rsidR="005640E5" w:rsidRPr="00717591" w:rsidDel="00F55258" w:rsidRDefault="005640E5">
      <w:pPr>
        <w:pBdr>
          <w:top w:val="nil"/>
          <w:left w:val="nil"/>
          <w:bottom w:val="nil"/>
          <w:right w:val="nil"/>
          <w:between w:val="nil"/>
        </w:pBdr>
        <w:bidi/>
        <w:rPr>
          <w:del w:id="1316" w:author="Kyra Loat" w:date="2021-12-22T16:56:00Z"/>
          <w:rFonts w:eastAsia="Calibri" w:cs="Calibri"/>
          <w:bCs/>
          <w:sz w:val="22"/>
          <w:szCs w:val="22"/>
        </w:rPr>
        <w:pPrChange w:id="1317" w:author="Kyra Loat" w:date="2021-12-22T16:56:00Z">
          <w:pPr>
            <w:pBdr>
              <w:top w:val="nil"/>
              <w:left w:val="nil"/>
              <w:bottom w:val="nil"/>
              <w:right w:val="nil"/>
              <w:between w:val="nil"/>
            </w:pBdr>
            <w:bidi/>
          </w:pPr>
        </w:pPrChange>
      </w:pPr>
    </w:p>
    <w:p w14:paraId="65DEBDF7" w14:textId="55A98D28" w:rsidR="005640E5" w:rsidRDefault="001E73D4" w:rsidP="00F55258">
      <w:pPr>
        <w:pBdr>
          <w:top w:val="nil"/>
          <w:left w:val="nil"/>
          <w:bottom w:val="nil"/>
          <w:right w:val="nil"/>
          <w:between w:val="nil"/>
        </w:pBdr>
        <w:bidi/>
        <w:rPr>
          <w:rFonts w:eastAsia="Calibri" w:cs="Calibri"/>
          <w:b/>
          <w:sz w:val="22"/>
          <w:szCs w:val="22"/>
        </w:rPr>
      </w:pPr>
      <w:del w:id="1318" w:author="Kyra Loat" w:date="2021-12-22T16:56:00Z">
        <w:r w:rsidRPr="00717591" w:rsidDel="00F55258">
          <w:rPr>
            <w:rFonts w:eastAsia="Calibri" w:cs="Calibri"/>
            <w:bCs/>
            <w:sz w:val="22"/>
            <w:szCs w:val="22"/>
            <w:rtl/>
          </w:rPr>
          <w:delText>الملحق الثاني: المادة التدريبية الخاصة بالمشاركين</w:delText>
        </w:r>
      </w:del>
      <w:r>
        <w:rPr>
          <w:rFonts w:eastAsia="Calibri" w:cs="Calibri"/>
          <w:b/>
          <w:sz w:val="22"/>
          <w:szCs w:val="22"/>
          <w:rtl/>
        </w:rPr>
        <w:t xml:space="preserve"> </w:t>
      </w:r>
    </w:p>
    <w:p w14:paraId="2D2A97CE" w14:textId="77777777" w:rsidR="005640E5" w:rsidRDefault="005640E5">
      <w:pPr>
        <w:pBdr>
          <w:top w:val="nil"/>
          <w:left w:val="nil"/>
          <w:bottom w:val="nil"/>
          <w:right w:val="nil"/>
          <w:between w:val="nil"/>
        </w:pBdr>
        <w:bidi/>
        <w:rPr>
          <w:rFonts w:eastAsia="Calibri" w:cs="Calibri"/>
          <w:b/>
          <w:sz w:val="22"/>
          <w:szCs w:val="22"/>
        </w:rPr>
      </w:pPr>
    </w:p>
    <w:sectPr w:rsidR="005640E5">
      <w:headerReference w:type="default" r:id="rId18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392B" w14:textId="77777777" w:rsidR="005E18C0" w:rsidRDefault="005E18C0">
      <w:r>
        <w:separator/>
      </w:r>
    </w:p>
  </w:endnote>
  <w:endnote w:type="continuationSeparator" w:id="0">
    <w:p w14:paraId="74E34FBD" w14:textId="77777777" w:rsidR="005E18C0" w:rsidRDefault="005E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HELVETICA NEUE LIGHT">
    <w:altName w:val="Corbel"/>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AE6D" w14:textId="77777777" w:rsidR="005E18C0" w:rsidRDefault="005E18C0">
      <w:r>
        <w:separator/>
      </w:r>
    </w:p>
  </w:footnote>
  <w:footnote w:type="continuationSeparator" w:id="0">
    <w:p w14:paraId="34658875" w14:textId="77777777" w:rsidR="005E18C0" w:rsidRDefault="005E18C0">
      <w:r>
        <w:continuationSeparator/>
      </w:r>
    </w:p>
  </w:footnote>
  <w:footnote w:id="1">
    <w:p w14:paraId="5AA29351" w14:textId="77777777" w:rsidR="00E30BAC" w:rsidRDefault="00E30BAC">
      <w:pPr>
        <w:numPr>
          <w:ilvl w:val="0"/>
          <w:numId w:val="4"/>
        </w:numPr>
        <w:pBdr>
          <w:top w:val="nil"/>
          <w:left w:val="nil"/>
          <w:bottom w:val="nil"/>
          <w:right w:val="nil"/>
          <w:between w:val="nil"/>
        </w:pBdr>
        <w:bidi/>
        <w:jc w:val="both"/>
        <w:rPr>
          <w:rFonts w:eastAsia="Calibri" w:cs="Calibri"/>
          <w:sz w:val="18"/>
          <w:szCs w:val="18"/>
        </w:rPr>
      </w:pPr>
      <w:r>
        <w:rPr>
          <w:rStyle w:val="FootnoteReference"/>
        </w:rPr>
        <w:footnoteRef/>
      </w:r>
      <w:r>
        <w:rPr>
          <w:rFonts w:eastAsia="Calibri" w:cs="Calibri"/>
          <w:sz w:val="18"/>
          <w:szCs w:val="18"/>
          <w:rtl/>
        </w:rPr>
        <w:t xml:space="preserve"> لا تشعر بأنك مضطر لاستخدام النص في قسم "قل ما يلي" حرفيًا كلمة بكلمة، بل يمكنك تكييفه بحيث يناسب السياق الخاص بك كلما كان ذلك ممكنًا.</w:t>
      </w:r>
    </w:p>
    <w:p w14:paraId="29FA7B92" w14:textId="77777777" w:rsidR="00E30BAC" w:rsidRDefault="00E30BAC">
      <w:pPr>
        <w:pBdr>
          <w:top w:val="nil"/>
          <w:left w:val="nil"/>
          <w:bottom w:val="nil"/>
          <w:right w:val="nil"/>
          <w:between w:val="nil"/>
        </w:pBdr>
        <w:bidi/>
        <w:rPr>
          <w:rFonts w:eastAsia="Calibri" w:cs="Calibri"/>
          <w:sz w:val="20"/>
          <w:szCs w:val="20"/>
        </w:rPr>
      </w:pPr>
    </w:p>
  </w:footnote>
  <w:footnote w:id="2">
    <w:p w14:paraId="3C2974D7" w14:textId="77777777" w:rsidR="002B3B51" w:rsidRDefault="002B3B51" w:rsidP="002B3B51">
      <w:pPr>
        <w:pBdr>
          <w:top w:val="nil"/>
          <w:left w:val="nil"/>
          <w:bottom w:val="nil"/>
          <w:right w:val="nil"/>
          <w:between w:val="nil"/>
        </w:pBdr>
        <w:bidi/>
        <w:rPr>
          <w:ins w:id="407" w:author="Kyra Loat" w:date="2021-12-22T16:23:00Z"/>
          <w:rFonts w:eastAsia="Calibri" w:cs="Calibri"/>
          <w:sz w:val="18"/>
          <w:szCs w:val="18"/>
        </w:rPr>
      </w:pPr>
      <w:ins w:id="408" w:author="Kyra Loat" w:date="2021-12-22T16:23:00Z">
        <w:r>
          <w:rPr>
            <w:rStyle w:val="FootnoteReference"/>
          </w:rPr>
          <w:footnoteRef/>
        </w:r>
        <w:r>
          <w:rPr>
            <w:rFonts w:eastAsia="Calibri" w:cs="Calibri"/>
            <w:sz w:val="18"/>
            <w:szCs w:val="18"/>
            <w:rtl/>
          </w:rPr>
          <w:t xml:space="preserve"> يرجى التحقق مما إذا كان المناسب، بالنظر إلى السياق الثقافي أو القانوني، الإشارة إلى هذه النقطة الأخيرة حول فئة (</w:t>
        </w:r>
        <w:r>
          <w:rPr>
            <w:rFonts w:eastAsia="Calibri" w:cs="Calibri"/>
            <w:sz w:val="18"/>
            <w:szCs w:val="18"/>
          </w:rPr>
          <w:t>LGBTQI</w:t>
        </w:r>
        <w:r>
          <w:rPr>
            <w:rFonts w:eastAsia="Calibri" w:cs="Calibri"/>
            <w:sz w:val="18"/>
            <w:szCs w:val="18"/>
            <w:rtl/>
          </w:rPr>
          <w:t xml:space="preserve">+) </w:t>
        </w:r>
      </w:ins>
    </w:p>
  </w:footnote>
  <w:footnote w:id="3">
    <w:p w14:paraId="09634E29" w14:textId="77777777" w:rsidR="00E30BAC" w:rsidDel="002B3B51" w:rsidRDefault="00E30BAC">
      <w:pPr>
        <w:pBdr>
          <w:top w:val="nil"/>
          <w:left w:val="nil"/>
          <w:bottom w:val="nil"/>
          <w:right w:val="nil"/>
          <w:between w:val="nil"/>
        </w:pBdr>
        <w:bidi/>
        <w:rPr>
          <w:del w:id="420" w:author="Kyra Loat" w:date="2021-12-22T16:23:00Z"/>
          <w:rFonts w:eastAsia="Calibri" w:cs="Calibri"/>
          <w:sz w:val="18"/>
          <w:szCs w:val="18"/>
        </w:rPr>
      </w:pPr>
      <w:del w:id="421" w:author="Kyra Loat" w:date="2021-12-22T16:23:00Z">
        <w:r w:rsidDel="002B3B51">
          <w:rPr>
            <w:rStyle w:val="FootnoteReference"/>
          </w:rPr>
          <w:footnoteRef/>
        </w:r>
        <w:r w:rsidDel="002B3B51">
          <w:rPr>
            <w:rFonts w:eastAsia="Calibri" w:cs="Calibri"/>
            <w:sz w:val="18"/>
            <w:szCs w:val="18"/>
            <w:rtl/>
          </w:rPr>
          <w:delText xml:space="preserve"> يرجى التحقق مما إذا كان المناسب، بالنظر إلى السياق الثقافي أو القانوني، الإشارة إلى هذه النقطة الأخيرة حول فئة (</w:delText>
        </w:r>
        <w:r w:rsidDel="002B3B51">
          <w:rPr>
            <w:rFonts w:eastAsia="Calibri" w:cs="Calibri"/>
            <w:sz w:val="18"/>
            <w:szCs w:val="18"/>
          </w:rPr>
          <w:delText>LGBTQI</w:delText>
        </w:r>
        <w:r w:rsidDel="002B3B51">
          <w:rPr>
            <w:rFonts w:eastAsia="Calibri" w:cs="Calibri"/>
            <w:sz w:val="18"/>
            <w:szCs w:val="18"/>
            <w:rtl/>
          </w:rPr>
          <w:delText xml:space="preserve">+) </w:delText>
        </w:r>
      </w:del>
    </w:p>
  </w:footnote>
  <w:footnote w:id="4">
    <w:p w14:paraId="41BA1E43" w14:textId="77777777" w:rsidR="00E30BAC" w:rsidRDefault="00E30BAC">
      <w:pPr>
        <w:pBdr>
          <w:top w:val="nil"/>
          <w:left w:val="nil"/>
          <w:bottom w:val="nil"/>
          <w:right w:val="nil"/>
          <w:between w:val="nil"/>
        </w:pBdr>
        <w:bidi/>
        <w:rPr>
          <w:rFonts w:eastAsia="Calibri" w:cs="Calibri"/>
          <w:sz w:val="20"/>
          <w:szCs w:val="20"/>
        </w:rPr>
      </w:pPr>
      <w:r>
        <w:rPr>
          <w:rStyle w:val="FootnoteReference"/>
        </w:rPr>
        <w:footnoteRef/>
      </w:r>
      <w:r>
        <w:rPr>
          <w:rFonts w:eastAsia="Calibri" w:cs="Calibri"/>
          <w:sz w:val="20"/>
          <w:szCs w:val="20"/>
          <w:rtl/>
        </w:rPr>
        <w:t xml:space="preserve">  يمكن إجراء هذا النشاط من خلال الطلب من المشاركين التعليق على الفيديو أو محاولة التفكير بتعريف بأنفسهم  </w:t>
      </w:r>
    </w:p>
  </w:footnote>
  <w:footnote w:id="5">
    <w:p w14:paraId="1C27BFFE" w14:textId="77777777" w:rsidR="00E30BAC" w:rsidRDefault="00E30BAC">
      <w:pPr>
        <w:pBdr>
          <w:top w:val="nil"/>
          <w:left w:val="nil"/>
          <w:bottom w:val="nil"/>
          <w:right w:val="nil"/>
          <w:between w:val="nil"/>
        </w:pBdr>
        <w:bidi/>
        <w:jc w:val="both"/>
        <w:rPr>
          <w:rFonts w:eastAsia="Calibri" w:cs="Calibri"/>
          <w:sz w:val="20"/>
          <w:szCs w:val="20"/>
        </w:rPr>
      </w:pPr>
      <w:r>
        <w:rPr>
          <w:rStyle w:val="FootnoteReference"/>
        </w:rPr>
        <w:footnoteRef/>
      </w:r>
      <w:r>
        <w:rPr>
          <w:rFonts w:eastAsia="Calibri" w:cs="Calibri"/>
          <w:sz w:val="20"/>
          <w:szCs w:val="20"/>
          <w:rtl/>
        </w:rPr>
        <w:t xml:space="preserve"> إذا تعذر القيام بذلك، يمكنك أيضًا أن ترسل الرسم التوضيحي للمشاركين على شكل منشور وأن تطلب منهم قص القطع المختلفة لكي يتم تجميعها أثناء الجلسة. بعد ذلك يمكن أن تطلب من المشاركين التقاط صورة وإرسالها إلى غرفة الدردشة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72D8" w14:textId="77777777" w:rsidR="00E30BAC" w:rsidRDefault="00E30BAC">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70"/>
    <w:multiLevelType w:val="multilevel"/>
    <w:tmpl w:val="EC44937C"/>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87DD8"/>
    <w:multiLevelType w:val="multilevel"/>
    <w:tmpl w:val="30DCD11C"/>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53096"/>
    <w:multiLevelType w:val="multilevel"/>
    <w:tmpl w:val="67C09178"/>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516DD"/>
    <w:multiLevelType w:val="multilevel"/>
    <w:tmpl w:val="A93E424C"/>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4A744F"/>
    <w:multiLevelType w:val="multilevel"/>
    <w:tmpl w:val="C32C154A"/>
    <w:lvl w:ilvl="0">
      <w:start w:val="1"/>
      <w:numFmt w:val="bullet"/>
      <w:lvlText w:val=""/>
      <w:lvlJc w:val="left"/>
      <w:pPr>
        <w:ind w:left="1080" w:hanging="360"/>
      </w:pPr>
      <w:rPr>
        <w:rFonts w:ascii="Symbol" w:hAnsi="Symbol" w:hint="default"/>
        <w:color w:val="0070C0"/>
        <w:w w:val="131"/>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CDB341D"/>
    <w:multiLevelType w:val="multilevel"/>
    <w:tmpl w:val="057CBDC2"/>
    <w:lvl w:ilvl="0">
      <w:start w:val="1"/>
      <w:numFmt w:val="decimal"/>
      <w:lvlText w:val="%1)"/>
      <w:lvlJc w:val="left"/>
      <w:pPr>
        <w:ind w:left="720" w:hanging="360"/>
      </w:pPr>
      <w:rPr>
        <w:rFonts w:ascii="HELVETICA NEUE LIGHT" w:eastAsia="HELVETICA NEUE LIGHT" w:hAnsi="HELVETICA NEUE LIGHT" w:cs="HELVETICA NEUE LIGHT"/>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44164"/>
    <w:multiLevelType w:val="multilevel"/>
    <w:tmpl w:val="967A66F6"/>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73626"/>
    <w:multiLevelType w:val="multilevel"/>
    <w:tmpl w:val="2D7E889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303FBC"/>
    <w:multiLevelType w:val="multilevel"/>
    <w:tmpl w:val="B268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4309D6"/>
    <w:multiLevelType w:val="multilevel"/>
    <w:tmpl w:val="F740E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5C480C"/>
    <w:multiLevelType w:val="multilevel"/>
    <w:tmpl w:val="53C2C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D0F5DCD"/>
    <w:multiLevelType w:val="multilevel"/>
    <w:tmpl w:val="A8704E0A"/>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8F4D39"/>
    <w:multiLevelType w:val="multilevel"/>
    <w:tmpl w:val="9F8400A2"/>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D9128C"/>
    <w:multiLevelType w:val="multilevel"/>
    <w:tmpl w:val="3BC09E42"/>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BD19A4"/>
    <w:multiLevelType w:val="multilevel"/>
    <w:tmpl w:val="C9ECFCD2"/>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2F56D6"/>
    <w:multiLevelType w:val="multilevel"/>
    <w:tmpl w:val="0ED21588"/>
    <w:lvl w:ilvl="0">
      <w:start w:val="1"/>
      <w:numFmt w:val="decimal"/>
      <w:lvlText w:val="%1)"/>
      <w:lvlJc w:val="left"/>
      <w:pPr>
        <w:ind w:left="720" w:hanging="360"/>
      </w:pPr>
      <w:rPr>
        <w:rFonts w:ascii="HELVETICA NEUE LIGHT" w:eastAsia="HELVETICA NEUE LIGHT" w:hAnsi="HELVETICA NEUE LIGHT" w:cs="HELVETICA NEUE LIGHT"/>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147975"/>
    <w:multiLevelType w:val="multilevel"/>
    <w:tmpl w:val="BAE0C122"/>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CA4406"/>
    <w:multiLevelType w:val="multilevel"/>
    <w:tmpl w:val="CD9A2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5F08E7"/>
    <w:multiLevelType w:val="multilevel"/>
    <w:tmpl w:val="8CE263F4"/>
    <w:lvl w:ilvl="0">
      <w:start w:val="1"/>
      <w:numFmt w:val="bullet"/>
      <w:lvlText w:val=""/>
      <w:lvlJc w:val="left"/>
      <w:pPr>
        <w:ind w:left="1080" w:hanging="360"/>
      </w:pPr>
      <w:rPr>
        <w:rFonts w:ascii="Symbol" w:hAnsi="Symbol" w:hint="default"/>
        <w:color w:val="0070C0"/>
        <w:w w:val="131"/>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02B6A0F"/>
    <w:multiLevelType w:val="multilevel"/>
    <w:tmpl w:val="2C40F7F2"/>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05728A"/>
    <w:multiLevelType w:val="multilevel"/>
    <w:tmpl w:val="C4C0B29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2D55A4"/>
    <w:multiLevelType w:val="multilevel"/>
    <w:tmpl w:val="9E6C2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6947A8"/>
    <w:multiLevelType w:val="multilevel"/>
    <w:tmpl w:val="5D088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4C172CF"/>
    <w:multiLevelType w:val="multilevel"/>
    <w:tmpl w:val="763EA418"/>
    <w:lvl w:ilvl="0">
      <w:start w:val="1"/>
      <w:numFmt w:val="bullet"/>
      <w:lvlText w:val=""/>
      <w:lvlJc w:val="left"/>
      <w:pPr>
        <w:ind w:left="1080" w:hanging="360"/>
      </w:pPr>
      <w:rPr>
        <w:rFonts w:ascii="Symbol" w:hAnsi="Symbol" w:hint="default"/>
        <w:color w:val="0070C0"/>
        <w:w w:val="131"/>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8313646"/>
    <w:multiLevelType w:val="multilevel"/>
    <w:tmpl w:val="C06EC83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5E7C37"/>
    <w:multiLevelType w:val="multilevel"/>
    <w:tmpl w:val="3DE4A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89330D"/>
    <w:multiLevelType w:val="multilevel"/>
    <w:tmpl w:val="9118AE3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7" w15:restartNumberingAfterBreak="0">
    <w:nsid w:val="559C7EB2"/>
    <w:multiLevelType w:val="multilevel"/>
    <w:tmpl w:val="A9165F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E2B5A43"/>
    <w:multiLevelType w:val="multilevel"/>
    <w:tmpl w:val="FF88948A"/>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0E5C2E"/>
    <w:multiLevelType w:val="multilevel"/>
    <w:tmpl w:val="42F66A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70C0"/>
        <w:w w:val="131"/>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4027F3D"/>
    <w:multiLevelType w:val="multilevel"/>
    <w:tmpl w:val="2D380B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70C0"/>
        <w:w w:val="131"/>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911025F"/>
    <w:multiLevelType w:val="multilevel"/>
    <w:tmpl w:val="3A6A562C"/>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D18E2"/>
    <w:multiLevelType w:val="multilevel"/>
    <w:tmpl w:val="7360A7D4"/>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772FB8"/>
    <w:multiLevelType w:val="multilevel"/>
    <w:tmpl w:val="D828F978"/>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824778"/>
    <w:multiLevelType w:val="multilevel"/>
    <w:tmpl w:val="3892896A"/>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7657DD"/>
    <w:multiLevelType w:val="multilevel"/>
    <w:tmpl w:val="E6F03F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3595B4C"/>
    <w:multiLevelType w:val="multilevel"/>
    <w:tmpl w:val="84D66586"/>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133C24"/>
    <w:multiLevelType w:val="multilevel"/>
    <w:tmpl w:val="D26E79EA"/>
    <w:lvl w:ilvl="0">
      <w:start w:val="1"/>
      <w:numFmt w:val="bullet"/>
      <w:lvlText w:val=""/>
      <w:lvlJc w:val="left"/>
      <w:pPr>
        <w:ind w:left="720" w:hanging="360"/>
      </w:pPr>
      <w:rPr>
        <w:rFonts w:ascii="Symbol" w:hAnsi="Symbol" w:hint="default"/>
        <w:color w:val="0070C0"/>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9E03DF"/>
    <w:multiLevelType w:val="multilevel"/>
    <w:tmpl w:val="517216B6"/>
    <w:lvl w:ilvl="0">
      <w:start w:val="1"/>
      <w:numFmt w:val="decimal"/>
      <w:lvlText w:val="%1)"/>
      <w:lvlJc w:val="left"/>
      <w:pPr>
        <w:ind w:left="720" w:hanging="360"/>
      </w:pPr>
      <w:rPr>
        <w:rFonts w:ascii="HELVETICA NEUE LIGHT" w:eastAsia="HELVETICA NEUE LIGHT" w:hAnsi="HELVETICA NEUE LIGHT" w:cs="HELVETICA NEUE LIGHT"/>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2C36CB"/>
    <w:multiLevelType w:val="multilevel"/>
    <w:tmpl w:val="ADAAF9DE"/>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7A4644"/>
    <w:multiLevelType w:val="multilevel"/>
    <w:tmpl w:val="C784B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9A6182B"/>
    <w:multiLevelType w:val="multilevel"/>
    <w:tmpl w:val="BF7A3B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70C0"/>
        <w:w w:val="131"/>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B5B12EA"/>
    <w:multiLevelType w:val="multilevel"/>
    <w:tmpl w:val="7B420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930018"/>
    <w:multiLevelType w:val="multilevel"/>
    <w:tmpl w:val="7B6A33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70C0"/>
        <w:w w:val="131"/>
        <w:sz w:val="22"/>
        <w:szCs w:val="22"/>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7"/>
  </w:num>
  <w:num w:numId="2">
    <w:abstractNumId w:val="5"/>
  </w:num>
  <w:num w:numId="3">
    <w:abstractNumId w:val="9"/>
  </w:num>
  <w:num w:numId="4">
    <w:abstractNumId w:val="21"/>
  </w:num>
  <w:num w:numId="5">
    <w:abstractNumId w:val="4"/>
  </w:num>
  <w:num w:numId="6">
    <w:abstractNumId w:val="42"/>
  </w:num>
  <w:num w:numId="7">
    <w:abstractNumId w:val="3"/>
  </w:num>
  <w:num w:numId="8">
    <w:abstractNumId w:val="38"/>
  </w:num>
  <w:num w:numId="9">
    <w:abstractNumId w:val="25"/>
  </w:num>
  <w:num w:numId="10">
    <w:abstractNumId w:val="13"/>
  </w:num>
  <w:num w:numId="11">
    <w:abstractNumId w:val="15"/>
  </w:num>
  <w:num w:numId="12">
    <w:abstractNumId w:val="22"/>
  </w:num>
  <w:num w:numId="13">
    <w:abstractNumId w:val="40"/>
  </w:num>
  <w:num w:numId="14">
    <w:abstractNumId w:val="26"/>
  </w:num>
  <w:num w:numId="15">
    <w:abstractNumId w:val="10"/>
  </w:num>
  <w:num w:numId="16">
    <w:abstractNumId w:val="35"/>
  </w:num>
  <w:num w:numId="17">
    <w:abstractNumId w:val="8"/>
  </w:num>
  <w:num w:numId="18">
    <w:abstractNumId w:val="39"/>
  </w:num>
  <w:num w:numId="19">
    <w:abstractNumId w:val="17"/>
  </w:num>
  <w:num w:numId="20">
    <w:abstractNumId w:val="18"/>
  </w:num>
  <w:num w:numId="21">
    <w:abstractNumId w:val="23"/>
  </w:num>
  <w:num w:numId="22">
    <w:abstractNumId w:val="14"/>
  </w:num>
  <w:num w:numId="23">
    <w:abstractNumId w:val="12"/>
  </w:num>
  <w:num w:numId="24">
    <w:abstractNumId w:val="33"/>
  </w:num>
  <w:num w:numId="25">
    <w:abstractNumId w:val="20"/>
  </w:num>
  <w:num w:numId="26">
    <w:abstractNumId w:val="16"/>
  </w:num>
  <w:num w:numId="27">
    <w:abstractNumId w:val="32"/>
  </w:num>
  <w:num w:numId="28">
    <w:abstractNumId w:val="2"/>
  </w:num>
  <w:num w:numId="29">
    <w:abstractNumId w:val="1"/>
  </w:num>
  <w:num w:numId="30">
    <w:abstractNumId w:val="24"/>
  </w:num>
  <w:num w:numId="31">
    <w:abstractNumId w:val="28"/>
  </w:num>
  <w:num w:numId="32">
    <w:abstractNumId w:val="43"/>
  </w:num>
  <w:num w:numId="33">
    <w:abstractNumId w:val="29"/>
  </w:num>
  <w:num w:numId="34">
    <w:abstractNumId w:val="41"/>
  </w:num>
  <w:num w:numId="35">
    <w:abstractNumId w:val="30"/>
  </w:num>
  <w:num w:numId="36">
    <w:abstractNumId w:val="31"/>
  </w:num>
  <w:num w:numId="37">
    <w:abstractNumId w:val="7"/>
  </w:num>
  <w:num w:numId="38">
    <w:abstractNumId w:val="34"/>
  </w:num>
  <w:num w:numId="39">
    <w:abstractNumId w:val="11"/>
  </w:num>
  <w:num w:numId="40">
    <w:abstractNumId w:val="6"/>
  </w:num>
  <w:num w:numId="41">
    <w:abstractNumId w:val="19"/>
  </w:num>
  <w:num w:numId="42">
    <w:abstractNumId w:val="0"/>
  </w:num>
  <w:num w:numId="43">
    <w:abstractNumId w:val="37"/>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ra Loat">
    <w15:presenceInfo w15:providerId="AD" w15:userId="S::kyra.loat@proteknon.net::b4acdf8c-cbce-4dd6-a194-bfa951741110"/>
  </w15:person>
  <w15:person w15:author="Makhadmeh, Rola">
    <w15:presenceInfo w15:providerId="AD" w15:userId="S-1-12-1-4099955198-1325448252-324490135-2262522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E5"/>
    <w:rsid w:val="00043B7E"/>
    <w:rsid w:val="00057BAB"/>
    <w:rsid w:val="0009239F"/>
    <w:rsid w:val="000D2F8B"/>
    <w:rsid w:val="000D5129"/>
    <w:rsid w:val="000E14B6"/>
    <w:rsid w:val="000E7491"/>
    <w:rsid w:val="0013056A"/>
    <w:rsid w:val="001677EB"/>
    <w:rsid w:val="0017195A"/>
    <w:rsid w:val="001979AD"/>
    <w:rsid w:val="00197B3D"/>
    <w:rsid w:val="001A19DD"/>
    <w:rsid w:val="001A4F18"/>
    <w:rsid w:val="001B0F9B"/>
    <w:rsid w:val="001C1581"/>
    <w:rsid w:val="001C3A3C"/>
    <w:rsid w:val="001E1B2F"/>
    <w:rsid w:val="001E73D4"/>
    <w:rsid w:val="00205C3F"/>
    <w:rsid w:val="0024233E"/>
    <w:rsid w:val="0025578D"/>
    <w:rsid w:val="00277E5F"/>
    <w:rsid w:val="002B3B51"/>
    <w:rsid w:val="002C3691"/>
    <w:rsid w:val="002E13EE"/>
    <w:rsid w:val="002E2E70"/>
    <w:rsid w:val="002F61A9"/>
    <w:rsid w:val="0030342D"/>
    <w:rsid w:val="00312538"/>
    <w:rsid w:val="00323DAB"/>
    <w:rsid w:val="0033575F"/>
    <w:rsid w:val="003446E4"/>
    <w:rsid w:val="003470EA"/>
    <w:rsid w:val="003625F9"/>
    <w:rsid w:val="003666A1"/>
    <w:rsid w:val="00382F0A"/>
    <w:rsid w:val="0039537B"/>
    <w:rsid w:val="003B0A62"/>
    <w:rsid w:val="003B4D64"/>
    <w:rsid w:val="003B7A8B"/>
    <w:rsid w:val="003C03C4"/>
    <w:rsid w:val="003E36AF"/>
    <w:rsid w:val="003E6A42"/>
    <w:rsid w:val="004038CC"/>
    <w:rsid w:val="00453CF8"/>
    <w:rsid w:val="00455B35"/>
    <w:rsid w:val="00462FC9"/>
    <w:rsid w:val="0046465B"/>
    <w:rsid w:val="004773C4"/>
    <w:rsid w:val="00481D8F"/>
    <w:rsid w:val="00482230"/>
    <w:rsid w:val="00497851"/>
    <w:rsid w:val="004A10B3"/>
    <w:rsid w:val="004A41DD"/>
    <w:rsid w:val="004B7000"/>
    <w:rsid w:val="004E7494"/>
    <w:rsid w:val="00531FBD"/>
    <w:rsid w:val="005525CC"/>
    <w:rsid w:val="005640E5"/>
    <w:rsid w:val="00566C18"/>
    <w:rsid w:val="005774D4"/>
    <w:rsid w:val="005901A8"/>
    <w:rsid w:val="005B1436"/>
    <w:rsid w:val="005B4184"/>
    <w:rsid w:val="005C3320"/>
    <w:rsid w:val="005E18C0"/>
    <w:rsid w:val="005F512B"/>
    <w:rsid w:val="0061470E"/>
    <w:rsid w:val="00631A7B"/>
    <w:rsid w:val="00637D48"/>
    <w:rsid w:val="00647996"/>
    <w:rsid w:val="00654203"/>
    <w:rsid w:val="0068108C"/>
    <w:rsid w:val="00682004"/>
    <w:rsid w:val="006A3025"/>
    <w:rsid w:val="006B7975"/>
    <w:rsid w:val="006D4048"/>
    <w:rsid w:val="006D44B3"/>
    <w:rsid w:val="006E0F7C"/>
    <w:rsid w:val="007043BE"/>
    <w:rsid w:val="00704E10"/>
    <w:rsid w:val="007102BA"/>
    <w:rsid w:val="00712B22"/>
    <w:rsid w:val="00717591"/>
    <w:rsid w:val="007208FC"/>
    <w:rsid w:val="007265E5"/>
    <w:rsid w:val="0076789A"/>
    <w:rsid w:val="00787E89"/>
    <w:rsid w:val="00790B99"/>
    <w:rsid w:val="00793677"/>
    <w:rsid w:val="007A0F17"/>
    <w:rsid w:val="007C05E9"/>
    <w:rsid w:val="007C0F97"/>
    <w:rsid w:val="007C6DDA"/>
    <w:rsid w:val="007D7FB3"/>
    <w:rsid w:val="007E1DDD"/>
    <w:rsid w:val="007E691D"/>
    <w:rsid w:val="008067D6"/>
    <w:rsid w:val="00823546"/>
    <w:rsid w:val="00824E2F"/>
    <w:rsid w:val="00827A03"/>
    <w:rsid w:val="00844B9B"/>
    <w:rsid w:val="008646BB"/>
    <w:rsid w:val="008657B2"/>
    <w:rsid w:val="00867C5F"/>
    <w:rsid w:val="00874D15"/>
    <w:rsid w:val="008A47D0"/>
    <w:rsid w:val="008B4A4C"/>
    <w:rsid w:val="008B6DA8"/>
    <w:rsid w:val="008D5E51"/>
    <w:rsid w:val="008F29A7"/>
    <w:rsid w:val="00900D87"/>
    <w:rsid w:val="00903936"/>
    <w:rsid w:val="0090762C"/>
    <w:rsid w:val="00934143"/>
    <w:rsid w:val="009535FC"/>
    <w:rsid w:val="00963407"/>
    <w:rsid w:val="00972693"/>
    <w:rsid w:val="00990158"/>
    <w:rsid w:val="009C26F7"/>
    <w:rsid w:val="00A037D4"/>
    <w:rsid w:val="00A03D6E"/>
    <w:rsid w:val="00A20489"/>
    <w:rsid w:val="00A22A4B"/>
    <w:rsid w:val="00A35182"/>
    <w:rsid w:val="00A4504A"/>
    <w:rsid w:val="00A45D6F"/>
    <w:rsid w:val="00A4760A"/>
    <w:rsid w:val="00A67B11"/>
    <w:rsid w:val="00A7333C"/>
    <w:rsid w:val="00A8718B"/>
    <w:rsid w:val="00AC6D45"/>
    <w:rsid w:val="00AD1838"/>
    <w:rsid w:val="00AD562F"/>
    <w:rsid w:val="00AE5674"/>
    <w:rsid w:val="00AE6D53"/>
    <w:rsid w:val="00AF36C8"/>
    <w:rsid w:val="00B14191"/>
    <w:rsid w:val="00B1510E"/>
    <w:rsid w:val="00B26E2F"/>
    <w:rsid w:val="00B3236A"/>
    <w:rsid w:val="00B32FD4"/>
    <w:rsid w:val="00B747AC"/>
    <w:rsid w:val="00B81A6F"/>
    <w:rsid w:val="00B87B44"/>
    <w:rsid w:val="00BB180A"/>
    <w:rsid w:val="00BC0C8F"/>
    <w:rsid w:val="00BD7750"/>
    <w:rsid w:val="00BE121A"/>
    <w:rsid w:val="00BE1D1E"/>
    <w:rsid w:val="00C11C84"/>
    <w:rsid w:val="00C1255B"/>
    <w:rsid w:val="00C17336"/>
    <w:rsid w:val="00C352EC"/>
    <w:rsid w:val="00C5790D"/>
    <w:rsid w:val="00C70A48"/>
    <w:rsid w:val="00C73803"/>
    <w:rsid w:val="00C875FF"/>
    <w:rsid w:val="00C8791E"/>
    <w:rsid w:val="00CA6838"/>
    <w:rsid w:val="00CB5EBE"/>
    <w:rsid w:val="00CB7D7A"/>
    <w:rsid w:val="00CC2543"/>
    <w:rsid w:val="00CD5DC9"/>
    <w:rsid w:val="00CE606D"/>
    <w:rsid w:val="00CE6BC5"/>
    <w:rsid w:val="00D11C7D"/>
    <w:rsid w:val="00D31DD6"/>
    <w:rsid w:val="00D52D14"/>
    <w:rsid w:val="00D61DBE"/>
    <w:rsid w:val="00D6269A"/>
    <w:rsid w:val="00D8783B"/>
    <w:rsid w:val="00D933B3"/>
    <w:rsid w:val="00DC3D73"/>
    <w:rsid w:val="00DD226C"/>
    <w:rsid w:val="00DE049E"/>
    <w:rsid w:val="00DE7F1C"/>
    <w:rsid w:val="00DF3C66"/>
    <w:rsid w:val="00E1566B"/>
    <w:rsid w:val="00E24F02"/>
    <w:rsid w:val="00E30BAC"/>
    <w:rsid w:val="00E34158"/>
    <w:rsid w:val="00E53A46"/>
    <w:rsid w:val="00E605A0"/>
    <w:rsid w:val="00E713BD"/>
    <w:rsid w:val="00E9085F"/>
    <w:rsid w:val="00EA52D9"/>
    <w:rsid w:val="00EB5C06"/>
    <w:rsid w:val="00EE31C6"/>
    <w:rsid w:val="00F033FC"/>
    <w:rsid w:val="00F37102"/>
    <w:rsid w:val="00F4274A"/>
    <w:rsid w:val="00F55258"/>
    <w:rsid w:val="00F64C7E"/>
    <w:rsid w:val="00F839E3"/>
    <w:rsid w:val="00F8643B"/>
    <w:rsid w:val="00F957ED"/>
    <w:rsid w:val="00FC1886"/>
    <w:rsid w:val="00FD1A18"/>
    <w:rsid w:val="00FE3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7457F"/>
  <w15:docId w15:val="{8F1E68D7-BB15-4646-91E4-11EC21D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lang w:val="en-GB"/>
    </w:rPr>
  </w:style>
  <w:style w:type="paragraph" w:styleId="Heading1">
    <w:name w:val="heading 1"/>
    <w:basedOn w:val="Normal"/>
    <w:next w:val="Normal"/>
    <w:uiPriority w:val="9"/>
    <w:qFormat/>
    <w:pPr>
      <w:pBdr>
        <w:top w:val="nil"/>
        <w:left w:val="nil"/>
        <w:bottom w:val="nil"/>
        <w:right w:val="nil"/>
        <w:between w:val="nil"/>
      </w:pBd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outlineLvl w:val="1"/>
    </w:pPr>
    <w:rPr>
      <w:rFonts w:eastAsia="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uiPriority w:val="99"/>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outline w:val="0"/>
      <w:color w:val="0000FF"/>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None">
    <w:name w:val="None"/>
  </w:style>
  <w:style w:type="character" w:customStyle="1" w:styleId="Hyperlink1">
    <w:name w:val="Hyperlink.1"/>
    <w:basedOn w:val="None"/>
    <w:rPr>
      <w:rFonts w:ascii="Calibri" w:eastAsia="Calibri" w:hAnsi="Calibri" w:cs="Calibri"/>
      <w:outline w:val="0"/>
      <w:color w:val="0563C1"/>
      <w:u w:val="single" w:color="0563C1"/>
    </w:rPr>
  </w:style>
  <w:style w:type="numbering" w:customStyle="1" w:styleId="ImportedStyle20">
    <w:name w:val="Imported Style 20"/>
  </w:style>
  <w:style w:type="numbering" w:customStyle="1" w:styleId="ImportedStyle8">
    <w:name w:val="Imported Style 8"/>
  </w:style>
  <w:style w:type="numbering" w:customStyle="1" w:styleId="ImportedStyle9">
    <w:name w:val="Imported Style 9"/>
  </w:style>
  <w:style w:type="character" w:customStyle="1" w:styleId="Hyperlink2">
    <w:name w:val="Hyperlink.2"/>
    <w:basedOn w:val="None"/>
    <w:rPr>
      <w:rFonts w:ascii="Calibri" w:eastAsia="Calibri" w:hAnsi="Calibri" w:cs="Calibri"/>
      <w:i/>
      <w:iCs/>
      <w:outline w:val="0"/>
      <w:color w:val="0563C1"/>
      <w:u w:val="single" w:color="0563C1"/>
    </w:rPr>
  </w:style>
  <w:style w:type="character" w:customStyle="1" w:styleId="Hyperlink3">
    <w:name w:val="Hyperlink.3"/>
    <w:basedOn w:val="None"/>
    <w:rPr>
      <w:rFonts w:ascii="Calibri" w:eastAsia="Calibri" w:hAnsi="Calibri" w:cs="Calibri"/>
      <w:u w:val="single" w:color="0563C1"/>
    </w:rPr>
  </w:style>
  <w:style w:type="numbering" w:customStyle="1" w:styleId="ImportedStyle10">
    <w:name w:val="Imported Style 10"/>
  </w:style>
  <w:style w:type="character" w:customStyle="1" w:styleId="Hyperlink4">
    <w:name w:val="Hyperlink.4"/>
    <w:basedOn w:val="None"/>
    <w:rPr>
      <w:rFonts w:ascii="Calibri" w:eastAsia="Calibri" w:hAnsi="Calibri" w:cs="Calibri"/>
      <w:i/>
      <w:iCs/>
      <w:outline w:val="0"/>
      <w:color w:val="0563C1"/>
      <w:u w:val="single" w:color="0563C1"/>
      <w:lang w:val="en-US"/>
    </w:rPr>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link w:val="ListParagraphChar"/>
    <w:uiPriority w:val="34"/>
    <w:qFormat/>
    <w:pPr>
      <w:spacing w:after="160" w:line="259" w:lineRule="auto"/>
      <w:ind w:left="720"/>
    </w:pPr>
    <w:rPr>
      <w:rFonts w:ascii="Cambria" w:eastAsia="Arial Unicode MS" w:hAnsi="Cambria" w:cs="Arial Unicode MS"/>
      <w:color w:val="000000"/>
      <w:sz w:val="22"/>
      <w:szCs w:val="22"/>
      <w:u w:color="000000"/>
    </w:rPr>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character" w:customStyle="1" w:styleId="Hyperlink5">
    <w:name w:val="Hyperlink.5"/>
    <w:basedOn w:val="Hyperlink0"/>
    <w:rPr>
      <w:rFonts w:ascii="Calibri" w:eastAsia="Calibri" w:hAnsi="Calibri" w:cs="Calibri"/>
      <w:outline w:val="0"/>
      <w:color w:val="22585D"/>
      <w:sz w:val="22"/>
      <w:szCs w:val="22"/>
      <w:u w:val="single" w:color="22585D"/>
      <w:shd w:val="clear" w:color="auto" w:fill="FFFFFF"/>
    </w:rPr>
  </w:style>
  <w:style w:type="character" w:customStyle="1" w:styleId="Hyperlink6">
    <w:name w:val="Hyperlink.6"/>
    <w:basedOn w:val="Hyperlink0"/>
    <w:rPr>
      <w:rFonts w:ascii="Calibri" w:eastAsia="Calibri" w:hAnsi="Calibri" w:cs="Calibri"/>
      <w:outline w:val="0"/>
      <w:color w:val="22585D"/>
      <w:u w:val="single" w:color="22585D"/>
      <w:lang w:val="en-US"/>
    </w:rPr>
  </w:style>
  <w:style w:type="character" w:customStyle="1" w:styleId="Hyperlink7">
    <w:name w:val="Hyperlink.7"/>
    <w:basedOn w:val="Hyperlink0"/>
    <w:rPr>
      <w:outline w:val="0"/>
      <w:color w:val="0000FF"/>
      <w:sz w:val="22"/>
      <w:szCs w:val="22"/>
      <w:u w:val="single" w:color="0000FF"/>
    </w:rPr>
  </w:style>
  <w:style w:type="numbering" w:customStyle="1" w:styleId="ImportedStyle34">
    <w:name w:val="Imported Style 34"/>
  </w:style>
  <w:style w:type="numbering" w:customStyle="1" w:styleId="ImportedStyle37">
    <w:name w:val="Imported Style 37"/>
  </w:style>
  <w:style w:type="numbering" w:customStyle="1" w:styleId="ImportedStyle38">
    <w:name w:val="Imported Style 38"/>
  </w:style>
  <w:style w:type="paragraph" w:styleId="NormalWeb">
    <w:name w:val="Normal (Web)"/>
    <w:uiPriority w:val="99"/>
    <w:pPr>
      <w:spacing w:before="100" w:after="100"/>
    </w:pPr>
    <w:rPr>
      <w:rFonts w:eastAsia="Arial Unicode MS" w:cs="Arial Unicode MS"/>
      <w:color w:val="000000"/>
      <w:u w:color="000000"/>
    </w:rPr>
  </w:style>
  <w:style w:type="numbering" w:customStyle="1" w:styleId="ImportedStyle43">
    <w:name w:val="Imported Style 43"/>
  </w:style>
  <w:style w:type="numbering" w:customStyle="1" w:styleId="ImportedStyle45">
    <w:name w:val="Imported Style 45"/>
  </w:style>
  <w:style w:type="numbering" w:customStyle="1" w:styleId="ImportedStyle46">
    <w:name w:val="Imported Style 46"/>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TestocommentoCarattere">
    <w:name w:val="Testo commento Carattere"/>
    <w:basedOn w:val="DefaultParagraphFont"/>
    <w:uiPriority w:val="99"/>
    <w:semiHidden/>
    <w:rPr>
      <w:rFonts w:ascii="Calibri" w:eastAsia="Arial Unicode MS" w:hAnsi="Calibri" w:cs="Arial Unicode MS"/>
      <w:color w:val="000000"/>
      <w:sz w:val="20"/>
      <w:szCs w:val="20"/>
      <w:u w:color="00000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oggettocommentoCarattere">
    <w:name w:val="Soggetto commento Carattere"/>
    <w:basedOn w:val="TestocommentoCarattere"/>
    <w:uiPriority w:val="99"/>
    <w:semiHidden/>
    <w:rsid w:val="0071401E"/>
    <w:rPr>
      <w:rFonts w:ascii="Calibri" w:eastAsia="Arial Unicode MS" w:hAnsi="Calibri" w:cs="Arial Unicode MS"/>
      <w:b/>
      <w:bCs/>
      <w:color w:val="000000"/>
      <w:sz w:val="20"/>
      <w:szCs w:val="20"/>
      <w:u w:color="000000"/>
    </w:rPr>
  </w:style>
  <w:style w:type="character" w:customStyle="1" w:styleId="UnresolvedMention1">
    <w:name w:val="Unresolved Mention1"/>
    <w:basedOn w:val="DefaultParagraphFont"/>
    <w:uiPriority w:val="99"/>
    <w:semiHidden/>
    <w:unhideWhenUsed/>
    <w:rsid w:val="00A50B1D"/>
    <w:rPr>
      <w:color w:val="605E5C"/>
      <w:shd w:val="clear" w:color="auto" w:fill="E1DFDD"/>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rPr>
      <w:sz w:val="20"/>
      <w:szCs w:val="20"/>
    </w:r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paragraph" w:styleId="Revision">
    <w:name w:val="Revision"/>
    <w:hidden/>
    <w:uiPriority w:val="99"/>
    <w:semiHidden/>
    <w:rsid w:val="006E304D"/>
    <w:rPr>
      <w:rFonts w:eastAsia="Arial Unicode MS" w:cs="Arial Unicode MS"/>
      <w:color w:val="000000"/>
      <w:u w:color="000000"/>
    </w:rPr>
  </w:style>
  <w:style w:type="character" w:styleId="FollowedHyperlink">
    <w:name w:val="FollowedHyperlink"/>
    <w:basedOn w:val="DefaultParagraphFont"/>
    <w:uiPriority w:val="99"/>
    <w:semiHidden/>
    <w:unhideWhenUsed/>
    <w:rsid w:val="00F05854"/>
    <w:rPr>
      <w:color w:val="FF00FF" w:themeColor="followedHyperlink"/>
      <w:u w:val="single"/>
    </w:rPr>
  </w:style>
  <w:style w:type="paragraph" w:customStyle="1" w:styleId="msonormal0">
    <w:name w:val="msonormal"/>
    <w:basedOn w:val="Normal"/>
    <w:rsid w:val="003D0BA6"/>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39"/>
    <w:rsid w:val="002D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F21C0"/>
    <w:rPr>
      <w:sz w:val="20"/>
      <w:szCs w:val="20"/>
    </w:rPr>
  </w:style>
  <w:style w:type="character" w:customStyle="1" w:styleId="FootnoteTextChar">
    <w:name w:val="Footnote Text Char"/>
    <w:basedOn w:val="DefaultParagraphFont"/>
    <w:link w:val="FootnoteText"/>
    <w:uiPriority w:val="99"/>
    <w:rsid w:val="00DF21C0"/>
    <w:rPr>
      <w:rFonts w:eastAsia="Arial Unicode MS" w:cs="Arial Unicode MS"/>
      <w:color w:val="000000"/>
      <w:sz w:val="20"/>
      <w:szCs w:val="20"/>
      <w:u w:color="000000"/>
      <w:lang w:val="en-GB"/>
    </w:rPr>
  </w:style>
  <w:style w:type="character" w:styleId="FootnoteReference">
    <w:name w:val="footnote reference"/>
    <w:basedOn w:val="DefaultParagraphFont"/>
    <w:uiPriority w:val="99"/>
    <w:unhideWhenUsed/>
    <w:rsid w:val="00DF21C0"/>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9485B"/>
    <w:rPr>
      <w:rFonts w:ascii="Cambria" w:eastAsia="Arial Unicode MS" w:hAnsi="Cambria" w:cs="Arial Unicode MS"/>
      <w:color w:val="000000"/>
      <w:sz w:val="22"/>
      <w:szCs w:val="22"/>
      <w:u w:color="000000"/>
    </w:rPr>
  </w:style>
  <w:style w:type="paragraph" w:styleId="TOC5">
    <w:name w:val="toc 5"/>
    <w:basedOn w:val="Normal"/>
    <w:next w:val="Normal"/>
    <w:autoRedefine/>
    <w:uiPriority w:val="39"/>
    <w:semiHidden/>
    <w:unhideWhenUsed/>
    <w:rsid w:val="00D9485B"/>
    <w:pPr>
      <w:ind w:left="960"/>
    </w:pPr>
    <w:rPr>
      <w:rFonts w:asciiTheme="minorHAnsi" w:eastAsiaTheme="minorEastAsia" w:hAnsiTheme="minorHAnsi" w:cstheme="minorBidi"/>
      <w:color w:val="auto"/>
      <w:sz w:val="20"/>
      <w:szCs w:val="20"/>
      <w:lang w:val="en-US"/>
    </w:rPr>
  </w:style>
  <w:style w:type="paragraph" w:styleId="Header">
    <w:name w:val="header"/>
    <w:basedOn w:val="Normal"/>
    <w:link w:val="HeaderChar"/>
    <w:uiPriority w:val="99"/>
    <w:unhideWhenUsed/>
    <w:rsid w:val="00AD7E54"/>
    <w:pPr>
      <w:tabs>
        <w:tab w:val="center" w:pos="4680"/>
        <w:tab w:val="right" w:pos="9360"/>
      </w:tabs>
    </w:pPr>
  </w:style>
  <w:style w:type="character" w:customStyle="1" w:styleId="HeaderChar">
    <w:name w:val="Header Char"/>
    <w:basedOn w:val="DefaultParagraphFont"/>
    <w:link w:val="Header"/>
    <w:uiPriority w:val="99"/>
    <w:rsid w:val="00AD7E54"/>
    <w:rPr>
      <w:rFonts w:eastAsia="Arial Unicode MS" w:cs="Arial Unicode MS"/>
      <w:color w:val="000000"/>
      <w:u w:color="000000"/>
      <w:lang w:val="en-GB"/>
    </w:rPr>
  </w:style>
  <w:style w:type="paragraph" w:styleId="Footer">
    <w:name w:val="footer"/>
    <w:basedOn w:val="Normal"/>
    <w:link w:val="FooterChar"/>
    <w:uiPriority w:val="99"/>
    <w:unhideWhenUsed/>
    <w:rsid w:val="00AD7E54"/>
    <w:pPr>
      <w:tabs>
        <w:tab w:val="center" w:pos="4680"/>
        <w:tab w:val="right" w:pos="9360"/>
      </w:tabs>
    </w:pPr>
  </w:style>
  <w:style w:type="character" w:customStyle="1" w:styleId="FooterChar">
    <w:name w:val="Footer Char"/>
    <w:basedOn w:val="DefaultParagraphFont"/>
    <w:link w:val="Footer"/>
    <w:uiPriority w:val="99"/>
    <w:rsid w:val="00AD7E54"/>
    <w:rPr>
      <w:rFonts w:eastAsia="Arial Unicode MS" w:cs="Arial Unicode MS"/>
      <w:color w:val="000000"/>
      <w:u w:color="000000"/>
      <w:lang w:val="en-GB"/>
    </w:rPr>
  </w:style>
  <w:style w:type="character" w:customStyle="1" w:styleId="ts-alignment-element">
    <w:name w:val="ts-alignment-element"/>
    <w:basedOn w:val="DefaultParagraphFont"/>
    <w:rsid w:val="006C6B90"/>
  </w:style>
  <w:style w:type="paragraph" w:customStyle="1" w:styleId="AllianceSectionHeader">
    <w:name w:val="Alliance Section Header"/>
    <w:basedOn w:val="NormalWeb"/>
    <w:qFormat/>
    <w:rsid w:val="00E15917"/>
    <w:pPr>
      <w:bidi/>
      <w:spacing w:before="0" w:after="0"/>
    </w:pPr>
    <w:rPr>
      <w:rFonts w:cs="Calibri"/>
      <w:b/>
      <w:bCs/>
      <w:sz w:val="36"/>
      <w:szCs w:val="36"/>
    </w:rPr>
  </w:style>
  <w:style w:type="paragraph" w:customStyle="1" w:styleId="AllianceHeader1">
    <w:name w:val="Alliance Header 1"/>
    <w:basedOn w:val="NormalWeb"/>
    <w:qFormat/>
    <w:rsid w:val="008C02CB"/>
    <w:pPr>
      <w:bidi/>
      <w:spacing w:before="0" w:after="0"/>
    </w:pPr>
    <w:rPr>
      <w:rFonts w:cs="Calibri"/>
      <w:b/>
      <w:bCs/>
      <w:sz w:val="26"/>
      <w:szCs w:val="26"/>
    </w:r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12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38"/>
    <w:rPr>
      <w:rFonts w:ascii="Segoe UI" w:eastAsia="Arial Unicode MS" w:hAnsi="Segoe UI" w:cs="Segoe UI"/>
      <w:color w:val="000000"/>
      <w:sz w:val="18"/>
      <w:szCs w:val="18"/>
      <w:u w:color="000000"/>
      <w:lang w:val="en-GB"/>
    </w:rPr>
  </w:style>
  <w:style w:type="paragraph" w:styleId="HTMLPreformatted">
    <w:name w:val="HTML Preformatted"/>
    <w:basedOn w:val="Normal"/>
    <w:link w:val="HTMLPreformattedChar"/>
    <w:uiPriority w:val="99"/>
    <w:semiHidden/>
    <w:unhideWhenUsed/>
    <w:rsid w:val="0031253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2538"/>
    <w:rPr>
      <w:rFonts w:ascii="Consolas" w:eastAsia="Arial Unicode MS" w:hAnsi="Consolas" w:cs="Arial Unicode MS"/>
      <w:color w:val="000000"/>
      <w:sz w:val="20"/>
      <w:szCs w:val="20"/>
      <w:u w:color="000000"/>
      <w:lang w:val="en-GB"/>
    </w:rPr>
  </w:style>
  <w:style w:type="character" w:styleId="UnresolvedMention">
    <w:name w:val="Unresolved Mention"/>
    <w:basedOn w:val="DefaultParagraphFont"/>
    <w:uiPriority w:val="99"/>
    <w:semiHidden/>
    <w:unhideWhenUsed/>
    <w:rsid w:val="002B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255">
      <w:bodyDiv w:val="1"/>
      <w:marLeft w:val="0"/>
      <w:marRight w:val="0"/>
      <w:marTop w:val="0"/>
      <w:marBottom w:val="0"/>
      <w:divBdr>
        <w:top w:val="none" w:sz="0" w:space="0" w:color="auto"/>
        <w:left w:val="none" w:sz="0" w:space="0" w:color="auto"/>
        <w:bottom w:val="none" w:sz="0" w:space="0" w:color="auto"/>
        <w:right w:val="none" w:sz="0" w:space="0" w:color="auto"/>
      </w:divBdr>
    </w:div>
    <w:div w:id="174536288">
      <w:bodyDiv w:val="1"/>
      <w:marLeft w:val="0"/>
      <w:marRight w:val="0"/>
      <w:marTop w:val="0"/>
      <w:marBottom w:val="0"/>
      <w:divBdr>
        <w:top w:val="none" w:sz="0" w:space="0" w:color="auto"/>
        <w:left w:val="none" w:sz="0" w:space="0" w:color="auto"/>
        <w:bottom w:val="none" w:sz="0" w:space="0" w:color="auto"/>
        <w:right w:val="none" w:sz="0" w:space="0" w:color="auto"/>
      </w:divBdr>
    </w:div>
    <w:div w:id="263658605">
      <w:bodyDiv w:val="1"/>
      <w:marLeft w:val="0"/>
      <w:marRight w:val="0"/>
      <w:marTop w:val="0"/>
      <w:marBottom w:val="0"/>
      <w:divBdr>
        <w:top w:val="none" w:sz="0" w:space="0" w:color="auto"/>
        <w:left w:val="none" w:sz="0" w:space="0" w:color="auto"/>
        <w:bottom w:val="none" w:sz="0" w:space="0" w:color="auto"/>
        <w:right w:val="none" w:sz="0" w:space="0" w:color="auto"/>
      </w:divBdr>
    </w:div>
    <w:div w:id="288822378">
      <w:bodyDiv w:val="1"/>
      <w:marLeft w:val="0"/>
      <w:marRight w:val="0"/>
      <w:marTop w:val="0"/>
      <w:marBottom w:val="0"/>
      <w:divBdr>
        <w:top w:val="none" w:sz="0" w:space="0" w:color="auto"/>
        <w:left w:val="none" w:sz="0" w:space="0" w:color="auto"/>
        <w:bottom w:val="none" w:sz="0" w:space="0" w:color="auto"/>
        <w:right w:val="none" w:sz="0" w:space="0" w:color="auto"/>
      </w:divBdr>
    </w:div>
    <w:div w:id="319192876">
      <w:bodyDiv w:val="1"/>
      <w:marLeft w:val="0"/>
      <w:marRight w:val="0"/>
      <w:marTop w:val="0"/>
      <w:marBottom w:val="0"/>
      <w:divBdr>
        <w:top w:val="none" w:sz="0" w:space="0" w:color="auto"/>
        <w:left w:val="none" w:sz="0" w:space="0" w:color="auto"/>
        <w:bottom w:val="none" w:sz="0" w:space="0" w:color="auto"/>
        <w:right w:val="none" w:sz="0" w:space="0" w:color="auto"/>
      </w:divBdr>
    </w:div>
    <w:div w:id="371615382">
      <w:bodyDiv w:val="1"/>
      <w:marLeft w:val="0"/>
      <w:marRight w:val="0"/>
      <w:marTop w:val="0"/>
      <w:marBottom w:val="0"/>
      <w:divBdr>
        <w:top w:val="none" w:sz="0" w:space="0" w:color="auto"/>
        <w:left w:val="none" w:sz="0" w:space="0" w:color="auto"/>
        <w:bottom w:val="none" w:sz="0" w:space="0" w:color="auto"/>
        <w:right w:val="none" w:sz="0" w:space="0" w:color="auto"/>
      </w:divBdr>
    </w:div>
    <w:div w:id="456026369">
      <w:bodyDiv w:val="1"/>
      <w:marLeft w:val="0"/>
      <w:marRight w:val="0"/>
      <w:marTop w:val="0"/>
      <w:marBottom w:val="0"/>
      <w:divBdr>
        <w:top w:val="none" w:sz="0" w:space="0" w:color="auto"/>
        <w:left w:val="none" w:sz="0" w:space="0" w:color="auto"/>
        <w:bottom w:val="none" w:sz="0" w:space="0" w:color="auto"/>
        <w:right w:val="none" w:sz="0" w:space="0" w:color="auto"/>
      </w:divBdr>
    </w:div>
    <w:div w:id="485514110">
      <w:bodyDiv w:val="1"/>
      <w:marLeft w:val="0"/>
      <w:marRight w:val="0"/>
      <w:marTop w:val="0"/>
      <w:marBottom w:val="0"/>
      <w:divBdr>
        <w:top w:val="none" w:sz="0" w:space="0" w:color="auto"/>
        <w:left w:val="none" w:sz="0" w:space="0" w:color="auto"/>
        <w:bottom w:val="none" w:sz="0" w:space="0" w:color="auto"/>
        <w:right w:val="none" w:sz="0" w:space="0" w:color="auto"/>
      </w:divBdr>
    </w:div>
    <w:div w:id="513693206">
      <w:bodyDiv w:val="1"/>
      <w:marLeft w:val="0"/>
      <w:marRight w:val="0"/>
      <w:marTop w:val="0"/>
      <w:marBottom w:val="0"/>
      <w:divBdr>
        <w:top w:val="none" w:sz="0" w:space="0" w:color="auto"/>
        <w:left w:val="none" w:sz="0" w:space="0" w:color="auto"/>
        <w:bottom w:val="none" w:sz="0" w:space="0" w:color="auto"/>
        <w:right w:val="none" w:sz="0" w:space="0" w:color="auto"/>
      </w:divBdr>
    </w:div>
    <w:div w:id="565604153">
      <w:bodyDiv w:val="1"/>
      <w:marLeft w:val="0"/>
      <w:marRight w:val="0"/>
      <w:marTop w:val="0"/>
      <w:marBottom w:val="0"/>
      <w:divBdr>
        <w:top w:val="none" w:sz="0" w:space="0" w:color="auto"/>
        <w:left w:val="none" w:sz="0" w:space="0" w:color="auto"/>
        <w:bottom w:val="none" w:sz="0" w:space="0" w:color="auto"/>
        <w:right w:val="none" w:sz="0" w:space="0" w:color="auto"/>
      </w:divBdr>
    </w:div>
    <w:div w:id="573668081">
      <w:bodyDiv w:val="1"/>
      <w:marLeft w:val="0"/>
      <w:marRight w:val="0"/>
      <w:marTop w:val="0"/>
      <w:marBottom w:val="0"/>
      <w:divBdr>
        <w:top w:val="none" w:sz="0" w:space="0" w:color="auto"/>
        <w:left w:val="none" w:sz="0" w:space="0" w:color="auto"/>
        <w:bottom w:val="none" w:sz="0" w:space="0" w:color="auto"/>
        <w:right w:val="none" w:sz="0" w:space="0" w:color="auto"/>
      </w:divBdr>
    </w:div>
    <w:div w:id="583490155">
      <w:bodyDiv w:val="1"/>
      <w:marLeft w:val="0"/>
      <w:marRight w:val="0"/>
      <w:marTop w:val="0"/>
      <w:marBottom w:val="0"/>
      <w:divBdr>
        <w:top w:val="none" w:sz="0" w:space="0" w:color="auto"/>
        <w:left w:val="none" w:sz="0" w:space="0" w:color="auto"/>
        <w:bottom w:val="none" w:sz="0" w:space="0" w:color="auto"/>
        <w:right w:val="none" w:sz="0" w:space="0" w:color="auto"/>
      </w:divBdr>
    </w:div>
    <w:div w:id="602030674">
      <w:bodyDiv w:val="1"/>
      <w:marLeft w:val="0"/>
      <w:marRight w:val="0"/>
      <w:marTop w:val="0"/>
      <w:marBottom w:val="0"/>
      <w:divBdr>
        <w:top w:val="none" w:sz="0" w:space="0" w:color="auto"/>
        <w:left w:val="none" w:sz="0" w:space="0" w:color="auto"/>
        <w:bottom w:val="none" w:sz="0" w:space="0" w:color="auto"/>
        <w:right w:val="none" w:sz="0" w:space="0" w:color="auto"/>
      </w:divBdr>
    </w:div>
    <w:div w:id="681326115">
      <w:bodyDiv w:val="1"/>
      <w:marLeft w:val="0"/>
      <w:marRight w:val="0"/>
      <w:marTop w:val="0"/>
      <w:marBottom w:val="0"/>
      <w:divBdr>
        <w:top w:val="none" w:sz="0" w:space="0" w:color="auto"/>
        <w:left w:val="none" w:sz="0" w:space="0" w:color="auto"/>
        <w:bottom w:val="none" w:sz="0" w:space="0" w:color="auto"/>
        <w:right w:val="none" w:sz="0" w:space="0" w:color="auto"/>
      </w:divBdr>
    </w:div>
    <w:div w:id="964501906">
      <w:bodyDiv w:val="1"/>
      <w:marLeft w:val="0"/>
      <w:marRight w:val="0"/>
      <w:marTop w:val="0"/>
      <w:marBottom w:val="0"/>
      <w:divBdr>
        <w:top w:val="none" w:sz="0" w:space="0" w:color="auto"/>
        <w:left w:val="none" w:sz="0" w:space="0" w:color="auto"/>
        <w:bottom w:val="none" w:sz="0" w:space="0" w:color="auto"/>
        <w:right w:val="none" w:sz="0" w:space="0" w:color="auto"/>
      </w:divBdr>
    </w:div>
    <w:div w:id="1058016750">
      <w:bodyDiv w:val="1"/>
      <w:marLeft w:val="0"/>
      <w:marRight w:val="0"/>
      <w:marTop w:val="0"/>
      <w:marBottom w:val="0"/>
      <w:divBdr>
        <w:top w:val="none" w:sz="0" w:space="0" w:color="auto"/>
        <w:left w:val="none" w:sz="0" w:space="0" w:color="auto"/>
        <w:bottom w:val="none" w:sz="0" w:space="0" w:color="auto"/>
        <w:right w:val="none" w:sz="0" w:space="0" w:color="auto"/>
      </w:divBdr>
    </w:div>
    <w:div w:id="1093748878">
      <w:bodyDiv w:val="1"/>
      <w:marLeft w:val="0"/>
      <w:marRight w:val="0"/>
      <w:marTop w:val="0"/>
      <w:marBottom w:val="0"/>
      <w:divBdr>
        <w:top w:val="none" w:sz="0" w:space="0" w:color="auto"/>
        <w:left w:val="none" w:sz="0" w:space="0" w:color="auto"/>
        <w:bottom w:val="none" w:sz="0" w:space="0" w:color="auto"/>
        <w:right w:val="none" w:sz="0" w:space="0" w:color="auto"/>
      </w:divBdr>
    </w:div>
    <w:div w:id="1116948491">
      <w:bodyDiv w:val="1"/>
      <w:marLeft w:val="0"/>
      <w:marRight w:val="0"/>
      <w:marTop w:val="0"/>
      <w:marBottom w:val="0"/>
      <w:divBdr>
        <w:top w:val="none" w:sz="0" w:space="0" w:color="auto"/>
        <w:left w:val="none" w:sz="0" w:space="0" w:color="auto"/>
        <w:bottom w:val="none" w:sz="0" w:space="0" w:color="auto"/>
        <w:right w:val="none" w:sz="0" w:space="0" w:color="auto"/>
      </w:divBdr>
    </w:div>
    <w:div w:id="1171870622">
      <w:bodyDiv w:val="1"/>
      <w:marLeft w:val="0"/>
      <w:marRight w:val="0"/>
      <w:marTop w:val="0"/>
      <w:marBottom w:val="0"/>
      <w:divBdr>
        <w:top w:val="none" w:sz="0" w:space="0" w:color="auto"/>
        <w:left w:val="none" w:sz="0" w:space="0" w:color="auto"/>
        <w:bottom w:val="none" w:sz="0" w:space="0" w:color="auto"/>
        <w:right w:val="none" w:sz="0" w:space="0" w:color="auto"/>
      </w:divBdr>
    </w:div>
    <w:div w:id="1239486922">
      <w:bodyDiv w:val="1"/>
      <w:marLeft w:val="0"/>
      <w:marRight w:val="0"/>
      <w:marTop w:val="0"/>
      <w:marBottom w:val="0"/>
      <w:divBdr>
        <w:top w:val="none" w:sz="0" w:space="0" w:color="auto"/>
        <w:left w:val="none" w:sz="0" w:space="0" w:color="auto"/>
        <w:bottom w:val="none" w:sz="0" w:space="0" w:color="auto"/>
        <w:right w:val="none" w:sz="0" w:space="0" w:color="auto"/>
      </w:divBdr>
    </w:div>
    <w:div w:id="1310666285">
      <w:bodyDiv w:val="1"/>
      <w:marLeft w:val="0"/>
      <w:marRight w:val="0"/>
      <w:marTop w:val="0"/>
      <w:marBottom w:val="0"/>
      <w:divBdr>
        <w:top w:val="none" w:sz="0" w:space="0" w:color="auto"/>
        <w:left w:val="none" w:sz="0" w:space="0" w:color="auto"/>
        <w:bottom w:val="none" w:sz="0" w:space="0" w:color="auto"/>
        <w:right w:val="none" w:sz="0" w:space="0" w:color="auto"/>
      </w:divBdr>
    </w:div>
    <w:div w:id="1392923006">
      <w:bodyDiv w:val="1"/>
      <w:marLeft w:val="0"/>
      <w:marRight w:val="0"/>
      <w:marTop w:val="0"/>
      <w:marBottom w:val="0"/>
      <w:divBdr>
        <w:top w:val="none" w:sz="0" w:space="0" w:color="auto"/>
        <w:left w:val="none" w:sz="0" w:space="0" w:color="auto"/>
        <w:bottom w:val="none" w:sz="0" w:space="0" w:color="auto"/>
        <w:right w:val="none" w:sz="0" w:space="0" w:color="auto"/>
      </w:divBdr>
    </w:div>
    <w:div w:id="1507748108">
      <w:bodyDiv w:val="1"/>
      <w:marLeft w:val="0"/>
      <w:marRight w:val="0"/>
      <w:marTop w:val="0"/>
      <w:marBottom w:val="0"/>
      <w:divBdr>
        <w:top w:val="none" w:sz="0" w:space="0" w:color="auto"/>
        <w:left w:val="none" w:sz="0" w:space="0" w:color="auto"/>
        <w:bottom w:val="none" w:sz="0" w:space="0" w:color="auto"/>
        <w:right w:val="none" w:sz="0" w:space="0" w:color="auto"/>
      </w:divBdr>
    </w:div>
    <w:div w:id="1603679866">
      <w:bodyDiv w:val="1"/>
      <w:marLeft w:val="0"/>
      <w:marRight w:val="0"/>
      <w:marTop w:val="0"/>
      <w:marBottom w:val="0"/>
      <w:divBdr>
        <w:top w:val="none" w:sz="0" w:space="0" w:color="auto"/>
        <w:left w:val="none" w:sz="0" w:space="0" w:color="auto"/>
        <w:bottom w:val="none" w:sz="0" w:space="0" w:color="auto"/>
        <w:right w:val="none" w:sz="0" w:space="0" w:color="auto"/>
      </w:divBdr>
    </w:div>
    <w:div w:id="1605266603">
      <w:bodyDiv w:val="1"/>
      <w:marLeft w:val="0"/>
      <w:marRight w:val="0"/>
      <w:marTop w:val="0"/>
      <w:marBottom w:val="0"/>
      <w:divBdr>
        <w:top w:val="none" w:sz="0" w:space="0" w:color="auto"/>
        <w:left w:val="none" w:sz="0" w:space="0" w:color="auto"/>
        <w:bottom w:val="none" w:sz="0" w:space="0" w:color="auto"/>
        <w:right w:val="none" w:sz="0" w:space="0" w:color="auto"/>
      </w:divBdr>
    </w:div>
    <w:div w:id="1853882840">
      <w:bodyDiv w:val="1"/>
      <w:marLeft w:val="0"/>
      <w:marRight w:val="0"/>
      <w:marTop w:val="0"/>
      <w:marBottom w:val="0"/>
      <w:divBdr>
        <w:top w:val="none" w:sz="0" w:space="0" w:color="auto"/>
        <w:left w:val="none" w:sz="0" w:space="0" w:color="auto"/>
        <w:bottom w:val="none" w:sz="0" w:space="0" w:color="auto"/>
        <w:right w:val="none" w:sz="0" w:space="0" w:color="auto"/>
      </w:divBdr>
    </w:div>
    <w:div w:id="1925990854">
      <w:bodyDiv w:val="1"/>
      <w:marLeft w:val="0"/>
      <w:marRight w:val="0"/>
      <w:marTop w:val="0"/>
      <w:marBottom w:val="0"/>
      <w:divBdr>
        <w:top w:val="none" w:sz="0" w:space="0" w:color="auto"/>
        <w:left w:val="none" w:sz="0" w:space="0" w:color="auto"/>
        <w:bottom w:val="none" w:sz="0" w:space="0" w:color="auto"/>
        <w:right w:val="none" w:sz="0" w:space="0" w:color="auto"/>
      </w:divBdr>
    </w:div>
    <w:div w:id="211543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ohchr.org/AR/ProfessionalInterest/Pages/CRC.aspx" TargetMode="External"/><Relationship Id="rId21" Type="http://schemas.openxmlformats.org/officeDocument/2006/relationships/hyperlink" Target="https://alliancecpha.org/ar/child-protection-online-library/guidance-child-protection-humanitarian-action-competency-framework" TargetMode="External"/><Relationship Id="rId42" Type="http://schemas.openxmlformats.org/officeDocument/2006/relationships/hyperlink" Target="https://radicallyremote.com/" TargetMode="External"/><Relationship Id="rId63" Type="http://schemas.openxmlformats.org/officeDocument/2006/relationships/hyperlink" Target="https://developingchild.harvard.edu/science/key-concepts/toxic-stress/" TargetMode="External"/><Relationship Id="rId84" Type="http://schemas.openxmlformats.org/officeDocument/2006/relationships/hyperlink" Target="https://alliancecpha.org/en/child-protection-online-library/guidance-understanding-risk-and-protective-factors-humanitarian" TargetMode="External"/><Relationship Id="rId138" Type="http://schemas.openxmlformats.org/officeDocument/2006/relationships/hyperlink" Target="https://resourcecentre.savethechildren.net/library/communicating-children-principles-and-practices-nurture-inspire-excite-educate-and-heal" TargetMode="External"/><Relationship Id="rId159" Type="http://schemas.openxmlformats.org/officeDocument/2006/relationships/hyperlink" Target="https://www.planusa.org/docs/CCP-Reflective-Field-Guide-Plan-USA.pdf" TargetMode="External"/><Relationship Id="rId170" Type="http://schemas.openxmlformats.org/officeDocument/2006/relationships/hyperlink" Target="https://www.planusa.org/docs/CCP-Reflective-Field-Guide-Plan-USA.pdf" TargetMode="External"/><Relationship Id="rId191" Type="http://schemas.microsoft.com/office/2011/relationships/people" Target="people.xml"/><Relationship Id="rId107" Type="http://schemas.openxmlformats.org/officeDocument/2006/relationships/hyperlink" Target="https://alliancecpha.org/ar/CPMS_home" TargetMode="External"/><Relationship Id="rId11" Type="http://schemas.openxmlformats.org/officeDocument/2006/relationships/image" Target="media/image1.png"/><Relationship Id="rId32" Type="http://schemas.openxmlformats.org/officeDocument/2006/relationships/hyperlink" Target="https://alliancecpha.org/ar/system/tdf/library/attachments/the_alliance_ld_toolkit.pdf?file=1&amp;type=node&amp;id=44420" TargetMode="External"/><Relationship Id="rId53" Type="http://schemas.openxmlformats.org/officeDocument/2006/relationships/hyperlink" Target="https://www.youtube.com/watch?v=eBhkPy1jlbE&amp;list=PLTqpcYbBSkF_6tydvfVcjFhtMHSSl5ZlW&amp;index=7&amp;t=234s" TargetMode="External"/><Relationship Id="rId74" Type="http://schemas.openxmlformats.org/officeDocument/2006/relationships/hyperlink" Target="https://alliancecpha.org/en/child-protection-online-library/guidance-understanding-risk-and-protective-factors-humanitarian" TargetMode="External"/><Relationship Id="rId128" Type="http://schemas.openxmlformats.org/officeDocument/2006/relationships/hyperlink" Target="https://resourcecentre.savethechildren.net/library/communicating-children-principles-and-practices-nurture-inspire-excite-educate-and-heal" TargetMode="External"/><Relationship Id="rId149" Type="http://schemas.openxmlformats.org/officeDocument/2006/relationships/hyperlink" Target="https://www.planusa.org/docs/CCP-Reflective-Field-Guide-Plan-USA.pdf" TargetMode="External"/><Relationship Id="rId5" Type="http://schemas.openxmlformats.org/officeDocument/2006/relationships/numbering" Target="numbering.xml"/><Relationship Id="rId95" Type="http://schemas.openxmlformats.org/officeDocument/2006/relationships/hyperlink" Target="https://get.disasterready.org/promoting-childrens-development-wellbeing/" TargetMode="External"/><Relationship Id="rId160" Type="http://schemas.openxmlformats.org/officeDocument/2006/relationships/hyperlink" Target="https://www.planusa.org/docs/CCP-Reflective-Field-Guide-Plan-USA.pdf" TargetMode="External"/><Relationship Id="rId181" Type="http://schemas.openxmlformats.org/officeDocument/2006/relationships/hyperlink" Target="https://alliancecpha.org/ar/CPMS_home" TargetMode="External"/><Relationship Id="rId22" Type="http://schemas.openxmlformats.org/officeDocument/2006/relationships/hyperlink" Target="https://alliancecpha.org/ar/child-protection-online-library/guidance-child-protection-humanitarian-action-competency-framework" TargetMode="External"/><Relationship Id="rId43" Type="http://schemas.openxmlformats.org/officeDocument/2006/relationships/hyperlink" Target="https://radicallyremote.com/" TargetMode="External"/><Relationship Id="rId64" Type="http://schemas.openxmlformats.org/officeDocument/2006/relationships/hyperlink" Target="https://developingchild.harvard.edu/science/key-concepts/toxic-stress/" TargetMode="External"/><Relationship Id="rId118" Type="http://schemas.openxmlformats.org/officeDocument/2006/relationships/hyperlink" Target="https://www.ohchr.org/AR/ProfessionalInterest/Pages/CRC.aspx" TargetMode="External"/><Relationship Id="rId139" Type="http://schemas.openxmlformats.org/officeDocument/2006/relationships/hyperlink" Target="https://resourcecentre.savethechildren.net/library/communicating-children-principles-and-practices-nurture-inspire-excite-educate-and-heal" TargetMode="External"/><Relationship Id="rId85" Type="http://schemas.openxmlformats.org/officeDocument/2006/relationships/hyperlink" Target="https://alliancecpha.org/en/child-protection-online-library/guidance-understanding-risk-and-protective-factors-humanitarian" TargetMode="External"/><Relationship Id="rId150" Type="http://schemas.openxmlformats.org/officeDocument/2006/relationships/hyperlink" Target="https://www.planusa.org/docs/CCP-Reflective-Field-Guide-Plan-USA.pdf" TargetMode="External"/><Relationship Id="rId171" Type="http://schemas.openxmlformats.org/officeDocument/2006/relationships/hyperlink" Target="https://www.planusa.org/docs/CCP-Reflective-Field-Guide-Plan-USA.pdf" TargetMode="External"/><Relationship Id="rId192" Type="http://schemas.openxmlformats.org/officeDocument/2006/relationships/theme" Target="theme/theme1.xml"/><Relationship Id="rId12" Type="http://schemas.openxmlformats.org/officeDocument/2006/relationships/hyperlink" Target="https://www.alliancecpha.org" TargetMode="External"/><Relationship Id="rId33" Type="http://schemas.openxmlformats.org/officeDocument/2006/relationships/hyperlink" Target="https://alliancecpha.org/ar/system/tdf/library/attachments/the_alliance_ld_toolkit.pdf?file=1&amp;type=node&amp;id=44420" TargetMode="External"/><Relationship Id="rId108" Type="http://schemas.openxmlformats.org/officeDocument/2006/relationships/hyperlink" Target="https://alliancecpha.org/ar/CPMS_home" TargetMode="External"/><Relationship Id="rId129" Type="http://schemas.openxmlformats.org/officeDocument/2006/relationships/hyperlink" Target="https://resourcecentre.savethechildren.net/library/communicating-children-principles-and-practices-nurture-inspire-excite-educate-and-heal" TargetMode="External"/><Relationship Id="rId54" Type="http://schemas.openxmlformats.org/officeDocument/2006/relationships/hyperlink" Target="https://drive.google.com/drive/folders/1617fpB7_M44V0rYT9x8LWMQFgPiYi0wL" TargetMode="External"/><Relationship Id="rId75" Type="http://schemas.openxmlformats.org/officeDocument/2006/relationships/hyperlink" Target="https://alliancecpha.org/en/child-protection-online-library/guidance-understanding-risk-and-protective-factors-humanitarian" TargetMode="External"/><Relationship Id="rId96" Type="http://schemas.openxmlformats.org/officeDocument/2006/relationships/hyperlink" Target="https://get.disasterready.org/promoting-childrens-development-wellbeing/" TargetMode="External"/><Relationship Id="rId140" Type="http://schemas.openxmlformats.org/officeDocument/2006/relationships/hyperlink" Target="https://resourcecentre.savethechildren.net/library/communicating-children-principles-and-practices-nurture-inspire-excite-educate-and-heal" TargetMode="External"/><Relationship Id="rId161" Type="http://schemas.openxmlformats.org/officeDocument/2006/relationships/hyperlink" Target="https://www.planusa.org/docs/CCP-Reflective-Field-Guide-Plan-USA.pdf" TargetMode="External"/><Relationship Id="rId182" Type="http://schemas.openxmlformats.org/officeDocument/2006/relationships/hyperlink" Target="https://alliancecpha.org/ar/CPMS_home" TargetMode="External"/><Relationship Id="rId6" Type="http://schemas.openxmlformats.org/officeDocument/2006/relationships/styles" Target="styles.xml"/><Relationship Id="rId23" Type="http://schemas.openxmlformats.org/officeDocument/2006/relationships/hyperlink" Target="https://alliancecpha.org/ar/child-protection-online-library/guidance-child-protection-humanitarian-action-competency-framework" TargetMode="External"/><Relationship Id="rId119" Type="http://schemas.openxmlformats.org/officeDocument/2006/relationships/hyperlink" Target="https://www.ohchr.org/AR/ProfessionalInterest/Pages/CRC.aspx" TargetMode="External"/><Relationship Id="rId44" Type="http://schemas.openxmlformats.org/officeDocument/2006/relationships/hyperlink" Target="https://radicallyremote.com/" TargetMode="External"/><Relationship Id="rId65" Type="http://schemas.openxmlformats.org/officeDocument/2006/relationships/hyperlink" Target="https://alliancecpha.org/en/child-protection-online-library/guidance-understanding-risk-and-protective-factors-humanitarian" TargetMode="External"/><Relationship Id="rId86" Type="http://schemas.openxmlformats.org/officeDocument/2006/relationships/hyperlink" Target="https://alliancecpha.org/en/child-protection-online-library/guidance-understanding-risk-and-protective-factors-humanitarian" TargetMode="External"/><Relationship Id="rId130" Type="http://schemas.openxmlformats.org/officeDocument/2006/relationships/hyperlink" Target="https://resourcecentre.savethechildren.net/library/communicating-children-principles-and-practices-nurture-inspire-excite-educate-and-heal" TargetMode="External"/><Relationship Id="rId151" Type="http://schemas.openxmlformats.org/officeDocument/2006/relationships/hyperlink" Target="https://www.planusa.org/docs/CCP-Reflective-Field-Guide-Plan-USA.pdf" TargetMode="External"/><Relationship Id="rId172" Type="http://schemas.openxmlformats.org/officeDocument/2006/relationships/hyperlink" Target="https://www.planusa.org/docs/CCP-Reflective-Field-Guide-Plan-USA.pdf" TargetMode="External"/><Relationship Id="rId13" Type="http://schemas.openxmlformats.org/officeDocument/2006/relationships/hyperlink" Target="mailto:info@alliancecpha.org" TargetMode="External"/><Relationship Id="rId18" Type="http://schemas.openxmlformats.org/officeDocument/2006/relationships/hyperlink" Target="https://alliancecpha.org/ar/child-protection-online-library/guidance-child-protection-humanitarian-action-competency-framework" TargetMode="External"/><Relationship Id="rId39" Type="http://schemas.openxmlformats.org/officeDocument/2006/relationships/hyperlink" Target="https://alliancecpha.org/ar/system/tdf/library/attachments/the_alliance_ld_toolkit.pdf?file=1&amp;type=node&amp;id=44420" TargetMode="External"/><Relationship Id="rId109" Type="http://schemas.openxmlformats.org/officeDocument/2006/relationships/hyperlink" Target="https://alliancecpha.org/ar/CPMS_home" TargetMode="External"/><Relationship Id="rId34" Type="http://schemas.openxmlformats.org/officeDocument/2006/relationships/hyperlink" Target="https://alliancecpha.org/ar/system/tdf/library/attachments/the_alliance_ld_toolkit.pdf?file=1&amp;type=node&amp;id=44420" TargetMode="External"/><Relationship Id="rId50" Type="http://schemas.openxmlformats.org/officeDocument/2006/relationships/hyperlink" Target="https://radicallyremote.com/" TargetMode="External"/><Relationship Id="rId55" Type="http://schemas.openxmlformats.org/officeDocument/2006/relationships/hyperlink" Target="https://drive.google.com/drive/folders/1617fpB7_M44V0rYT9x8LWMQFgPiYi0wL" TargetMode="External"/><Relationship Id="rId76" Type="http://schemas.openxmlformats.org/officeDocument/2006/relationships/hyperlink" Target="https://alliancecpha.org/en/child-protection-online-library/guidance-understanding-risk-and-protective-factors-humanitarian" TargetMode="External"/><Relationship Id="rId97" Type="http://schemas.openxmlformats.org/officeDocument/2006/relationships/hyperlink" Target="https://get.disasterready.org/promoting-childrens-development-wellbeing/" TargetMode="External"/><Relationship Id="rId104" Type="http://schemas.openxmlformats.org/officeDocument/2006/relationships/hyperlink" Target="https://alliancecpha.org/ar/CPMS_home" TargetMode="External"/><Relationship Id="rId120" Type="http://schemas.openxmlformats.org/officeDocument/2006/relationships/hyperlink" Target="https://www.ohchr.org/AR/ProfessionalInterest/Pages/CRC.aspx" TargetMode="External"/><Relationship Id="rId125" Type="http://schemas.openxmlformats.org/officeDocument/2006/relationships/hyperlink" Target="https://resourcecentre.savethechildren.net/library/communicating-children-principles-and-practices-nurture-inspire-excite-educate-and-heal" TargetMode="External"/><Relationship Id="rId141" Type="http://schemas.openxmlformats.org/officeDocument/2006/relationships/hyperlink" Target="https://resourcecentre.savethechildren.net/library/communicating-children-principles-and-practices-nurture-inspire-excite-educate-and-heal" TargetMode="External"/><Relationship Id="rId146" Type="http://schemas.openxmlformats.org/officeDocument/2006/relationships/hyperlink" Target="https://resourcecentre.savethechildren.net/library/communicating-children-principles-and-practices-nurture-inspire-excite-educate-and-heal" TargetMode="External"/><Relationship Id="rId167" Type="http://schemas.openxmlformats.org/officeDocument/2006/relationships/hyperlink" Target="https://www.planusa.org/docs/CCP-Reflective-Field-Guide-Plan-USA.pdf" TargetMode="External"/><Relationship Id="rId188" Type="http://schemas.openxmlformats.org/officeDocument/2006/relationships/hyperlink" Target="https://alliancecpha.org/ar/CPMS_home" TargetMode="External"/><Relationship Id="rId7" Type="http://schemas.openxmlformats.org/officeDocument/2006/relationships/settings" Target="settings.xml"/><Relationship Id="rId71" Type="http://schemas.openxmlformats.org/officeDocument/2006/relationships/hyperlink" Target="https://alliancecpha.org/en/child-protection-online-library/guidance-understanding-risk-and-protective-factors-humanitarian" TargetMode="External"/><Relationship Id="rId92" Type="http://schemas.openxmlformats.org/officeDocument/2006/relationships/hyperlink" Target="https://alliancecpha.org/en/child-protection-online-library/guidance-understanding-risk-and-protective-factors-humanitarian" TargetMode="External"/><Relationship Id="rId162" Type="http://schemas.openxmlformats.org/officeDocument/2006/relationships/hyperlink" Target="https://www.planusa.org/docs/CCP-Reflective-Field-Guide-Plan-USA.pdf" TargetMode="External"/><Relationship Id="rId183" Type="http://schemas.openxmlformats.org/officeDocument/2006/relationships/hyperlink" Target="https://alliancecpha.org/ar/CPMS_home" TargetMode="External"/><Relationship Id="rId2" Type="http://schemas.openxmlformats.org/officeDocument/2006/relationships/customXml" Target="../customXml/item2.xml"/><Relationship Id="rId29" Type="http://schemas.openxmlformats.org/officeDocument/2006/relationships/hyperlink" Target="https://alliancecpha.org/en/system/tdf/library/attachments/the_alliance_ld_toolkit.pdf?file=1&amp;type=node&amp;id=44420" TargetMode="External"/><Relationship Id="rId24" Type="http://schemas.openxmlformats.org/officeDocument/2006/relationships/hyperlink" Target="https://alliancecpha.org/ar/child-protection-online-library/guidance-child-protection-humanitarian-action-competency-framework" TargetMode="External"/><Relationship Id="rId40" Type="http://schemas.openxmlformats.org/officeDocument/2006/relationships/hyperlink" Target="https://alliancecpha.org/ar/system/tdf/library/attachments/the_alliance_ld_toolkit.pdf?file=1&amp;type=node&amp;id=44420" TargetMode="External"/><Relationship Id="rId45" Type="http://schemas.openxmlformats.org/officeDocument/2006/relationships/hyperlink" Target="https://radicallyremote.com/" TargetMode="External"/><Relationship Id="rId66" Type="http://schemas.openxmlformats.org/officeDocument/2006/relationships/hyperlink" Target="https://alliancecpha.org/en/child-protection-online-library/guidance-understanding-risk-and-protective-factors-humanitarian" TargetMode="External"/><Relationship Id="rId87" Type="http://schemas.openxmlformats.org/officeDocument/2006/relationships/hyperlink" Target="https://alliancecpha.org/en/child-protection-online-library/guidance-understanding-risk-and-protective-factors-humanitarian" TargetMode="External"/><Relationship Id="rId110" Type="http://schemas.openxmlformats.org/officeDocument/2006/relationships/hyperlink" Target="https://alliancecpha.org/ar/CPMS_home" TargetMode="External"/><Relationship Id="rId115" Type="http://schemas.openxmlformats.org/officeDocument/2006/relationships/hyperlink" Target="https://www.ohchr.org/AR/ProfessionalInterest/Pages/CRC.aspx" TargetMode="External"/><Relationship Id="rId131" Type="http://schemas.openxmlformats.org/officeDocument/2006/relationships/hyperlink" Target="https://resourcecentre.savethechildren.net/library/communicating-children-principles-and-practices-nurture-inspire-excite-educate-and-heal" TargetMode="External"/><Relationship Id="rId136" Type="http://schemas.openxmlformats.org/officeDocument/2006/relationships/hyperlink" Target="https://resourcecentre.savethechildren.net/library/communicating-children-principles-and-practices-nurture-inspire-excite-educate-and-heal" TargetMode="External"/><Relationship Id="rId157" Type="http://schemas.openxmlformats.org/officeDocument/2006/relationships/hyperlink" Target="https://www.planusa.org/docs/CCP-Reflective-Field-Guide-Plan-USA.pdf" TargetMode="External"/><Relationship Id="rId178" Type="http://schemas.openxmlformats.org/officeDocument/2006/relationships/hyperlink" Target="https://alliancecpha.org/ar/CPMS_home" TargetMode="External"/><Relationship Id="rId61" Type="http://schemas.openxmlformats.org/officeDocument/2006/relationships/hyperlink" Target="https://developingchild.harvard.edu/science/key-concepts/toxic-stress/" TargetMode="External"/><Relationship Id="rId82" Type="http://schemas.openxmlformats.org/officeDocument/2006/relationships/hyperlink" Target="https://alliancecpha.org/en/child-protection-online-library/guidance-understanding-risk-and-protective-factors-humanitarian" TargetMode="External"/><Relationship Id="rId152" Type="http://schemas.openxmlformats.org/officeDocument/2006/relationships/hyperlink" Target="https://www.planusa.org/docs/CCP-Reflective-Field-Guide-Plan-USA.pdf" TargetMode="External"/><Relationship Id="rId173" Type="http://schemas.openxmlformats.org/officeDocument/2006/relationships/hyperlink" Target="https://www.planusa.org/docs/CCP-Reflective-Field-Guide-Plan-USA.pdf" TargetMode="External"/><Relationship Id="rId19" Type="http://schemas.openxmlformats.org/officeDocument/2006/relationships/hyperlink" Target="https://alliancecpha.org/ar/child-protection-online-library/guidance-child-protection-humanitarian-action-competency-framework" TargetMode="External"/><Relationship Id="rId14" Type="http://schemas.openxmlformats.org/officeDocument/2006/relationships/image" Target="media/image2.png"/><Relationship Id="rId30" Type="http://schemas.openxmlformats.org/officeDocument/2006/relationships/hyperlink" Target="https://alliancecpha.org/en/system/tdf/library/attachments/the_alliance_ld_toolkit.pdf?file=1&amp;type=node&amp;id=44420" TargetMode="External"/><Relationship Id="rId35" Type="http://schemas.openxmlformats.org/officeDocument/2006/relationships/hyperlink" Target="https://alliancecpha.org/ar/system/tdf/library/attachments/the_alliance_ld_toolkit.pdf?file=1&amp;type=node&amp;id=44420" TargetMode="External"/><Relationship Id="rId56" Type="http://schemas.openxmlformats.org/officeDocument/2006/relationships/hyperlink" Target="https://drive.google.com/drive/folders/1617fpB7_M44V0rYT9x8LWMQFgPiYi0wL" TargetMode="External"/><Relationship Id="rId77" Type="http://schemas.openxmlformats.org/officeDocument/2006/relationships/hyperlink" Target="https://alliancecpha.org/en/child-protection-online-library/guidance-understanding-risk-and-protective-factors-humanitarian" TargetMode="External"/><Relationship Id="rId100" Type="http://schemas.openxmlformats.org/officeDocument/2006/relationships/hyperlink" Target="https://get.disasterready.org/promoting-childrens-development-wellbeing/" TargetMode="External"/><Relationship Id="rId105" Type="http://schemas.openxmlformats.org/officeDocument/2006/relationships/hyperlink" Target="https://alliancecpha.org/ar/CPMS_home" TargetMode="External"/><Relationship Id="rId126" Type="http://schemas.openxmlformats.org/officeDocument/2006/relationships/hyperlink" Target="https://resourcecentre.savethechildren.net/library/communicating-children-principles-and-practices-nurture-inspire-excite-educate-and-heal" TargetMode="External"/><Relationship Id="rId147" Type="http://schemas.openxmlformats.org/officeDocument/2006/relationships/hyperlink" Target="https://www.planusa.org/docs/CCP-Reflective-Field-Guide-Plan-USA.pdf" TargetMode="External"/><Relationship Id="rId168" Type="http://schemas.openxmlformats.org/officeDocument/2006/relationships/hyperlink" Target="https://www.planusa.org/docs/CCP-Reflective-Field-Guide-Plan-USA.pdf" TargetMode="External"/><Relationship Id="rId8" Type="http://schemas.openxmlformats.org/officeDocument/2006/relationships/webSettings" Target="webSettings.xml"/><Relationship Id="rId51" Type="http://schemas.openxmlformats.org/officeDocument/2006/relationships/hyperlink" Target="https://www.youtube.com/watch?v=eBhkPy1jlbE&amp;list=PLTqpcYbBSkF_6tydvfVcjFhtMHSSl5ZlW&amp;index=7&amp;t=234s" TargetMode="External"/><Relationship Id="rId72" Type="http://schemas.openxmlformats.org/officeDocument/2006/relationships/hyperlink" Target="https://alliancecpha.org/en/child-protection-online-library/guidance-understanding-risk-and-protective-factors-humanitarian" TargetMode="External"/><Relationship Id="rId93" Type="http://schemas.openxmlformats.org/officeDocument/2006/relationships/hyperlink" Target="https://alliancecpha.org/en/child-protection-online-library/guidance-understanding-risk-and-protective-factors-humanitarian" TargetMode="External"/><Relationship Id="rId98" Type="http://schemas.openxmlformats.org/officeDocument/2006/relationships/hyperlink" Target="https://get.disasterready.org/promoting-childrens-development-wellbeing/" TargetMode="External"/><Relationship Id="rId121" Type="http://schemas.openxmlformats.org/officeDocument/2006/relationships/hyperlink" Target="https://www.ohchr.org/AR/ProfessionalInterest/Pages/CRC.aspx" TargetMode="External"/><Relationship Id="rId142" Type="http://schemas.openxmlformats.org/officeDocument/2006/relationships/hyperlink" Target="https://resourcecentre.savethechildren.net/library/communicating-children-principles-and-practices-nurture-inspire-excite-educate-and-heal" TargetMode="External"/><Relationship Id="rId163" Type="http://schemas.openxmlformats.org/officeDocument/2006/relationships/hyperlink" Target="https://www.planusa.org/docs/CCP-Reflective-Field-Guide-Plan-USA.pdf" TargetMode="External"/><Relationship Id="rId184" Type="http://schemas.openxmlformats.org/officeDocument/2006/relationships/hyperlink" Target="https://alliancecpha.org/ar/CPMS_home"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alliancecpha.org/ar/child-protection-online-library/guidance-child-protection-humanitarian-action-competency-framework" TargetMode="External"/><Relationship Id="rId46" Type="http://schemas.openxmlformats.org/officeDocument/2006/relationships/hyperlink" Target="https://radicallyremote.com/" TargetMode="External"/><Relationship Id="rId67" Type="http://schemas.openxmlformats.org/officeDocument/2006/relationships/hyperlink" Target="https://alliancecpha.org/en/child-protection-online-library/guidance-understanding-risk-and-protective-factors-humanitarian" TargetMode="External"/><Relationship Id="rId116" Type="http://schemas.openxmlformats.org/officeDocument/2006/relationships/hyperlink" Target="https://www.ohchr.org/AR/ProfessionalInterest/Pages/CRC.aspx" TargetMode="External"/><Relationship Id="rId137" Type="http://schemas.openxmlformats.org/officeDocument/2006/relationships/hyperlink" Target="https://resourcecentre.savethechildren.net/library/communicating-children-principles-and-practices-nurture-inspire-excite-educate-and-heal" TargetMode="External"/><Relationship Id="rId158" Type="http://schemas.openxmlformats.org/officeDocument/2006/relationships/hyperlink" Target="https://www.planusa.org/docs/CCP-Reflective-Field-Guide-Plan-USA.pdf" TargetMode="External"/><Relationship Id="rId20" Type="http://schemas.openxmlformats.org/officeDocument/2006/relationships/hyperlink" Target="https://alliancecpha.org/ar/child-protection-online-library/guidance-child-protection-humanitarian-action-competency-framework" TargetMode="External"/><Relationship Id="rId41" Type="http://schemas.openxmlformats.org/officeDocument/2006/relationships/hyperlink" Target="https://alliancecpha.org/ar/system/tdf/library/attachments/the_alliance_ld_toolkit.pdf?file=1&amp;type=node&amp;id=44420" TargetMode="External"/><Relationship Id="rId62" Type="http://schemas.openxmlformats.org/officeDocument/2006/relationships/hyperlink" Target="https://developingchild.harvard.edu/science/key-concepts/toxic-stress/" TargetMode="External"/><Relationship Id="rId83" Type="http://schemas.openxmlformats.org/officeDocument/2006/relationships/hyperlink" Target="https://alliancecpha.org/en/child-protection-online-library/guidance-understanding-risk-and-protective-factors-humanitarian" TargetMode="External"/><Relationship Id="rId88" Type="http://schemas.openxmlformats.org/officeDocument/2006/relationships/hyperlink" Target="https://alliancecpha.org/en/child-protection-online-library/guidance-understanding-risk-and-protective-factors-humanitarian" TargetMode="External"/><Relationship Id="rId111" Type="http://schemas.openxmlformats.org/officeDocument/2006/relationships/hyperlink" Target="https://alliancecpha.org/ar/CPMS_home" TargetMode="External"/><Relationship Id="rId132" Type="http://schemas.openxmlformats.org/officeDocument/2006/relationships/hyperlink" Target="https://resourcecentre.savethechildren.net/library/communicating-children-principles-and-practices-nurture-inspire-excite-educate-and-heal" TargetMode="External"/><Relationship Id="rId153" Type="http://schemas.openxmlformats.org/officeDocument/2006/relationships/hyperlink" Target="https://www.planusa.org/docs/CCP-Reflective-Field-Guide-Plan-USA.pdf" TargetMode="External"/><Relationship Id="rId174" Type="http://schemas.openxmlformats.org/officeDocument/2006/relationships/hyperlink" Target="https://www.planusa.org/docs/CCP-Reflective-Field-Guide-Plan-USA.pdf" TargetMode="External"/><Relationship Id="rId179" Type="http://schemas.openxmlformats.org/officeDocument/2006/relationships/hyperlink" Target="https://alliancecpha.org/ar/CPMS_home" TargetMode="External"/><Relationship Id="rId190" Type="http://schemas.openxmlformats.org/officeDocument/2006/relationships/fontTable" Target="fontTable.xml"/><Relationship Id="rId15" Type="http://schemas.openxmlformats.org/officeDocument/2006/relationships/hyperlink" Target="https://alliancecpha.org/ar/child-protection-online-library/guidance-child-protection-humanitarian-action-competency-framework" TargetMode="External"/><Relationship Id="rId36" Type="http://schemas.openxmlformats.org/officeDocument/2006/relationships/hyperlink" Target="https://alliancecpha.org/ar/system/tdf/library/attachments/the_alliance_ld_toolkit.pdf?file=1&amp;type=node&amp;id=44420" TargetMode="External"/><Relationship Id="rId57" Type="http://schemas.openxmlformats.org/officeDocument/2006/relationships/hyperlink" Target="https://drive.google.com/drive/folders/1617fpB7_M44V0rYT9x8LWMQFgPiYi0wL" TargetMode="External"/><Relationship Id="rId106" Type="http://schemas.openxmlformats.org/officeDocument/2006/relationships/hyperlink" Target="https://alliancecpha.org/ar/CPMS_home" TargetMode="External"/><Relationship Id="rId127" Type="http://schemas.openxmlformats.org/officeDocument/2006/relationships/hyperlink" Target="https://resourcecentre.savethechildren.net/library/communicating-children-principles-and-practices-nurture-inspire-excite-educate-and-heal" TargetMode="External"/><Relationship Id="rId10" Type="http://schemas.openxmlformats.org/officeDocument/2006/relationships/endnotes" Target="endnotes.xml"/><Relationship Id="rId31" Type="http://schemas.openxmlformats.org/officeDocument/2006/relationships/hyperlink" Target="https://alliancecpha.org/ar/system/tdf/library/attachments/the_alliance_ld_toolkit.pdf?file=1&amp;type=node&amp;id=44420" TargetMode="External"/><Relationship Id="rId52" Type="http://schemas.openxmlformats.org/officeDocument/2006/relationships/hyperlink" Target="https://www.youtube.com/watch?v=eBhkPy1jlbE&amp;list=PLTqpcYbBSkF_6tydvfVcjFhtMHSSl5ZlW&amp;index=7&amp;t=234s" TargetMode="External"/><Relationship Id="rId73" Type="http://schemas.openxmlformats.org/officeDocument/2006/relationships/hyperlink" Target="https://alliancecpha.org/en/child-protection-online-library/guidance-understanding-risk-and-protective-factors-humanitarian" TargetMode="External"/><Relationship Id="rId78" Type="http://schemas.openxmlformats.org/officeDocument/2006/relationships/hyperlink" Target="https://alliancecpha.org/en/child-protection-online-library/guidance-understanding-risk-and-protective-factors-humanitarian" TargetMode="External"/><Relationship Id="rId94" Type="http://schemas.openxmlformats.org/officeDocument/2006/relationships/hyperlink" Target="https://get.disasterready.org/promoting-childrens-development-wellbeing/" TargetMode="External"/><Relationship Id="rId99" Type="http://schemas.openxmlformats.org/officeDocument/2006/relationships/hyperlink" Target="https://get.disasterready.org/promoting-childrens-development-wellbeing/" TargetMode="External"/><Relationship Id="rId101" Type="http://schemas.openxmlformats.org/officeDocument/2006/relationships/hyperlink" Target="https://alliancecpha.org/ar/CPMS_home" TargetMode="External"/><Relationship Id="rId122" Type="http://schemas.openxmlformats.org/officeDocument/2006/relationships/hyperlink" Target="https://www.ohchr.org/AR/ProfessionalInterest/Pages/CRC.aspx" TargetMode="External"/><Relationship Id="rId143" Type="http://schemas.openxmlformats.org/officeDocument/2006/relationships/hyperlink" Target="https://resourcecentre.savethechildren.net/library/communicating-children-principles-and-practices-nurture-inspire-excite-educate-and-heal" TargetMode="External"/><Relationship Id="rId148" Type="http://schemas.openxmlformats.org/officeDocument/2006/relationships/hyperlink" Target="https://www.planusa.org/docs/CCP-Reflective-Field-Guide-Plan-USA.pdf" TargetMode="External"/><Relationship Id="rId164" Type="http://schemas.openxmlformats.org/officeDocument/2006/relationships/hyperlink" Target="https://www.planusa.org/docs/CCP-Reflective-Field-Guide-Plan-USA.pdf" TargetMode="External"/><Relationship Id="rId169" Type="http://schemas.openxmlformats.org/officeDocument/2006/relationships/hyperlink" Target="https://www.planusa.org/docs/CCP-Reflective-Field-Guide-Plan-USA.pdf" TargetMode="External"/><Relationship Id="rId185" Type="http://schemas.openxmlformats.org/officeDocument/2006/relationships/hyperlink" Target="https://alliancecpha.org/ar/CPMS_hom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lliancecpha.org/ar/CPMS_home" TargetMode="External"/><Relationship Id="rId26" Type="http://schemas.openxmlformats.org/officeDocument/2006/relationships/hyperlink" Target="https://alliancecpha.org/ar/child-protection-online-library/guidance-child-protection-humanitarian-action-competency-framework" TargetMode="External"/><Relationship Id="rId47" Type="http://schemas.openxmlformats.org/officeDocument/2006/relationships/hyperlink" Target="https://radicallyremote.com/" TargetMode="External"/><Relationship Id="rId68" Type="http://schemas.openxmlformats.org/officeDocument/2006/relationships/hyperlink" Target="https://alliancecpha.org/en/child-protection-online-library/guidance-understanding-risk-and-protective-factors-humanitarian" TargetMode="External"/><Relationship Id="rId89" Type="http://schemas.openxmlformats.org/officeDocument/2006/relationships/hyperlink" Target="https://alliancecpha.org/en/child-protection-online-library/guidance-understanding-risk-and-protective-factors-humanitarian" TargetMode="External"/><Relationship Id="rId112" Type="http://schemas.openxmlformats.org/officeDocument/2006/relationships/hyperlink" Target="https://alliancecpha.org/ar/CPMS_home" TargetMode="External"/><Relationship Id="rId133" Type="http://schemas.openxmlformats.org/officeDocument/2006/relationships/hyperlink" Target="https://resourcecentre.savethechildren.net/library/communicating-children-principles-and-practices-nurture-inspire-excite-educate-and-heal" TargetMode="External"/><Relationship Id="rId154" Type="http://schemas.openxmlformats.org/officeDocument/2006/relationships/hyperlink" Target="https://www.planusa.org/docs/CCP-Reflective-Field-Guide-Plan-USA.pdf" TargetMode="External"/><Relationship Id="rId175" Type="http://schemas.openxmlformats.org/officeDocument/2006/relationships/hyperlink" Target="https://www.planusa.org/docs/CCP-Reflective-Field-Guide-Plan-USA.pdf" TargetMode="External"/><Relationship Id="rId16" Type="http://schemas.openxmlformats.org/officeDocument/2006/relationships/hyperlink" Target="https://alliancecpha.org/ar/child-protection-online-library/guidance-child-protection-humanitarian-action-competency-framework" TargetMode="External"/><Relationship Id="rId37" Type="http://schemas.openxmlformats.org/officeDocument/2006/relationships/hyperlink" Target="https://alliancecpha.org/ar/system/tdf/library/attachments/the_alliance_ld_toolkit.pdf?file=1&amp;type=node&amp;id=44420" TargetMode="External"/><Relationship Id="rId58" Type="http://schemas.openxmlformats.org/officeDocument/2006/relationships/hyperlink" Target="https://drive.google.com/drive/folders/1617fpB7_M44V0rYT9x8LWMQFgPiYi0wL" TargetMode="External"/><Relationship Id="rId79" Type="http://schemas.openxmlformats.org/officeDocument/2006/relationships/hyperlink" Target="https://alliancecpha.org/en/child-protection-online-library/guidance-understanding-risk-and-protective-factors-humanitarian" TargetMode="External"/><Relationship Id="rId102" Type="http://schemas.openxmlformats.org/officeDocument/2006/relationships/hyperlink" Target="https://alliancecpha.org/ar/CPMS_home" TargetMode="External"/><Relationship Id="rId123" Type="http://schemas.openxmlformats.org/officeDocument/2006/relationships/hyperlink" Target="https://www.ohchr.org/AR/ProfessionalInterest/Pages/CRC.aspx" TargetMode="External"/><Relationship Id="rId144" Type="http://schemas.openxmlformats.org/officeDocument/2006/relationships/hyperlink" Target="https://resourcecentre.savethechildren.net/library/communicating-children-principles-and-practices-nurture-inspire-excite-educate-and-heal" TargetMode="External"/><Relationship Id="rId90" Type="http://schemas.openxmlformats.org/officeDocument/2006/relationships/hyperlink" Target="https://alliancecpha.org/en/child-protection-online-library/guidance-understanding-risk-and-protective-factors-humanitarian" TargetMode="External"/><Relationship Id="rId165" Type="http://schemas.openxmlformats.org/officeDocument/2006/relationships/hyperlink" Target="https://www.planusa.org/docs/CCP-Reflective-Field-Guide-Plan-USA.pdf" TargetMode="External"/><Relationship Id="rId186" Type="http://schemas.openxmlformats.org/officeDocument/2006/relationships/hyperlink" Target="https://alliancecpha.org/ar/CPMS_home" TargetMode="External"/><Relationship Id="rId27" Type="http://schemas.openxmlformats.org/officeDocument/2006/relationships/hyperlink" Target="https://alliancecpha.org/ar/child-protection-online-library/guidance-child-protection-humanitarian-action-competency-framework" TargetMode="External"/><Relationship Id="rId48" Type="http://schemas.openxmlformats.org/officeDocument/2006/relationships/hyperlink" Target="https://radicallyremote.com/" TargetMode="External"/><Relationship Id="rId69" Type="http://schemas.openxmlformats.org/officeDocument/2006/relationships/hyperlink" Target="https://alliancecpha.org/en/child-protection-online-library/guidance-understanding-risk-and-protective-factors-humanitarian" TargetMode="External"/><Relationship Id="rId113" Type="http://schemas.openxmlformats.org/officeDocument/2006/relationships/hyperlink" Target="https://alliancecpha.org/ar/CPMS_home" TargetMode="External"/><Relationship Id="rId134" Type="http://schemas.openxmlformats.org/officeDocument/2006/relationships/hyperlink" Target="https://resourcecentre.savethechildren.net/library/communicating-children-principles-and-practices-nurture-inspire-excite-educate-and-heal" TargetMode="External"/><Relationship Id="rId80" Type="http://schemas.openxmlformats.org/officeDocument/2006/relationships/hyperlink" Target="https://alliancecpha.org/en/child-protection-online-library/guidance-understanding-risk-and-protective-factors-humanitarian" TargetMode="External"/><Relationship Id="rId155" Type="http://schemas.openxmlformats.org/officeDocument/2006/relationships/hyperlink" Target="https://www.planusa.org/docs/CCP-Reflective-Field-Guide-Plan-USA.pdf" TargetMode="External"/><Relationship Id="rId176" Type="http://schemas.openxmlformats.org/officeDocument/2006/relationships/hyperlink" Target="https://alliancecpha.org/ar/CPMS_home" TargetMode="External"/><Relationship Id="rId17" Type="http://schemas.openxmlformats.org/officeDocument/2006/relationships/hyperlink" Target="https://alliancecpha.org/ar/child-protection-online-library/guidance-child-protection-humanitarian-action-competency-framework" TargetMode="External"/><Relationship Id="rId38" Type="http://schemas.openxmlformats.org/officeDocument/2006/relationships/hyperlink" Target="https://alliancecpha.org/ar/system/tdf/library/attachments/the_alliance_ld_toolkit.pdf?file=1&amp;type=node&amp;id=44420" TargetMode="External"/><Relationship Id="rId59" Type="http://schemas.openxmlformats.org/officeDocument/2006/relationships/hyperlink" Target="https://drive.google.com/drive/folders/1617fpB7_M44V0rYT9x8LWMQFgPiYi0wL" TargetMode="External"/><Relationship Id="rId103" Type="http://schemas.openxmlformats.org/officeDocument/2006/relationships/hyperlink" Target="https://alliancecpha.org/ar/CPMS_home" TargetMode="External"/><Relationship Id="rId124" Type="http://schemas.openxmlformats.org/officeDocument/2006/relationships/hyperlink" Target="https://resourcecentre.savethechildren.net/library/communicating-children-principles-and-practices-nurture-inspire-excite-educate-and-heal" TargetMode="External"/><Relationship Id="rId70" Type="http://schemas.openxmlformats.org/officeDocument/2006/relationships/hyperlink" Target="https://alliancecpha.org/en/child-protection-online-library/guidance-understanding-risk-and-protective-factors-humanitarian" TargetMode="External"/><Relationship Id="rId91" Type="http://schemas.openxmlformats.org/officeDocument/2006/relationships/hyperlink" Target="https://alliancecpha.org/en/child-protection-online-library/guidance-understanding-risk-and-protective-factors-humanitarian" TargetMode="External"/><Relationship Id="rId145" Type="http://schemas.openxmlformats.org/officeDocument/2006/relationships/hyperlink" Target="https://resourcecentre.savethechildren.net/library/communicating-children-principles-and-practices-nurture-inspire-excite-educate-and-heal" TargetMode="External"/><Relationship Id="rId166" Type="http://schemas.openxmlformats.org/officeDocument/2006/relationships/hyperlink" Target="https://www.planusa.org/docs/CCP-Reflective-Field-Guide-Plan-USA.pdf" TargetMode="External"/><Relationship Id="rId187" Type="http://schemas.openxmlformats.org/officeDocument/2006/relationships/hyperlink" Target="https://alliancecpha.org/ar/CPMS_home" TargetMode="External"/><Relationship Id="rId1" Type="http://schemas.openxmlformats.org/officeDocument/2006/relationships/customXml" Target="../customXml/item1.xml"/><Relationship Id="rId28" Type="http://schemas.openxmlformats.org/officeDocument/2006/relationships/hyperlink" Target="https://alliancecpha.org/en/system/tdf/library/attachments/the_alliance_ld_toolkit.pdf?file=1&amp;type=node&amp;id=44420" TargetMode="External"/><Relationship Id="rId49" Type="http://schemas.openxmlformats.org/officeDocument/2006/relationships/hyperlink" Target="https://radicallyremote.com/" TargetMode="External"/><Relationship Id="rId114" Type="http://schemas.openxmlformats.org/officeDocument/2006/relationships/hyperlink" Target="https://www.ohchr.org/AR/ProfessionalInterest/Pages/CRC.aspx" TargetMode="External"/><Relationship Id="rId60" Type="http://schemas.openxmlformats.org/officeDocument/2006/relationships/hyperlink" Target="https://drive.google.com/drive/folders/1617fpB7_M44V0rYT9x8LWMQFgPiYi0wL" TargetMode="External"/><Relationship Id="rId81" Type="http://schemas.openxmlformats.org/officeDocument/2006/relationships/hyperlink" Target="https://alliancecpha.org/en/child-protection-online-library/guidance-understanding-risk-and-protective-factors-humanitarian" TargetMode="External"/><Relationship Id="rId135" Type="http://schemas.openxmlformats.org/officeDocument/2006/relationships/hyperlink" Target="https://resourcecentre.savethechildren.net/library/communicating-children-principles-and-practices-nurture-inspire-excite-educate-and-heal" TargetMode="External"/><Relationship Id="rId156" Type="http://schemas.openxmlformats.org/officeDocument/2006/relationships/hyperlink" Target="https://www.planusa.org/docs/CCP-Reflective-Field-Guide-Plan-USA.pdf" TargetMode="External"/><Relationship Id="rId177" Type="http://schemas.openxmlformats.org/officeDocument/2006/relationships/hyperlink" Target="https://alliancecpha.org/ar/CPMS_hom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B4C53C86B1F40A92CD9832A80CEAE" ma:contentTypeVersion="13" ma:contentTypeDescription="Create a new document." ma:contentTypeScope="" ma:versionID="8002b444c16ed735c11228ef751b705b">
  <xsd:schema xmlns:xsd="http://www.w3.org/2001/XMLSchema" xmlns:xs="http://www.w3.org/2001/XMLSchema" xmlns:p="http://schemas.microsoft.com/office/2006/metadata/properties" xmlns:ns3="056d2553-4f7f-48e9-902d-53fddbb56555" xmlns:ns4="743aac3a-062c-41c4-b28a-5fd5a7bde1b5" targetNamespace="http://schemas.microsoft.com/office/2006/metadata/properties" ma:root="true" ma:fieldsID="6f7738554a664d7f1f2eda13eaca7b7f" ns3:_="" ns4:_="">
    <xsd:import namespace="056d2553-4f7f-48e9-902d-53fddbb56555"/>
    <xsd:import namespace="743aac3a-062c-41c4-b28a-5fd5a7bde1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2553-4f7f-48e9-902d-53fddbb565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aac3a-062c-41c4-b28a-5fd5a7bde1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NHjtHGXYPmoYQuT0xM9pEIrm9UQ==">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</go:docsCustomData>
</go:gDocsCustomXmlDataStorage>
</file>

<file path=customXml/itemProps1.xml><?xml version="1.0" encoding="utf-8"?>
<ds:datastoreItem xmlns:ds="http://schemas.openxmlformats.org/officeDocument/2006/customXml" ds:itemID="{090A618E-E819-448C-9BB2-47C542A9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2553-4f7f-48e9-902d-53fddbb56555"/>
    <ds:schemaRef ds:uri="743aac3a-062c-41c4-b28a-5fd5a7bde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C2B33-E471-4AF9-A8C3-437E99413126}">
  <ds:schemaRefs>
    <ds:schemaRef ds:uri="http://schemas.microsoft.com/sharepoint/v3/contenttype/forms"/>
  </ds:schemaRefs>
</ds:datastoreItem>
</file>

<file path=customXml/itemProps3.xml><?xml version="1.0" encoding="utf-8"?>
<ds:datastoreItem xmlns:ds="http://schemas.openxmlformats.org/officeDocument/2006/customXml" ds:itemID="{1372C2B2-F11F-4245-AA7C-16BE87EDCE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77</Pages>
  <Words>32474</Words>
  <Characters>185105</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Kyra Loat</cp:lastModifiedBy>
  <cp:revision>6</cp:revision>
  <dcterms:created xsi:type="dcterms:W3CDTF">2021-12-23T00:25:00Z</dcterms:created>
  <dcterms:modified xsi:type="dcterms:W3CDTF">2021-12-23T00:58:00Z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0x010100277B4C53C86B1F40A92CD9832A80CEAE</vt:lpwstr>
  </property>
</Properties>
</file>