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B642" w14:textId="1609F93F" w:rsidR="00FD5E25" w:rsidRDefault="00FD5E25" w:rsidP="00302364">
      <w:pPr>
        <w:pStyle w:val="NormalWeb"/>
        <w:bidi/>
        <w:spacing w:before="0" w:after="0"/>
        <w:jc w:val="center"/>
        <w:rPr>
          <w:rFonts w:ascii="Calibri" w:hAnsi="Calibri" w:cs="Calibri"/>
          <w:b/>
          <w:bCs/>
          <w:color w:val="314760"/>
          <w:sz w:val="32"/>
          <w:szCs w:val="32"/>
          <w:rtl/>
        </w:rPr>
      </w:pPr>
      <w:r>
        <w:rPr>
          <w:rFonts w:ascii="Calibri" w:hAnsi="Calibri" w:cs="Calibri"/>
          <w:b/>
          <w:bCs/>
          <w:noProof/>
          <w:color w:val="314760"/>
          <w:sz w:val="32"/>
          <w:szCs w:val="32"/>
          <w:rtl/>
          <w:lang w:val="ar-SA"/>
        </w:rPr>
        <w:drawing>
          <wp:anchor distT="0" distB="0" distL="114300" distR="114300" simplePos="0" relativeHeight="251689984" behindDoc="0" locked="0" layoutInCell="1" allowOverlap="1" wp14:anchorId="0D1157BC" wp14:editId="11235ACC">
            <wp:simplePos x="0" y="0"/>
            <wp:positionH relativeFrom="margin">
              <wp:posOffset>759524</wp:posOffset>
            </wp:positionH>
            <wp:positionV relativeFrom="margin">
              <wp:posOffset>-688875</wp:posOffset>
            </wp:positionV>
            <wp:extent cx="4314190" cy="103568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t="19969" b="16943"/>
                    <a:stretch/>
                  </pic:blipFill>
                  <pic:spPr bwMode="auto">
                    <a:xfrm>
                      <a:off x="0" y="0"/>
                      <a:ext cx="4314190" cy="1035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2DAA9" w14:textId="1C201673" w:rsidR="00302364" w:rsidRPr="001C7029" w:rsidRDefault="00302364" w:rsidP="00FD5E25">
      <w:pPr>
        <w:pStyle w:val="NormalWeb"/>
        <w:bidi/>
        <w:spacing w:before="0" w:after="0"/>
        <w:jc w:val="center"/>
        <w:rPr>
          <w:rFonts w:ascii="Calibri" w:hAnsi="Calibri" w:cs="Calibri"/>
          <w:b/>
          <w:bCs/>
          <w:color w:val="314760"/>
          <w:sz w:val="32"/>
          <w:szCs w:val="32"/>
        </w:rPr>
      </w:pPr>
      <w:r w:rsidRPr="001C7029">
        <w:rPr>
          <w:rFonts w:ascii="Calibri" w:hAnsi="Calibri" w:cs="Calibri"/>
          <w:b/>
          <w:bCs/>
          <w:color w:val="314760"/>
          <w:sz w:val="32"/>
          <w:szCs w:val="32"/>
          <w:rtl/>
        </w:rPr>
        <w:t>حزمة بدء العمل التعليميّة للعاملين الميدانيين في مجال حماية الطفل في العمل الإنساني</w:t>
      </w:r>
    </w:p>
    <w:p w14:paraId="10D1EDDC" w14:textId="5246E7B1" w:rsidR="00302364" w:rsidRPr="001C7029" w:rsidRDefault="00302364" w:rsidP="00302364">
      <w:pPr>
        <w:pStyle w:val="NormalWeb"/>
        <w:bidi/>
        <w:spacing w:before="0" w:after="0"/>
        <w:jc w:val="center"/>
        <w:rPr>
          <w:rFonts w:ascii="Calibri" w:hAnsi="Calibri" w:cs="Calibri"/>
          <w:b/>
          <w:bCs/>
          <w:i/>
          <w:iCs/>
          <w:color w:val="314760"/>
          <w:sz w:val="28"/>
          <w:szCs w:val="28"/>
          <w:rtl/>
        </w:rPr>
      </w:pPr>
      <w:r w:rsidRPr="001C7029">
        <w:rPr>
          <w:rFonts w:ascii="Calibri" w:hAnsi="Calibri" w:cs="Calibri"/>
          <w:b/>
          <w:bCs/>
          <w:i/>
          <w:iCs/>
          <w:color w:val="314760"/>
          <w:sz w:val="28"/>
          <w:szCs w:val="28"/>
          <w:rtl/>
        </w:rPr>
        <w:t>المادة التدريبية الخاصة بالمشاركين</w:t>
      </w:r>
    </w:p>
    <w:p w14:paraId="5C21FBE1" w14:textId="77777777" w:rsidR="00302364" w:rsidRPr="00302364" w:rsidRDefault="00302364" w:rsidP="00302364">
      <w:pPr>
        <w:pStyle w:val="NormalWeb"/>
        <w:bidi/>
        <w:spacing w:before="0" w:beforeAutospacing="0" w:after="0" w:afterAutospacing="0"/>
        <w:jc w:val="both"/>
        <w:rPr>
          <w:rFonts w:ascii="Calibri" w:hAnsi="Calibri" w:cs="Calibri"/>
          <w:color w:val="000000"/>
          <w:sz w:val="22"/>
          <w:szCs w:val="22"/>
        </w:rPr>
      </w:pPr>
      <w:r w:rsidRPr="00302364">
        <w:rPr>
          <w:rFonts w:ascii="Calibri" w:hAnsi="Calibri" w:cs="Calibri"/>
          <w:color w:val="000000"/>
          <w:sz w:val="22"/>
          <w:szCs w:val="22"/>
        </w:rPr>
        <w:t> </w:t>
      </w:r>
    </w:p>
    <w:p w14:paraId="1EC8BCC2" w14:textId="7CC18513" w:rsidR="00302364" w:rsidRPr="00D3718A" w:rsidRDefault="00302364" w:rsidP="00302364">
      <w:pPr>
        <w:pStyle w:val="NormalWeb"/>
        <w:bidi/>
        <w:spacing w:before="0" w:beforeAutospacing="0" w:after="0" w:afterAutospacing="0"/>
        <w:jc w:val="both"/>
        <w:rPr>
          <w:rFonts w:ascii="Calibri" w:hAnsi="Calibri" w:cs="Calibri"/>
          <w:color w:val="000000"/>
        </w:rPr>
      </w:pPr>
      <w:r w:rsidRPr="00331951">
        <w:rPr>
          <w:rFonts w:ascii="Calibri" w:hAnsi="Calibri" w:cs="Calibri"/>
          <w:color w:val="000000"/>
          <w:rtl/>
        </w:rPr>
        <w:t xml:space="preserve">تحتوي هذه المادة التدريبية على الرسائل الأساسية من كل جلسة </w:t>
      </w:r>
      <w:r w:rsidRPr="00331951">
        <w:rPr>
          <w:rFonts w:ascii="Calibri" w:hAnsi="Calibri" w:cs="Calibri" w:hint="cs"/>
          <w:color w:val="000000"/>
          <w:rtl/>
        </w:rPr>
        <w:t xml:space="preserve">من جلسات </w:t>
      </w:r>
      <w:r w:rsidRPr="00331951">
        <w:rPr>
          <w:rFonts w:ascii="Calibri" w:hAnsi="Calibri" w:cs="Calibri"/>
          <w:color w:val="000000"/>
          <w:rtl/>
        </w:rPr>
        <w:t xml:space="preserve">الدورة التدريبية، </w:t>
      </w:r>
      <w:r w:rsidR="00D3163A" w:rsidRPr="00331951">
        <w:rPr>
          <w:rFonts w:ascii="Calibri" w:hAnsi="Calibri" w:cs="Calibri" w:hint="cs"/>
          <w:color w:val="000000"/>
          <w:rtl/>
        </w:rPr>
        <w:t xml:space="preserve">والغاية منها هي دعم جهود التعلم </w:t>
      </w:r>
      <w:r w:rsidR="00331951" w:rsidRPr="00331951">
        <w:rPr>
          <w:rFonts w:ascii="Calibri" w:hAnsi="Calibri" w:cs="Calibri" w:hint="cs"/>
          <w:color w:val="000000"/>
          <w:rtl/>
        </w:rPr>
        <w:t>لديك</w:t>
      </w:r>
      <w:r w:rsidR="00D3163A" w:rsidRPr="00331951">
        <w:rPr>
          <w:rFonts w:ascii="Calibri" w:hAnsi="Calibri" w:cs="Calibri" w:hint="cs"/>
          <w:color w:val="000000"/>
          <w:rtl/>
        </w:rPr>
        <w:t xml:space="preserve"> ومساعدتك على </w:t>
      </w:r>
      <w:r w:rsidR="00331951" w:rsidRPr="00331951">
        <w:rPr>
          <w:rFonts w:ascii="Calibri" w:hAnsi="Calibri" w:cs="Calibri" w:hint="cs"/>
          <w:color w:val="000000"/>
          <w:rtl/>
        </w:rPr>
        <w:t>توظيف</w:t>
      </w:r>
      <w:r w:rsidRPr="00331951">
        <w:rPr>
          <w:rFonts w:ascii="Calibri" w:hAnsi="Calibri" w:cs="Calibri"/>
          <w:color w:val="000000"/>
          <w:rtl/>
        </w:rPr>
        <w:t xml:space="preserve"> </w:t>
      </w:r>
      <w:r w:rsidR="00D3163A" w:rsidRPr="00331951">
        <w:rPr>
          <w:rFonts w:ascii="Calibri" w:hAnsi="Calibri" w:cs="Calibri" w:hint="cs"/>
          <w:color w:val="000000"/>
          <w:rtl/>
        </w:rPr>
        <w:t>المعارف</w:t>
      </w:r>
      <w:r w:rsidRPr="00331951">
        <w:rPr>
          <w:rFonts w:ascii="Calibri" w:hAnsi="Calibri" w:cs="Calibri"/>
          <w:color w:val="000000"/>
          <w:rtl/>
        </w:rPr>
        <w:t xml:space="preserve"> المكتسبة </w:t>
      </w:r>
      <w:r w:rsidR="00331951" w:rsidRPr="00331951">
        <w:rPr>
          <w:rFonts w:ascii="Calibri" w:hAnsi="Calibri" w:cs="Calibri" w:hint="cs"/>
          <w:color w:val="000000"/>
          <w:rtl/>
        </w:rPr>
        <w:t>من</w:t>
      </w:r>
      <w:r w:rsidRPr="00331951">
        <w:rPr>
          <w:rFonts w:ascii="Calibri" w:hAnsi="Calibri" w:cs="Calibri"/>
          <w:color w:val="000000"/>
          <w:rtl/>
        </w:rPr>
        <w:t xml:space="preserve"> </w:t>
      </w:r>
      <w:r w:rsidR="00D3163A" w:rsidRPr="00331951">
        <w:rPr>
          <w:rFonts w:ascii="Calibri" w:hAnsi="Calibri" w:cs="Calibri" w:hint="cs"/>
          <w:color w:val="000000"/>
          <w:rtl/>
        </w:rPr>
        <w:t xml:space="preserve">هذه </w:t>
      </w:r>
      <w:r w:rsidRPr="00331951">
        <w:rPr>
          <w:rFonts w:ascii="Calibri" w:hAnsi="Calibri" w:cs="Calibri"/>
          <w:color w:val="000000"/>
          <w:rtl/>
        </w:rPr>
        <w:t>الدورة</w:t>
      </w:r>
      <w:r w:rsidR="00D3163A" w:rsidRPr="00331951">
        <w:rPr>
          <w:rFonts w:ascii="Calibri" w:hAnsi="Calibri" w:cs="Calibri" w:hint="cs"/>
          <w:color w:val="000000"/>
          <w:rtl/>
        </w:rPr>
        <w:t xml:space="preserve"> التدريبية على أفضل وجه</w:t>
      </w:r>
      <w:r w:rsidRPr="00331951">
        <w:rPr>
          <w:rFonts w:ascii="Calibri" w:hAnsi="Calibri" w:cs="Calibri"/>
          <w:color w:val="000000"/>
          <w:rtl/>
        </w:rPr>
        <w:t xml:space="preserve"> </w:t>
      </w:r>
      <w:r w:rsidR="00D3163A" w:rsidRPr="00331951">
        <w:rPr>
          <w:rFonts w:ascii="Calibri" w:hAnsi="Calibri" w:cs="Calibri" w:hint="cs"/>
          <w:color w:val="000000"/>
          <w:rtl/>
        </w:rPr>
        <w:t xml:space="preserve">في الدور الذي تضطلع به ضمن مؤسستك. للحصول على المزيد من </w:t>
      </w:r>
      <w:r w:rsidR="00216494" w:rsidRPr="00331951">
        <w:rPr>
          <w:rFonts w:ascii="Calibri" w:hAnsi="Calibri" w:cs="Calibri" w:hint="cs"/>
          <w:color w:val="000000"/>
          <w:rtl/>
        </w:rPr>
        <w:t>المعلومات حول</w:t>
      </w:r>
      <w:r w:rsidRPr="00331951">
        <w:rPr>
          <w:rFonts w:ascii="Calibri" w:hAnsi="Calibri" w:cs="Calibri"/>
          <w:color w:val="000000"/>
          <w:rtl/>
        </w:rPr>
        <w:t xml:space="preserve"> </w:t>
      </w:r>
      <w:r w:rsidR="00D3163A" w:rsidRPr="00331951">
        <w:rPr>
          <w:rFonts w:ascii="Calibri" w:hAnsi="Calibri" w:cs="Calibri" w:hint="cs"/>
          <w:color w:val="000000"/>
          <w:rtl/>
        </w:rPr>
        <w:t xml:space="preserve">مبادئ </w:t>
      </w:r>
      <w:r w:rsidRPr="00331951">
        <w:rPr>
          <w:rFonts w:ascii="Calibri" w:hAnsi="Calibri" w:cs="Calibri"/>
          <w:color w:val="000000"/>
          <w:rtl/>
        </w:rPr>
        <w:t>حماية الطفل في العمل الإنساني، يمكنك الرجوع إلى</w:t>
      </w:r>
      <w:r w:rsidR="00D3163A" w:rsidRPr="00331951">
        <w:rPr>
          <w:rFonts w:ascii="Calibri" w:hAnsi="Calibri" w:cs="Calibri" w:hint="cs"/>
          <w:color w:val="000000"/>
          <w:rtl/>
        </w:rPr>
        <w:t xml:space="preserve"> وثيقة</w:t>
      </w:r>
      <w:r w:rsidRPr="00331951">
        <w:rPr>
          <w:rFonts w:ascii="Calibri" w:hAnsi="Calibri" w:cs="Calibri"/>
          <w:color w:val="000000"/>
          <w:rtl/>
        </w:rPr>
        <w:t xml:space="preserve"> المعايير الدنيا لحماية الطفل في العمل الإنسا</w:t>
      </w:r>
      <w:r w:rsidR="00D3163A" w:rsidRPr="00331951">
        <w:rPr>
          <w:rFonts w:ascii="Calibri" w:hAnsi="Calibri" w:cs="Calibri" w:hint="cs"/>
          <w:color w:val="000000"/>
          <w:rtl/>
        </w:rPr>
        <w:t>ني.</w:t>
      </w:r>
      <w:r w:rsidR="00D3163A" w:rsidRPr="00D3718A">
        <w:rPr>
          <w:rFonts w:ascii="Calibri" w:hAnsi="Calibri" w:cs="Calibri" w:hint="cs"/>
          <w:color w:val="000000"/>
          <w:rtl/>
        </w:rPr>
        <w:t xml:space="preserve"> </w:t>
      </w:r>
    </w:p>
    <w:p w14:paraId="644601BE" w14:textId="77777777" w:rsidR="00D3163A" w:rsidRPr="00D3718A" w:rsidRDefault="00D3163A" w:rsidP="00D3163A">
      <w:pPr>
        <w:pStyle w:val="NormalWeb"/>
        <w:bidi/>
        <w:spacing w:before="0" w:beforeAutospacing="0" w:after="0" w:afterAutospacing="0"/>
        <w:jc w:val="both"/>
        <w:rPr>
          <w:rFonts w:ascii="Calibri" w:hAnsi="Calibri" w:cs="Calibri"/>
          <w:color w:val="000000"/>
          <w:rtl/>
        </w:rPr>
      </w:pPr>
    </w:p>
    <w:p w14:paraId="7E0C5F50" w14:textId="05FCE8AB" w:rsidR="00D3163A" w:rsidRPr="001C7029" w:rsidRDefault="006A1204" w:rsidP="00D3163A">
      <w:pPr>
        <w:pStyle w:val="NormalWeb"/>
        <w:bidi/>
        <w:spacing w:before="0" w:beforeAutospacing="0" w:after="0" w:afterAutospacing="0"/>
        <w:jc w:val="both"/>
        <w:rPr>
          <w:rFonts w:cs="Calibri"/>
          <w:b/>
          <w:bCs/>
          <w:color w:val="036794"/>
          <w:sz w:val="28"/>
          <w:szCs w:val="28"/>
          <w:rtl/>
        </w:rPr>
      </w:pPr>
      <w:r w:rsidRPr="001C7029">
        <w:rPr>
          <w:rFonts w:cs="Calibri" w:hint="cs"/>
          <w:b/>
          <w:bCs/>
          <w:color w:val="036794"/>
          <w:sz w:val="28"/>
          <w:szCs w:val="28"/>
          <w:rtl/>
        </w:rPr>
        <w:t>الجلسة</w:t>
      </w:r>
      <w:r w:rsidR="00D3163A" w:rsidRPr="001C7029">
        <w:rPr>
          <w:rFonts w:cs="Calibri"/>
          <w:b/>
          <w:bCs/>
          <w:color w:val="036794"/>
          <w:sz w:val="28"/>
          <w:szCs w:val="28"/>
          <w:rtl/>
        </w:rPr>
        <w:t xml:space="preserve"> </w:t>
      </w:r>
      <w:r w:rsidR="00216494" w:rsidRPr="001C7029">
        <w:rPr>
          <w:rFonts w:cs="Calibri" w:hint="cs"/>
          <w:b/>
          <w:bCs/>
          <w:color w:val="036794"/>
          <w:sz w:val="28"/>
          <w:szCs w:val="28"/>
          <w:rtl/>
        </w:rPr>
        <w:t>١:</w:t>
      </w:r>
      <w:r w:rsidR="00D3163A" w:rsidRPr="001C7029">
        <w:rPr>
          <w:rFonts w:cs="Calibri"/>
          <w:b/>
          <w:bCs/>
          <w:color w:val="036794"/>
          <w:sz w:val="28"/>
          <w:szCs w:val="28"/>
          <w:rtl/>
        </w:rPr>
        <w:t xml:space="preserve"> الطفل</w:t>
      </w:r>
    </w:p>
    <w:p w14:paraId="0623F739" w14:textId="27B02D11" w:rsidR="00D3163A" w:rsidRPr="00D3718A" w:rsidRDefault="00D3163A" w:rsidP="001C7029">
      <w:pPr>
        <w:pStyle w:val="NormalWeb"/>
        <w:numPr>
          <w:ilvl w:val="0"/>
          <w:numId w:val="12"/>
        </w:numPr>
        <w:bidi/>
        <w:spacing w:before="0" w:beforeAutospacing="0" w:after="120" w:afterAutospacing="0"/>
        <w:rPr>
          <w:rFonts w:cs="Calibri"/>
        </w:rPr>
      </w:pPr>
      <w:r w:rsidRPr="00D3718A">
        <w:rPr>
          <w:rFonts w:cs="Calibri" w:hint="cs"/>
          <w:rtl/>
        </w:rPr>
        <w:t>ي</w:t>
      </w:r>
      <w:r w:rsidRPr="00D3718A">
        <w:rPr>
          <w:rFonts w:cs="Calibri"/>
          <w:rtl/>
        </w:rPr>
        <w:t xml:space="preserve">شير </w:t>
      </w:r>
      <w:r w:rsidRPr="00D3718A">
        <w:rPr>
          <w:rFonts w:cs="Calibri" w:hint="cs"/>
          <w:rtl/>
        </w:rPr>
        <w:t>مصطلحا</w:t>
      </w:r>
      <w:r w:rsidRPr="00D3718A">
        <w:rPr>
          <w:rFonts w:cs="Calibri"/>
          <w:rtl/>
        </w:rPr>
        <w:t xml:space="preserve"> "</w:t>
      </w:r>
      <w:r w:rsidRPr="00D3718A">
        <w:rPr>
          <w:rFonts w:cs="Calibri" w:hint="cs"/>
          <w:rtl/>
        </w:rPr>
        <w:t>الطفل</w:t>
      </w:r>
      <w:r w:rsidRPr="00D3718A">
        <w:rPr>
          <w:rFonts w:cs="Calibri"/>
          <w:rtl/>
        </w:rPr>
        <w:t>" و "الأطفال" إلى جميع الأطفال والشباب منذ الولادة وحتى سن 18 عامًا، كما هو محدد في اتفاقية الأمم المتحدة لحقوق الطفل</w:t>
      </w:r>
      <w:r w:rsidRPr="00D3718A">
        <w:rPr>
          <w:rFonts w:cs="Calibri"/>
        </w:rPr>
        <w:t>.</w:t>
      </w:r>
      <w:r w:rsidRPr="00D3718A">
        <w:rPr>
          <w:rFonts w:cs="Calibri" w:hint="cs"/>
          <w:rtl/>
        </w:rPr>
        <w:t xml:space="preserve"> </w:t>
      </w:r>
    </w:p>
    <w:p w14:paraId="04F71DE8" w14:textId="77777777" w:rsidR="00230E47" w:rsidRPr="00D3718A" w:rsidRDefault="00230E47" w:rsidP="001C7029">
      <w:pPr>
        <w:pStyle w:val="NormalWeb"/>
        <w:numPr>
          <w:ilvl w:val="0"/>
          <w:numId w:val="12"/>
        </w:numPr>
        <w:bidi/>
        <w:spacing w:before="0" w:beforeAutospacing="0" w:after="120" w:afterAutospacing="0"/>
        <w:rPr>
          <w:rFonts w:cs="Calibri"/>
        </w:rPr>
      </w:pPr>
      <w:r w:rsidRPr="00D3718A">
        <w:rPr>
          <w:rFonts w:cs="Calibri" w:hint="cs"/>
          <w:rtl/>
        </w:rPr>
        <w:t>ت</w:t>
      </w:r>
      <w:r w:rsidRPr="00D3718A">
        <w:rPr>
          <w:rFonts w:cs="Calibri"/>
          <w:rtl/>
        </w:rPr>
        <w:t xml:space="preserve">نمية الطفل هي عملية النمو والنضج الفردي </w:t>
      </w:r>
      <w:r w:rsidRPr="00D3718A">
        <w:rPr>
          <w:rFonts w:cs="Calibri" w:hint="cs"/>
          <w:rtl/>
        </w:rPr>
        <w:t xml:space="preserve">التي ترافق الطفل </w:t>
      </w:r>
      <w:r w:rsidRPr="00D3718A">
        <w:rPr>
          <w:rFonts w:cs="Calibri"/>
          <w:rtl/>
        </w:rPr>
        <w:t>منذ الولادة وحتى سن الرشد</w:t>
      </w:r>
      <w:r w:rsidRPr="00D3718A">
        <w:rPr>
          <w:rFonts w:cs="Calibri" w:hint="cs"/>
          <w:rtl/>
        </w:rPr>
        <w:t xml:space="preserve">، وترتبط هذه العملية </w:t>
      </w:r>
      <w:r w:rsidRPr="00D3718A">
        <w:rPr>
          <w:rFonts w:cs="Calibri"/>
          <w:rtl/>
        </w:rPr>
        <w:t xml:space="preserve">بالتغيرات الجسدية والمعرفية والعاطفية والاجتماعية التي </w:t>
      </w:r>
      <w:r w:rsidRPr="00D3718A">
        <w:rPr>
          <w:rFonts w:cs="Calibri" w:hint="cs"/>
          <w:rtl/>
        </w:rPr>
        <w:t>تتطور</w:t>
      </w:r>
      <w:r w:rsidRPr="00D3718A">
        <w:rPr>
          <w:rFonts w:cs="Calibri"/>
          <w:rtl/>
        </w:rPr>
        <w:t xml:space="preserve"> </w:t>
      </w:r>
      <w:r w:rsidRPr="00D3718A">
        <w:rPr>
          <w:rFonts w:cs="Calibri" w:hint="cs"/>
          <w:rtl/>
        </w:rPr>
        <w:t>لدى</w:t>
      </w:r>
      <w:r w:rsidRPr="00D3718A">
        <w:rPr>
          <w:rFonts w:cs="Calibri"/>
          <w:rtl/>
        </w:rPr>
        <w:t xml:space="preserve"> جميع الأطفال والشباب مع تقدمهم في الس</w:t>
      </w:r>
      <w:r w:rsidRPr="00D3718A">
        <w:rPr>
          <w:rFonts w:cs="Calibri" w:hint="cs"/>
          <w:rtl/>
        </w:rPr>
        <w:t>ن. (</w:t>
      </w:r>
      <w:r w:rsidRPr="00D3718A">
        <w:rPr>
          <w:rFonts w:cs="Calibri"/>
          <w:rtl/>
        </w:rPr>
        <w:t>انظر المعلومات الداعمة لمزيد من التفاصيل</w:t>
      </w:r>
      <w:r w:rsidRPr="00D3718A">
        <w:rPr>
          <w:rFonts w:cs="Calibri" w:hint="cs"/>
          <w:rtl/>
        </w:rPr>
        <w:t xml:space="preserve">).  </w:t>
      </w:r>
    </w:p>
    <w:p w14:paraId="75159B98" w14:textId="77777777" w:rsidR="00230E47" w:rsidRPr="00D3718A" w:rsidRDefault="00230E47" w:rsidP="001C7029">
      <w:pPr>
        <w:pStyle w:val="NormalWeb"/>
        <w:numPr>
          <w:ilvl w:val="0"/>
          <w:numId w:val="12"/>
        </w:numPr>
        <w:bidi/>
        <w:spacing w:before="0" w:beforeAutospacing="0" w:after="120" w:afterAutospacing="0"/>
        <w:rPr>
          <w:rFonts w:cs="Calibri"/>
        </w:rPr>
      </w:pPr>
      <w:r w:rsidRPr="00D3718A">
        <w:rPr>
          <w:rFonts w:cs="Calibri" w:hint="cs"/>
          <w:rtl/>
        </w:rPr>
        <w:t>بينما</w:t>
      </w:r>
      <w:r w:rsidRPr="00D3718A">
        <w:rPr>
          <w:rFonts w:cs="Calibri"/>
          <w:rtl/>
        </w:rPr>
        <w:t xml:space="preserve"> يتطور الأطفال من </w:t>
      </w:r>
      <w:r w:rsidRPr="00D3718A">
        <w:rPr>
          <w:rFonts w:cs="Calibri" w:hint="cs"/>
          <w:rtl/>
        </w:rPr>
        <w:t>سن الرضاعة</w:t>
      </w:r>
      <w:r w:rsidRPr="00D3718A">
        <w:rPr>
          <w:rFonts w:cs="Calibri"/>
          <w:rtl/>
        </w:rPr>
        <w:t xml:space="preserve"> إلى سن المراهقة </w:t>
      </w:r>
      <w:r w:rsidRPr="00D3718A">
        <w:rPr>
          <w:rFonts w:cs="Calibri" w:hint="cs"/>
          <w:rtl/>
        </w:rPr>
        <w:t>فإنهم</w:t>
      </w:r>
      <w:r w:rsidRPr="00D3718A">
        <w:rPr>
          <w:rFonts w:cs="Calibri"/>
          <w:rtl/>
        </w:rPr>
        <w:t xml:space="preserve"> يمرون بمراحل نمو مختلفة </w:t>
      </w:r>
      <w:r w:rsidRPr="00D3718A">
        <w:rPr>
          <w:rFonts w:cs="Calibri" w:hint="cs"/>
          <w:rtl/>
        </w:rPr>
        <w:t>وينتقلون من محطة إلى أخرى في</w:t>
      </w:r>
      <w:r w:rsidRPr="00D3718A">
        <w:rPr>
          <w:rFonts w:cs="Calibri"/>
          <w:rtl/>
        </w:rPr>
        <w:t xml:space="preserve"> نموهم؛ </w:t>
      </w:r>
      <w:r w:rsidRPr="00D3718A">
        <w:rPr>
          <w:rFonts w:cs="Calibri" w:hint="cs"/>
          <w:rtl/>
        </w:rPr>
        <w:t xml:space="preserve">في إشارة إلى </w:t>
      </w:r>
      <w:r w:rsidRPr="00D3718A">
        <w:rPr>
          <w:rFonts w:cs="Calibri"/>
          <w:rtl/>
        </w:rPr>
        <w:t xml:space="preserve">القدرات التي </w:t>
      </w:r>
      <w:r w:rsidRPr="00D3718A">
        <w:rPr>
          <w:rFonts w:cs="Calibri" w:hint="cs"/>
          <w:rtl/>
        </w:rPr>
        <w:t>يطورها</w:t>
      </w:r>
      <w:r w:rsidRPr="00D3718A">
        <w:rPr>
          <w:rFonts w:cs="Calibri"/>
          <w:rtl/>
        </w:rPr>
        <w:t xml:space="preserve"> معظم الأطفال </w:t>
      </w:r>
      <w:r w:rsidRPr="00D3718A">
        <w:rPr>
          <w:rFonts w:cs="Calibri" w:hint="cs"/>
          <w:rtl/>
        </w:rPr>
        <w:t xml:space="preserve">عندما يبلغون </w:t>
      </w:r>
      <w:r w:rsidRPr="00D3718A">
        <w:rPr>
          <w:rFonts w:cs="Calibri"/>
          <w:rtl/>
        </w:rPr>
        <w:t>سن</w:t>
      </w:r>
      <w:r w:rsidRPr="00D3718A">
        <w:rPr>
          <w:rFonts w:cs="Calibri" w:hint="cs"/>
          <w:rtl/>
        </w:rPr>
        <w:t>ًا</w:t>
      </w:r>
      <w:r w:rsidRPr="00D3718A">
        <w:rPr>
          <w:rFonts w:cs="Calibri"/>
          <w:rtl/>
        </w:rPr>
        <w:t xml:space="preserve"> معينة</w:t>
      </w:r>
      <w:r w:rsidRPr="00D3718A">
        <w:rPr>
          <w:rFonts w:cs="Calibri" w:hint="cs"/>
          <w:rtl/>
        </w:rPr>
        <w:t xml:space="preserve">. ومع أن </w:t>
      </w:r>
      <w:r w:rsidRPr="00D3718A">
        <w:rPr>
          <w:rFonts w:cs="Calibri"/>
          <w:rtl/>
        </w:rPr>
        <w:t xml:space="preserve">الفئات العمرية </w:t>
      </w:r>
      <w:r w:rsidRPr="00D3718A">
        <w:rPr>
          <w:rFonts w:cs="Calibri" w:hint="cs"/>
          <w:rtl/>
        </w:rPr>
        <w:t xml:space="preserve">يمكن أن تختلف تبعًا </w:t>
      </w:r>
      <w:r w:rsidRPr="00D3718A">
        <w:rPr>
          <w:rFonts w:cs="Calibri"/>
          <w:rtl/>
        </w:rPr>
        <w:t xml:space="preserve">للسياق والثقافة، </w:t>
      </w:r>
      <w:r w:rsidRPr="00D3718A">
        <w:rPr>
          <w:rFonts w:cs="Calibri" w:hint="cs"/>
          <w:rtl/>
        </w:rPr>
        <w:t xml:space="preserve">إلا أن </w:t>
      </w:r>
      <w:r w:rsidRPr="00D3718A">
        <w:rPr>
          <w:rFonts w:cs="Calibri"/>
          <w:rtl/>
        </w:rPr>
        <w:t xml:space="preserve">مراحل النمو </w:t>
      </w:r>
      <w:r w:rsidRPr="00D3718A">
        <w:rPr>
          <w:rFonts w:cs="Calibri" w:hint="cs"/>
          <w:rtl/>
        </w:rPr>
        <w:t>غالبًا ما يمكن تصنيفها على النحو التالي</w:t>
      </w:r>
      <w:r w:rsidRPr="00D3718A">
        <w:rPr>
          <w:rFonts w:cs="Calibri"/>
        </w:rPr>
        <w:t>:</w:t>
      </w:r>
    </w:p>
    <w:p w14:paraId="46E94074"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rtl/>
        </w:rPr>
        <w:t xml:space="preserve">الطفولة المبكرة: من </w:t>
      </w:r>
      <w:r w:rsidRPr="00D3718A">
        <w:rPr>
          <w:rFonts w:cs="Calibri" w:hint="cs"/>
          <w:rtl/>
        </w:rPr>
        <w:t>٠ وحتى</w:t>
      </w:r>
      <w:r w:rsidRPr="00D3718A">
        <w:rPr>
          <w:rFonts w:cs="Calibri"/>
          <w:rtl/>
        </w:rPr>
        <w:t xml:space="preserve"> </w:t>
      </w:r>
      <w:r w:rsidRPr="00D3718A">
        <w:rPr>
          <w:rFonts w:cs="Calibri" w:hint="cs"/>
          <w:rtl/>
        </w:rPr>
        <w:t>٦</w:t>
      </w:r>
      <w:r w:rsidRPr="00D3718A">
        <w:rPr>
          <w:rFonts w:cs="Calibri"/>
          <w:rtl/>
        </w:rPr>
        <w:t xml:space="preserve"> سنوات</w:t>
      </w:r>
      <w:r w:rsidRPr="00D3718A">
        <w:rPr>
          <w:rFonts w:cs="Calibri" w:hint="cs"/>
          <w:rtl/>
        </w:rPr>
        <w:t>،</w:t>
      </w:r>
      <w:r w:rsidRPr="00D3718A">
        <w:rPr>
          <w:rFonts w:cs="Calibri"/>
          <w:rtl/>
        </w:rPr>
        <w:t xml:space="preserve"> </w:t>
      </w:r>
      <w:r w:rsidRPr="00D3718A">
        <w:rPr>
          <w:rFonts w:cs="Calibri" w:hint="cs"/>
          <w:rtl/>
        </w:rPr>
        <w:t>وتتضمن هذه الفئة العمرية مرحلة الرضاعة من</w:t>
      </w:r>
      <w:r w:rsidRPr="00D3718A">
        <w:rPr>
          <w:rFonts w:cs="Calibri"/>
          <w:rtl/>
        </w:rPr>
        <w:t xml:space="preserve"> </w:t>
      </w:r>
      <w:r w:rsidRPr="00D3718A">
        <w:rPr>
          <w:rFonts w:cs="Calibri" w:hint="cs"/>
          <w:rtl/>
        </w:rPr>
        <w:t>٠</w:t>
      </w:r>
      <w:r w:rsidRPr="00D3718A">
        <w:rPr>
          <w:rFonts w:cs="Calibri"/>
          <w:rtl/>
        </w:rPr>
        <w:t xml:space="preserve"> </w:t>
      </w:r>
      <w:r w:rsidRPr="00D3718A">
        <w:rPr>
          <w:rFonts w:cs="Calibri" w:hint="cs"/>
          <w:rtl/>
        </w:rPr>
        <w:t>وحتى</w:t>
      </w:r>
      <w:r w:rsidRPr="00D3718A">
        <w:rPr>
          <w:rFonts w:cs="Calibri"/>
          <w:rtl/>
        </w:rPr>
        <w:t xml:space="preserve"> </w:t>
      </w:r>
      <w:r w:rsidRPr="00D3718A">
        <w:rPr>
          <w:rFonts w:cs="Calibri" w:hint="cs"/>
          <w:rtl/>
        </w:rPr>
        <w:t>١٢</w:t>
      </w:r>
      <w:r w:rsidRPr="00D3718A">
        <w:rPr>
          <w:rFonts w:cs="Calibri"/>
          <w:rtl/>
        </w:rPr>
        <w:t xml:space="preserve"> شهرًا</w:t>
      </w:r>
      <w:r w:rsidRPr="00D3718A">
        <w:rPr>
          <w:rFonts w:cs="Calibri" w:hint="cs"/>
          <w:rtl/>
        </w:rPr>
        <w:t>، ومرحلة بداية المشي</w:t>
      </w:r>
      <w:r w:rsidRPr="00D3718A">
        <w:rPr>
          <w:rFonts w:cs="Calibri"/>
          <w:rtl/>
        </w:rPr>
        <w:t xml:space="preserve"> من </w:t>
      </w:r>
      <w:r w:rsidRPr="00D3718A">
        <w:rPr>
          <w:rFonts w:cs="Calibri" w:hint="cs"/>
          <w:rtl/>
        </w:rPr>
        <w:t>١</w:t>
      </w:r>
      <w:r w:rsidRPr="00D3718A">
        <w:rPr>
          <w:rFonts w:cs="Calibri"/>
          <w:rtl/>
        </w:rPr>
        <w:t xml:space="preserve"> إلى </w:t>
      </w:r>
      <w:r w:rsidRPr="00D3718A">
        <w:rPr>
          <w:rFonts w:cs="Calibri" w:hint="cs"/>
          <w:rtl/>
        </w:rPr>
        <w:t>٣</w:t>
      </w:r>
      <w:r w:rsidRPr="00D3718A">
        <w:rPr>
          <w:rFonts w:cs="Calibri"/>
          <w:rtl/>
        </w:rPr>
        <w:t xml:space="preserve"> سنوات، </w:t>
      </w:r>
      <w:r w:rsidRPr="00D3718A">
        <w:rPr>
          <w:rFonts w:cs="Calibri" w:hint="cs"/>
          <w:rtl/>
        </w:rPr>
        <w:t xml:space="preserve">ثم مرحلة ما قبل المدرسة </w:t>
      </w:r>
      <w:r w:rsidRPr="00D3718A">
        <w:rPr>
          <w:rFonts w:cs="Calibri"/>
          <w:rtl/>
        </w:rPr>
        <w:t xml:space="preserve">من </w:t>
      </w:r>
      <w:r w:rsidRPr="00D3718A">
        <w:rPr>
          <w:rFonts w:cs="Calibri" w:hint="cs"/>
          <w:rtl/>
        </w:rPr>
        <w:t>٤</w:t>
      </w:r>
      <w:r w:rsidRPr="00D3718A">
        <w:rPr>
          <w:rFonts w:cs="Calibri"/>
          <w:rtl/>
        </w:rPr>
        <w:t xml:space="preserve"> إلى </w:t>
      </w:r>
      <w:r w:rsidRPr="00D3718A">
        <w:rPr>
          <w:rFonts w:cs="Calibri" w:hint="cs"/>
          <w:rtl/>
        </w:rPr>
        <w:t>٦</w:t>
      </w:r>
      <w:r w:rsidRPr="00D3718A">
        <w:rPr>
          <w:rFonts w:cs="Calibri"/>
          <w:rtl/>
        </w:rPr>
        <w:t xml:space="preserve"> سنوات</w:t>
      </w:r>
      <w:r w:rsidRPr="00D3718A">
        <w:rPr>
          <w:rFonts w:cs="Calibri" w:hint="cs"/>
          <w:rtl/>
        </w:rPr>
        <w:t xml:space="preserve">. </w:t>
      </w:r>
    </w:p>
    <w:p w14:paraId="7D5A7C33"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hint="cs"/>
          <w:rtl/>
        </w:rPr>
        <w:t xml:space="preserve">مرحلة </w:t>
      </w:r>
      <w:r w:rsidRPr="00D3718A">
        <w:rPr>
          <w:rFonts w:cs="Calibri"/>
          <w:rtl/>
        </w:rPr>
        <w:t xml:space="preserve">الطفولة المتوسّطة: من </w:t>
      </w:r>
      <w:r w:rsidRPr="00D3718A">
        <w:rPr>
          <w:rFonts w:cs="Calibri" w:hint="cs"/>
          <w:rtl/>
        </w:rPr>
        <w:t>٧</w:t>
      </w:r>
      <w:r w:rsidRPr="00D3718A">
        <w:rPr>
          <w:rFonts w:cs="Calibri"/>
          <w:rtl/>
        </w:rPr>
        <w:t xml:space="preserve"> إلى </w:t>
      </w:r>
      <w:r w:rsidRPr="00D3718A">
        <w:rPr>
          <w:rFonts w:cs="Calibri" w:hint="cs"/>
          <w:rtl/>
        </w:rPr>
        <w:t>١٢</w:t>
      </w:r>
      <w:r w:rsidRPr="00D3718A">
        <w:rPr>
          <w:rFonts w:cs="Calibri"/>
          <w:rtl/>
        </w:rPr>
        <w:t xml:space="preserve"> سنة</w:t>
      </w:r>
    </w:p>
    <w:p w14:paraId="135BBD78"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hint="cs"/>
          <w:rtl/>
        </w:rPr>
        <w:t xml:space="preserve">مرحلة </w:t>
      </w:r>
      <w:r w:rsidRPr="00D3718A">
        <w:rPr>
          <w:rFonts w:cs="Calibri"/>
          <w:rtl/>
        </w:rPr>
        <w:t xml:space="preserve">المراهقة: من </w:t>
      </w:r>
      <w:r w:rsidRPr="00D3718A">
        <w:rPr>
          <w:rFonts w:cs="Calibri" w:hint="cs"/>
          <w:rtl/>
        </w:rPr>
        <w:t>١٣</w:t>
      </w:r>
      <w:r w:rsidRPr="00D3718A">
        <w:rPr>
          <w:rFonts w:cs="Calibri"/>
          <w:rtl/>
        </w:rPr>
        <w:t xml:space="preserve"> إلى </w:t>
      </w:r>
      <w:r w:rsidRPr="00D3718A">
        <w:rPr>
          <w:rFonts w:cs="Calibri" w:hint="cs"/>
          <w:rtl/>
        </w:rPr>
        <w:t>١٧</w:t>
      </w:r>
      <w:r w:rsidRPr="00D3718A">
        <w:rPr>
          <w:rFonts w:cs="Calibri"/>
          <w:rtl/>
        </w:rPr>
        <w:t xml:space="preserve"> سنة</w:t>
      </w:r>
    </w:p>
    <w:p w14:paraId="238F2F39" w14:textId="77777777" w:rsidR="00230E47" w:rsidRPr="00D3718A" w:rsidRDefault="00230E47" w:rsidP="001C7029">
      <w:pPr>
        <w:pStyle w:val="NormalWeb"/>
        <w:numPr>
          <w:ilvl w:val="0"/>
          <w:numId w:val="12"/>
        </w:numPr>
        <w:bidi/>
        <w:spacing w:before="0" w:beforeAutospacing="0" w:after="160" w:afterAutospacing="0"/>
        <w:rPr>
          <w:rFonts w:cs="Calibri"/>
        </w:rPr>
      </w:pPr>
      <w:r w:rsidRPr="00D3718A">
        <w:rPr>
          <w:rFonts w:cs="Calibri"/>
          <w:rtl/>
        </w:rPr>
        <w:t xml:space="preserve">من المهم </w:t>
      </w:r>
      <w:r w:rsidRPr="00D3718A">
        <w:rPr>
          <w:rFonts w:cs="Calibri" w:hint="cs"/>
          <w:rtl/>
        </w:rPr>
        <w:t>أن نتعلم أكثر</w:t>
      </w:r>
      <w:r w:rsidRPr="00D3718A">
        <w:rPr>
          <w:rFonts w:cs="Calibri"/>
          <w:rtl/>
        </w:rPr>
        <w:t xml:space="preserve"> </w:t>
      </w:r>
      <w:r w:rsidRPr="00D3718A">
        <w:rPr>
          <w:rFonts w:cs="Calibri" w:hint="cs"/>
          <w:rtl/>
        </w:rPr>
        <w:t>عن</w:t>
      </w:r>
      <w:r w:rsidRPr="00D3718A">
        <w:rPr>
          <w:rFonts w:cs="Calibri"/>
          <w:rtl/>
        </w:rPr>
        <w:t xml:space="preserve"> </w:t>
      </w:r>
      <w:r w:rsidRPr="00D3718A">
        <w:rPr>
          <w:rFonts w:cs="Calibri" w:hint="cs"/>
          <w:rtl/>
        </w:rPr>
        <w:t>نمو</w:t>
      </w:r>
      <w:r w:rsidRPr="00D3718A">
        <w:rPr>
          <w:rFonts w:cs="Calibri"/>
          <w:rtl/>
        </w:rPr>
        <w:t xml:space="preserve"> الأطفال </w:t>
      </w:r>
      <w:r w:rsidRPr="00D3718A">
        <w:rPr>
          <w:rFonts w:cs="Calibri" w:hint="cs"/>
          <w:rtl/>
        </w:rPr>
        <w:t>حتى نتمكن من</w:t>
      </w:r>
      <w:r w:rsidRPr="00D3718A">
        <w:rPr>
          <w:rFonts w:cs="Calibri"/>
        </w:rPr>
        <w:t>:</w:t>
      </w:r>
    </w:p>
    <w:p w14:paraId="4713760C"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rtl/>
        </w:rPr>
        <w:t>فهم احتياجات الأطفال وردود أفعالهم واستراتيجيات التأقلم</w:t>
      </w:r>
      <w:r w:rsidRPr="00D3718A">
        <w:rPr>
          <w:rFonts w:cs="Calibri" w:hint="cs"/>
          <w:rtl/>
        </w:rPr>
        <w:t xml:space="preserve"> التي يطورونها</w:t>
      </w:r>
    </w:p>
    <w:p w14:paraId="50A48A1E"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rtl/>
        </w:rPr>
        <w:t xml:space="preserve">فهم </w:t>
      </w:r>
      <w:r w:rsidRPr="00D3718A">
        <w:rPr>
          <w:rFonts w:cs="Calibri" w:hint="cs"/>
          <w:rtl/>
        </w:rPr>
        <w:t>كيفية</w:t>
      </w:r>
      <w:r w:rsidRPr="00D3718A">
        <w:rPr>
          <w:rFonts w:cs="Calibri"/>
          <w:rtl/>
        </w:rPr>
        <w:t xml:space="preserve"> </w:t>
      </w:r>
      <w:r w:rsidRPr="00D3718A">
        <w:rPr>
          <w:rFonts w:cs="Calibri" w:hint="cs"/>
          <w:rtl/>
        </w:rPr>
        <w:t>مواجهة</w:t>
      </w:r>
      <w:r w:rsidRPr="00D3718A">
        <w:rPr>
          <w:rFonts w:cs="Calibri"/>
          <w:rtl/>
        </w:rPr>
        <w:t xml:space="preserve"> الأطفال </w:t>
      </w:r>
      <w:r w:rsidRPr="00D3718A">
        <w:rPr>
          <w:rFonts w:cs="Calibri" w:hint="cs"/>
          <w:rtl/>
        </w:rPr>
        <w:t>ل</w:t>
      </w:r>
      <w:r w:rsidRPr="00D3718A">
        <w:rPr>
          <w:rFonts w:cs="Calibri"/>
          <w:rtl/>
        </w:rPr>
        <w:t>لأزمات</w:t>
      </w:r>
    </w:p>
    <w:p w14:paraId="53537FFB"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rtl/>
        </w:rPr>
        <w:t xml:space="preserve">دعم مقدمي الرعاية </w:t>
      </w:r>
      <w:r w:rsidRPr="00D3718A">
        <w:rPr>
          <w:rFonts w:cs="Calibri" w:hint="cs"/>
          <w:rtl/>
        </w:rPr>
        <w:t>من خلال تعزيز قدرتهم على ا</w:t>
      </w:r>
      <w:r w:rsidRPr="00D3718A">
        <w:rPr>
          <w:rFonts w:cs="Calibri"/>
          <w:rtl/>
        </w:rPr>
        <w:t xml:space="preserve">لاستجابة بشكل مناسب لردود فعل الأطفال وفقًا </w:t>
      </w:r>
      <w:r w:rsidRPr="00D3718A">
        <w:rPr>
          <w:rFonts w:cs="Calibri" w:hint="cs"/>
          <w:rtl/>
        </w:rPr>
        <w:t xml:space="preserve">لاحتياجات النمو الخاصة بهم  </w:t>
      </w:r>
    </w:p>
    <w:p w14:paraId="4561AD47" w14:textId="77777777" w:rsidR="00230E47" w:rsidRPr="00D3718A" w:rsidRDefault="00230E47" w:rsidP="001C7029">
      <w:pPr>
        <w:pStyle w:val="NormalWeb"/>
        <w:numPr>
          <w:ilvl w:val="1"/>
          <w:numId w:val="12"/>
        </w:numPr>
        <w:bidi/>
        <w:spacing w:before="0" w:beforeAutospacing="0" w:after="120" w:afterAutospacing="0"/>
        <w:rPr>
          <w:rFonts w:cs="Calibri"/>
        </w:rPr>
      </w:pPr>
      <w:r w:rsidRPr="00D3718A">
        <w:rPr>
          <w:rFonts w:cs="Calibri"/>
          <w:rtl/>
        </w:rPr>
        <w:t>فهم الاحتياجات الأساسية للفتيان والفتيات</w:t>
      </w:r>
    </w:p>
    <w:p w14:paraId="4D071AD7" w14:textId="349E5C75" w:rsidR="00230E47" w:rsidRPr="00D3718A" w:rsidRDefault="00230E47" w:rsidP="001C7029">
      <w:pPr>
        <w:pStyle w:val="NormalWeb"/>
        <w:numPr>
          <w:ilvl w:val="0"/>
          <w:numId w:val="12"/>
        </w:numPr>
        <w:bidi/>
        <w:spacing w:before="0" w:beforeAutospacing="0" w:after="160" w:afterAutospacing="0"/>
        <w:rPr>
          <w:rFonts w:cs="Calibri"/>
        </w:rPr>
      </w:pPr>
      <w:r w:rsidRPr="00D3718A">
        <w:rPr>
          <w:rFonts w:cs="Calibri" w:hint="cs"/>
          <w:rtl/>
        </w:rPr>
        <w:t>كثيرةٌ</w:t>
      </w:r>
      <w:r w:rsidRPr="00D3718A">
        <w:rPr>
          <w:rFonts w:cs="Calibri"/>
          <w:rtl/>
        </w:rPr>
        <w:t xml:space="preserve"> </w:t>
      </w:r>
      <w:r w:rsidRPr="00D3718A">
        <w:rPr>
          <w:rFonts w:cs="Calibri" w:hint="cs"/>
          <w:rtl/>
        </w:rPr>
        <w:t xml:space="preserve">هي </w:t>
      </w:r>
      <w:r w:rsidRPr="00D3718A">
        <w:rPr>
          <w:rFonts w:cs="Calibri"/>
          <w:rtl/>
        </w:rPr>
        <w:t>العوامل</w:t>
      </w:r>
      <w:r w:rsidRPr="00D3718A">
        <w:rPr>
          <w:rFonts w:cs="Calibri" w:hint="cs"/>
          <w:rtl/>
        </w:rPr>
        <w:t xml:space="preserve"> التي تؤثر</w:t>
      </w:r>
      <w:r w:rsidRPr="00D3718A">
        <w:rPr>
          <w:rFonts w:cs="Calibri"/>
          <w:rtl/>
        </w:rPr>
        <w:t xml:space="preserve"> على نمو الأطفال ورفاههم</w:t>
      </w:r>
      <w:r w:rsidRPr="00D3718A">
        <w:rPr>
          <w:rFonts w:cs="Calibri" w:hint="cs"/>
          <w:rtl/>
        </w:rPr>
        <w:t xml:space="preserve">. </w:t>
      </w:r>
      <w:r w:rsidRPr="00D3718A">
        <w:rPr>
          <w:rFonts w:cs="Calibri"/>
          <w:rtl/>
        </w:rPr>
        <w:t>بعض</w:t>
      </w:r>
      <w:r w:rsidRPr="00D3718A">
        <w:rPr>
          <w:rFonts w:cs="Calibri" w:hint="cs"/>
          <w:rtl/>
        </w:rPr>
        <w:t>ُ</w:t>
      </w:r>
      <w:r w:rsidRPr="00D3718A">
        <w:rPr>
          <w:rFonts w:cs="Calibri"/>
          <w:rtl/>
        </w:rPr>
        <w:t xml:space="preserve"> هذه العوامل داخلي </w:t>
      </w:r>
      <w:r w:rsidRPr="00D3718A">
        <w:rPr>
          <w:rFonts w:cs="Calibri" w:hint="cs"/>
          <w:rtl/>
        </w:rPr>
        <w:t xml:space="preserve">بالنسبة </w:t>
      </w:r>
      <w:r w:rsidRPr="00D3718A">
        <w:rPr>
          <w:rFonts w:cs="Calibri"/>
          <w:rtl/>
        </w:rPr>
        <w:t xml:space="preserve">للطفل وبعضها </w:t>
      </w:r>
      <w:r w:rsidRPr="00D3718A">
        <w:rPr>
          <w:rFonts w:cs="Calibri" w:hint="cs"/>
          <w:rtl/>
        </w:rPr>
        <w:t xml:space="preserve">الآخر </w:t>
      </w:r>
      <w:r w:rsidRPr="00D3718A">
        <w:rPr>
          <w:rFonts w:cs="Calibri"/>
          <w:rtl/>
        </w:rPr>
        <w:t>خارجي</w:t>
      </w:r>
      <w:r w:rsidRPr="00D3718A">
        <w:rPr>
          <w:rFonts w:cs="Calibri"/>
        </w:rPr>
        <w:t>.</w:t>
      </w:r>
      <w:r w:rsidRPr="00D3718A">
        <w:rPr>
          <w:rFonts w:cs="Calibri"/>
          <w:rtl/>
        </w:rPr>
        <w:t xml:space="preserve"> </w:t>
      </w:r>
      <w:r w:rsidRPr="00D3718A">
        <w:rPr>
          <w:rFonts w:cs="Calibri" w:hint="cs"/>
          <w:rtl/>
        </w:rPr>
        <w:t xml:space="preserve">أما </w:t>
      </w:r>
      <w:r w:rsidRPr="00D3718A">
        <w:rPr>
          <w:rFonts w:cs="Calibri"/>
          <w:rtl/>
        </w:rPr>
        <w:t xml:space="preserve">العوامل الخارجية </w:t>
      </w:r>
      <w:r w:rsidRPr="00D3718A">
        <w:rPr>
          <w:rFonts w:cs="Calibri" w:hint="cs"/>
          <w:rtl/>
        </w:rPr>
        <w:t xml:space="preserve">فهي </w:t>
      </w:r>
      <w:r w:rsidRPr="00D3718A">
        <w:rPr>
          <w:rFonts w:cs="Calibri"/>
          <w:rtl/>
        </w:rPr>
        <w:t xml:space="preserve">تمثل عالم الطفل </w:t>
      </w:r>
      <w:r w:rsidRPr="00D3718A">
        <w:rPr>
          <w:rFonts w:cs="Calibri" w:hint="cs"/>
          <w:rtl/>
        </w:rPr>
        <w:t>و</w:t>
      </w:r>
      <w:r w:rsidRPr="00D3718A">
        <w:rPr>
          <w:rFonts w:cs="Calibri"/>
          <w:rtl/>
        </w:rPr>
        <w:t xml:space="preserve">الذي </w:t>
      </w:r>
      <w:r w:rsidRPr="00D3718A">
        <w:rPr>
          <w:rFonts w:cs="Calibri" w:hint="cs"/>
          <w:rtl/>
        </w:rPr>
        <w:t>يمكن تشبيهه ب</w:t>
      </w:r>
      <w:r w:rsidRPr="00D3718A">
        <w:rPr>
          <w:rFonts w:cs="Calibri"/>
          <w:rtl/>
        </w:rPr>
        <w:t>شبكة العنكبوت</w:t>
      </w:r>
      <w:r w:rsidRPr="00D3718A">
        <w:rPr>
          <w:rFonts w:cs="Calibri" w:hint="cs"/>
          <w:rtl/>
        </w:rPr>
        <w:t xml:space="preserve">، حيث </w:t>
      </w:r>
      <w:r w:rsidRPr="00D3718A">
        <w:rPr>
          <w:rFonts w:cs="Calibri"/>
          <w:rtl/>
        </w:rPr>
        <w:t xml:space="preserve">يجلس الطفل في </w:t>
      </w:r>
      <w:proofErr w:type="gramStart"/>
      <w:r w:rsidRPr="00D3718A">
        <w:rPr>
          <w:rFonts w:cs="Calibri"/>
          <w:rtl/>
        </w:rPr>
        <w:t>المركز</w:t>
      </w:r>
      <w:proofErr w:type="gramEnd"/>
      <w:r w:rsidRPr="00D3718A">
        <w:rPr>
          <w:rFonts w:cs="Calibri"/>
          <w:rtl/>
        </w:rPr>
        <w:t xml:space="preserve"> ولكنه يشعر بما يحدث في أي جزء من أجزاء </w:t>
      </w:r>
      <w:r w:rsidRPr="00D3718A">
        <w:rPr>
          <w:rFonts w:cs="Calibri" w:hint="cs"/>
          <w:rtl/>
        </w:rPr>
        <w:t>الشبكة المحيطة به</w:t>
      </w:r>
      <w:r w:rsidRPr="00D3718A">
        <w:rPr>
          <w:rFonts w:cs="Calibri"/>
          <w:rtl/>
        </w:rPr>
        <w:t xml:space="preserve"> ويلعب دورًا </w:t>
      </w:r>
      <w:r w:rsidRPr="00D3718A">
        <w:rPr>
          <w:rFonts w:cs="Calibri" w:hint="cs"/>
          <w:rtl/>
        </w:rPr>
        <w:t>هامًا</w:t>
      </w:r>
      <w:r w:rsidRPr="00D3718A">
        <w:rPr>
          <w:rFonts w:cs="Calibri"/>
          <w:rtl/>
        </w:rPr>
        <w:t xml:space="preserve"> في نموه، </w:t>
      </w:r>
      <w:r w:rsidRPr="00D3718A">
        <w:rPr>
          <w:rFonts w:cs="Calibri" w:hint="cs"/>
          <w:rtl/>
        </w:rPr>
        <w:t xml:space="preserve">وذلك </w:t>
      </w:r>
      <w:r w:rsidRPr="00D3718A">
        <w:rPr>
          <w:rFonts w:cs="Calibri"/>
          <w:rtl/>
        </w:rPr>
        <w:t xml:space="preserve">اعتمادًا على </w:t>
      </w:r>
      <w:r w:rsidRPr="00D3718A">
        <w:rPr>
          <w:rFonts w:cs="Calibri" w:hint="cs"/>
          <w:rtl/>
        </w:rPr>
        <w:t>شخصيته ومزاجه.</w:t>
      </w:r>
      <w:r w:rsidRPr="00D3718A">
        <w:rPr>
          <w:rFonts w:cs="Calibri"/>
          <w:rtl/>
        </w:rPr>
        <w:t xml:space="preserve"> </w:t>
      </w:r>
      <w:r w:rsidRPr="00D3718A">
        <w:rPr>
          <w:rFonts w:cs="Calibri" w:hint="cs"/>
          <w:rtl/>
        </w:rPr>
        <w:t>و</w:t>
      </w:r>
      <w:r w:rsidRPr="00D3718A">
        <w:rPr>
          <w:rFonts w:cs="Calibri"/>
          <w:rtl/>
        </w:rPr>
        <w:t>عندما نتحدث عن بيئة الطفل</w:t>
      </w:r>
      <w:r w:rsidRPr="00D3718A">
        <w:rPr>
          <w:rFonts w:cs="Calibri" w:hint="cs"/>
          <w:rtl/>
        </w:rPr>
        <w:t xml:space="preserve"> فإننا نشير إلى</w:t>
      </w:r>
      <w:r w:rsidRPr="00D3718A">
        <w:rPr>
          <w:rFonts w:cs="Calibri"/>
          <w:rtl/>
        </w:rPr>
        <w:t xml:space="preserve"> شبكة الطفل الاجتماعية</w:t>
      </w:r>
      <w:r w:rsidRPr="00D3718A">
        <w:rPr>
          <w:rFonts w:cs="Calibri" w:hint="cs"/>
          <w:rtl/>
        </w:rPr>
        <w:t xml:space="preserve">. </w:t>
      </w:r>
      <w:r w:rsidRPr="00D3718A">
        <w:rPr>
          <w:rFonts w:cs="Calibri"/>
          <w:rtl/>
        </w:rPr>
        <w:t>يمكن ت</w:t>
      </w:r>
      <w:r w:rsidRPr="00D3718A">
        <w:rPr>
          <w:rFonts w:cs="Calibri" w:hint="cs"/>
          <w:rtl/>
        </w:rPr>
        <w:t>وضيح</w:t>
      </w:r>
      <w:r w:rsidRPr="00D3718A">
        <w:rPr>
          <w:rFonts w:cs="Calibri"/>
          <w:rtl/>
        </w:rPr>
        <w:t xml:space="preserve"> بيئة الطفل/شبكة العنكبوت</w:t>
      </w:r>
      <w:r w:rsidRPr="00D3718A">
        <w:rPr>
          <w:rFonts w:cs="Calibri" w:hint="cs"/>
          <w:rtl/>
        </w:rPr>
        <w:t xml:space="preserve"> من خلال </w:t>
      </w:r>
      <w:r w:rsidRPr="00D3718A">
        <w:rPr>
          <w:rFonts w:cs="Calibri"/>
          <w:rtl/>
        </w:rPr>
        <w:t>رسم</w:t>
      </w:r>
      <w:r w:rsidRPr="00D3718A">
        <w:rPr>
          <w:rFonts w:cs="Calibri" w:hint="cs"/>
          <w:rtl/>
        </w:rPr>
        <w:t>ٍ</w:t>
      </w:r>
      <w:r w:rsidRPr="00D3718A">
        <w:rPr>
          <w:rFonts w:cs="Calibri"/>
          <w:rtl/>
        </w:rPr>
        <w:t xml:space="preserve"> تخطيطي </w:t>
      </w:r>
      <w:r w:rsidRPr="00D3718A">
        <w:rPr>
          <w:rFonts w:cs="Calibri" w:hint="cs"/>
          <w:rtl/>
        </w:rPr>
        <w:t xml:space="preserve">يكون فيه </w:t>
      </w:r>
      <w:r w:rsidRPr="00D3718A">
        <w:rPr>
          <w:rFonts w:cs="Calibri"/>
          <w:rtl/>
        </w:rPr>
        <w:t xml:space="preserve">الطفل في </w:t>
      </w:r>
      <w:r w:rsidRPr="00D3718A">
        <w:rPr>
          <w:rFonts w:cs="Calibri" w:hint="cs"/>
          <w:rtl/>
        </w:rPr>
        <w:t>المركز،</w:t>
      </w:r>
      <w:r w:rsidRPr="00D3718A">
        <w:rPr>
          <w:rFonts w:cs="Calibri"/>
          <w:rtl/>
        </w:rPr>
        <w:t xml:space="preserve"> وتحيط به </w:t>
      </w:r>
      <w:r w:rsidRPr="00D3718A">
        <w:rPr>
          <w:rFonts w:cs="Calibri" w:hint="cs"/>
          <w:rtl/>
        </w:rPr>
        <w:t>مجموعة</w:t>
      </w:r>
      <w:r w:rsidRPr="00D3718A">
        <w:rPr>
          <w:rFonts w:cs="Calibri"/>
          <w:rtl/>
        </w:rPr>
        <w:t xml:space="preserve"> من الحلقات التي تمثل الأشياء التي يمكن أن تؤثر على </w:t>
      </w:r>
      <w:r w:rsidRPr="00D3718A">
        <w:rPr>
          <w:rFonts w:cs="Calibri" w:hint="cs"/>
          <w:rtl/>
        </w:rPr>
        <w:t xml:space="preserve">حياته. </w:t>
      </w:r>
      <w:r w:rsidRPr="00D3718A">
        <w:rPr>
          <w:rFonts w:cs="Calibri"/>
          <w:rtl/>
        </w:rPr>
        <w:t>وهذا ما يسمى بالنموذج الاجتماعي</w:t>
      </w:r>
      <w:r w:rsidRPr="00D3718A">
        <w:rPr>
          <w:rFonts w:cs="Calibri" w:hint="cs"/>
          <w:rtl/>
        </w:rPr>
        <w:t xml:space="preserve">-الإيكولوجي </w:t>
      </w:r>
      <w:r w:rsidRPr="00D3718A">
        <w:rPr>
          <w:rFonts w:cs="Calibri" w:hint="cs"/>
          <w:rtl/>
        </w:rPr>
        <w:lastRenderedPageBreak/>
        <w:t>(البيئي)</w:t>
      </w:r>
      <w:r w:rsidRPr="00D3718A">
        <w:rPr>
          <w:rFonts w:cs="Calibri"/>
          <w:rtl/>
        </w:rPr>
        <w:t>، وهو نهج</w:t>
      </w:r>
      <w:r w:rsidRPr="00D3718A">
        <w:rPr>
          <w:rFonts w:cs="Calibri" w:hint="cs"/>
          <w:rtl/>
        </w:rPr>
        <w:t>ٌ</w:t>
      </w:r>
      <w:r w:rsidRPr="00D3718A">
        <w:rPr>
          <w:rFonts w:cs="Calibri"/>
          <w:rtl/>
        </w:rPr>
        <w:t xml:space="preserve"> يساعد </w:t>
      </w:r>
      <w:r w:rsidRPr="00D3718A">
        <w:rPr>
          <w:rFonts w:cs="Calibri" w:hint="cs"/>
          <w:rtl/>
        </w:rPr>
        <w:t>على</w:t>
      </w:r>
      <w:r w:rsidRPr="00D3718A">
        <w:rPr>
          <w:rFonts w:cs="Calibri"/>
          <w:rtl/>
        </w:rPr>
        <w:t xml:space="preserve"> توضيح التفاعل</w:t>
      </w:r>
      <w:r w:rsidRPr="00D3718A">
        <w:rPr>
          <w:rFonts w:cs="Calibri" w:hint="cs"/>
          <w:rtl/>
        </w:rPr>
        <w:t xml:space="preserve"> والتأثير المتبادل</w:t>
      </w:r>
      <w:r w:rsidRPr="00D3718A">
        <w:rPr>
          <w:rFonts w:cs="Calibri"/>
          <w:rtl/>
        </w:rPr>
        <w:t xml:space="preserve"> بين العوامل الداخلية والخارجية</w:t>
      </w:r>
      <w:r w:rsidRPr="00D3718A">
        <w:rPr>
          <w:rFonts w:cs="Calibri" w:hint="cs"/>
          <w:rtl/>
        </w:rPr>
        <w:t>،</w:t>
      </w:r>
      <w:r w:rsidRPr="00D3718A">
        <w:rPr>
          <w:rFonts w:cs="Calibri"/>
        </w:rPr>
        <w:t> </w:t>
      </w:r>
      <w:r w:rsidRPr="00D3718A">
        <w:rPr>
          <w:rFonts w:cs="Calibri"/>
          <w:rtl/>
        </w:rPr>
        <w:t>أي التفاعل بين العالم الداخلي (النفسي) والعالم الخارجي (الاجتماعي) للطفل</w:t>
      </w:r>
      <w:r w:rsidRPr="00D3718A">
        <w:rPr>
          <w:rFonts w:cs="Calibri" w:hint="cs"/>
          <w:rtl/>
        </w:rPr>
        <w:t xml:space="preserve">. </w:t>
      </w:r>
    </w:p>
    <w:p w14:paraId="52FAF9C8" w14:textId="77777777" w:rsidR="00060400" w:rsidRPr="00D3718A" w:rsidRDefault="00060400" w:rsidP="001C7029">
      <w:pPr>
        <w:pStyle w:val="NormalWeb"/>
        <w:numPr>
          <w:ilvl w:val="1"/>
          <w:numId w:val="12"/>
        </w:numPr>
        <w:bidi/>
        <w:spacing w:before="0" w:beforeAutospacing="0" w:after="240" w:afterAutospacing="0"/>
        <w:rPr>
          <w:rFonts w:cs="Calibri"/>
        </w:rPr>
      </w:pPr>
      <w:r w:rsidRPr="00D3718A">
        <w:rPr>
          <w:rFonts w:cs="Calibri"/>
          <w:rtl/>
        </w:rPr>
        <w:t xml:space="preserve">تمثل الحلقة الأقرب للطفل الأسرة </w:t>
      </w:r>
      <w:r w:rsidRPr="00D3718A">
        <w:rPr>
          <w:rFonts w:cs="Calibri" w:hint="cs"/>
          <w:rtl/>
        </w:rPr>
        <w:t>المباشرة،</w:t>
      </w:r>
      <w:r w:rsidRPr="00D3718A">
        <w:rPr>
          <w:rFonts w:cs="Calibri"/>
          <w:rtl/>
        </w:rPr>
        <w:t xml:space="preserve"> والتي لها </w:t>
      </w:r>
      <w:r w:rsidRPr="00D3718A">
        <w:rPr>
          <w:rFonts w:cs="Calibri" w:hint="cs"/>
          <w:rtl/>
        </w:rPr>
        <w:t xml:space="preserve">الأثر الأكبر </w:t>
      </w:r>
      <w:r w:rsidRPr="00D3718A">
        <w:rPr>
          <w:rFonts w:cs="Calibri"/>
          <w:rtl/>
        </w:rPr>
        <w:t>على نمو الأطفال الجسدي والمعرفي والعاطفي والاجتماعي</w:t>
      </w:r>
    </w:p>
    <w:p w14:paraId="014D54D6" w14:textId="77777777" w:rsidR="00060400" w:rsidRPr="00D3718A" w:rsidRDefault="00060400" w:rsidP="001C7029">
      <w:pPr>
        <w:pStyle w:val="NormalWeb"/>
        <w:numPr>
          <w:ilvl w:val="1"/>
          <w:numId w:val="12"/>
        </w:numPr>
        <w:bidi/>
        <w:spacing w:before="0" w:beforeAutospacing="0" w:after="240" w:afterAutospacing="0"/>
        <w:rPr>
          <w:rFonts w:cs="Calibri"/>
        </w:rPr>
      </w:pPr>
      <w:r w:rsidRPr="00D3718A">
        <w:rPr>
          <w:rFonts w:cs="Calibri" w:hint="cs"/>
          <w:rtl/>
        </w:rPr>
        <w:t xml:space="preserve">أما </w:t>
      </w:r>
      <w:r w:rsidRPr="00D3718A">
        <w:rPr>
          <w:rFonts w:cs="Calibri"/>
          <w:rtl/>
        </w:rPr>
        <w:t xml:space="preserve">الحلقة التالية </w:t>
      </w:r>
      <w:r w:rsidRPr="00D3718A">
        <w:rPr>
          <w:rFonts w:cs="Calibri" w:hint="cs"/>
          <w:rtl/>
        </w:rPr>
        <w:t xml:space="preserve">فهي تمثل </w:t>
      </w:r>
      <w:r w:rsidRPr="00D3718A">
        <w:rPr>
          <w:rFonts w:cs="Calibri"/>
          <w:rtl/>
        </w:rPr>
        <w:t>الأسرة الممتدة والشبكات الاجتماعية الأقرب: وهذا يشمل أفراد الأسرة والجيران والمجموعات الثقافية والمجموعات الأخرى التي تتفاعل مع الأطفال</w:t>
      </w:r>
      <w:r w:rsidRPr="00D3718A">
        <w:rPr>
          <w:rFonts w:cs="Calibri" w:hint="cs"/>
          <w:rtl/>
        </w:rPr>
        <w:t xml:space="preserve"> </w:t>
      </w:r>
    </w:p>
    <w:p w14:paraId="0EBC4DCB" w14:textId="77777777" w:rsidR="00060400" w:rsidRPr="00D3718A" w:rsidRDefault="00060400" w:rsidP="001C7029">
      <w:pPr>
        <w:pStyle w:val="NormalWeb"/>
        <w:numPr>
          <w:ilvl w:val="1"/>
          <w:numId w:val="12"/>
        </w:numPr>
        <w:bidi/>
        <w:spacing w:before="0" w:beforeAutospacing="0" w:after="240" w:afterAutospacing="0"/>
        <w:rPr>
          <w:rFonts w:cs="Calibri"/>
        </w:rPr>
      </w:pPr>
      <w:r w:rsidRPr="00D3718A">
        <w:rPr>
          <w:rFonts w:cs="Calibri"/>
          <w:rtl/>
        </w:rPr>
        <w:t xml:space="preserve">بعد هذه الدائرة يوجد المجتمع </w:t>
      </w:r>
      <w:r w:rsidRPr="00D3718A">
        <w:rPr>
          <w:rFonts w:cs="Calibri" w:hint="cs"/>
          <w:rtl/>
        </w:rPr>
        <w:t xml:space="preserve">والذي يتضمن </w:t>
      </w:r>
      <w:r w:rsidRPr="00D3718A">
        <w:rPr>
          <w:rFonts w:cs="Calibri"/>
          <w:rtl/>
        </w:rPr>
        <w:t xml:space="preserve">المدرسة والمجتمع والملاعب والخدمات الاجتماعية والصحية </w:t>
      </w:r>
      <w:r w:rsidRPr="00D3718A">
        <w:rPr>
          <w:rFonts w:cs="Calibri" w:hint="cs"/>
          <w:rtl/>
        </w:rPr>
        <w:t xml:space="preserve">المخصصة </w:t>
      </w:r>
      <w:r w:rsidRPr="00D3718A">
        <w:rPr>
          <w:rFonts w:cs="Calibri"/>
          <w:rtl/>
        </w:rPr>
        <w:t>للأطفال والخدمات المجتمعية الأخرى (المجموعات الثقافية والجيران وما إلى ذلك</w:t>
      </w:r>
      <w:r w:rsidRPr="00D3718A">
        <w:rPr>
          <w:rFonts w:cs="Calibri" w:hint="cs"/>
          <w:rtl/>
        </w:rPr>
        <w:t>)</w:t>
      </w:r>
      <w:r w:rsidRPr="00D3718A">
        <w:rPr>
          <w:rFonts w:cs="Calibri"/>
        </w:rPr>
        <w:t>.</w:t>
      </w:r>
    </w:p>
    <w:p w14:paraId="69011320" w14:textId="77777777" w:rsidR="00060400" w:rsidRPr="00D3718A" w:rsidRDefault="00060400" w:rsidP="001C7029">
      <w:pPr>
        <w:pStyle w:val="NormalWeb"/>
        <w:numPr>
          <w:ilvl w:val="1"/>
          <w:numId w:val="12"/>
        </w:numPr>
        <w:bidi/>
        <w:spacing w:before="0" w:beforeAutospacing="0" w:after="240" w:afterAutospacing="0"/>
        <w:rPr>
          <w:rFonts w:cs="Calibri"/>
        </w:rPr>
      </w:pPr>
      <w:r w:rsidRPr="0087780C">
        <w:rPr>
          <w:rFonts w:cs="Calibri" w:hint="eastAsia"/>
          <w:rtl/>
        </w:rPr>
        <w:t>ينطوي</w:t>
      </w:r>
      <w:r w:rsidRPr="00D3718A">
        <w:rPr>
          <w:rFonts w:cs="Calibri"/>
          <w:rtl/>
        </w:rPr>
        <w:t xml:space="preserve"> المجتمع </w:t>
      </w:r>
      <w:r w:rsidRPr="0087780C">
        <w:rPr>
          <w:rFonts w:cs="Calibri" w:hint="eastAsia"/>
          <w:rtl/>
        </w:rPr>
        <w:t>أيضًا</w:t>
      </w:r>
      <w:r w:rsidRPr="0087780C">
        <w:rPr>
          <w:rFonts w:cs="Calibri"/>
          <w:rtl/>
        </w:rPr>
        <w:t xml:space="preserve"> </w:t>
      </w:r>
      <w:r w:rsidRPr="0087780C">
        <w:rPr>
          <w:rFonts w:cs="Calibri" w:hint="eastAsia"/>
          <w:rtl/>
        </w:rPr>
        <w:t>على</w:t>
      </w:r>
      <w:r w:rsidRPr="00D3718A">
        <w:rPr>
          <w:rFonts w:cs="Calibri" w:hint="cs"/>
          <w:rtl/>
        </w:rPr>
        <w:t xml:space="preserve"> </w:t>
      </w:r>
      <w:r w:rsidRPr="00D3718A">
        <w:rPr>
          <w:rFonts w:cs="Calibri"/>
          <w:rtl/>
        </w:rPr>
        <w:t>السياق</w:t>
      </w:r>
      <w:r w:rsidRPr="0087780C">
        <w:rPr>
          <w:rFonts w:cs="Calibri" w:hint="eastAsia"/>
          <w:rtl/>
        </w:rPr>
        <w:t>ات</w:t>
      </w:r>
      <w:r w:rsidRPr="00D3718A">
        <w:rPr>
          <w:rFonts w:cs="Calibri"/>
          <w:rtl/>
        </w:rPr>
        <w:t xml:space="preserve"> الاقتصادي</w:t>
      </w:r>
      <w:r w:rsidRPr="0087780C">
        <w:rPr>
          <w:rFonts w:cs="Calibri" w:hint="eastAsia"/>
          <w:rtl/>
        </w:rPr>
        <w:t>ة</w:t>
      </w:r>
      <w:r w:rsidRPr="00D3718A">
        <w:rPr>
          <w:rFonts w:cs="Calibri"/>
          <w:rtl/>
        </w:rPr>
        <w:t xml:space="preserve"> والسياسي</w:t>
      </w:r>
      <w:r w:rsidRPr="0087780C">
        <w:rPr>
          <w:rFonts w:cs="Calibri" w:hint="eastAsia"/>
          <w:rtl/>
        </w:rPr>
        <w:t>ة</w:t>
      </w:r>
      <w:r w:rsidRPr="00D3718A">
        <w:rPr>
          <w:rFonts w:cs="Calibri"/>
          <w:rtl/>
        </w:rPr>
        <w:t xml:space="preserve"> والثقافي</w:t>
      </w:r>
      <w:r w:rsidRPr="0087780C">
        <w:rPr>
          <w:rFonts w:cs="Calibri" w:hint="eastAsia"/>
          <w:rtl/>
        </w:rPr>
        <w:t>ة</w:t>
      </w:r>
      <w:r w:rsidRPr="00D3718A">
        <w:rPr>
          <w:rFonts w:cs="Calibri"/>
          <w:rtl/>
        </w:rPr>
        <w:t xml:space="preserve"> والاجتماعي</w:t>
      </w:r>
      <w:r w:rsidRPr="0087780C">
        <w:rPr>
          <w:rFonts w:cs="Calibri" w:hint="eastAsia"/>
          <w:rtl/>
        </w:rPr>
        <w:t>ة</w:t>
      </w:r>
      <w:r w:rsidRPr="0087780C">
        <w:rPr>
          <w:rFonts w:cs="Calibri"/>
          <w:rtl/>
        </w:rPr>
        <w:t xml:space="preserve"> </w:t>
      </w:r>
      <w:r w:rsidRPr="00D3718A">
        <w:rPr>
          <w:rFonts w:cs="Calibri"/>
          <w:rtl/>
        </w:rPr>
        <w:t>الأوسع، بما في ذلك: الوضع المالي</w:t>
      </w:r>
      <w:r w:rsidRPr="00D3718A">
        <w:rPr>
          <w:rFonts w:cs="Calibri" w:hint="cs"/>
          <w:rtl/>
        </w:rPr>
        <w:t>،</w:t>
      </w:r>
      <w:r w:rsidRPr="00D3718A">
        <w:rPr>
          <w:rFonts w:cs="Calibri"/>
          <w:rtl/>
        </w:rPr>
        <w:t xml:space="preserve"> وال</w:t>
      </w:r>
      <w:r w:rsidRPr="00D3718A">
        <w:rPr>
          <w:rFonts w:cs="Calibri" w:hint="cs"/>
          <w:rtl/>
        </w:rPr>
        <w:t>نزاع</w:t>
      </w:r>
      <w:r w:rsidRPr="0087780C">
        <w:rPr>
          <w:rFonts w:cs="Calibri" w:hint="eastAsia"/>
          <w:rtl/>
        </w:rPr>
        <w:t>ات</w:t>
      </w:r>
      <w:r w:rsidRPr="00D3718A">
        <w:rPr>
          <w:rFonts w:cs="Calibri" w:hint="cs"/>
          <w:rtl/>
        </w:rPr>
        <w:t xml:space="preserve">، </w:t>
      </w:r>
      <w:r w:rsidRPr="00D3718A">
        <w:rPr>
          <w:rFonts w:cs="Calibri"/>
          <w:rtl/>
        </w:rPr>
        <w:t>والفقر</w:t>
      </w:r>
      <w:r w:rsidRPr="00D3718A">
        <w:rPr>
          <w:rFonts w:cs="Calibri" w:hint="cs"/>
          <w:rtl/>
        </w:rPr>
        <w:t xml:space="preserve">، </w:t>
      </w:r>
      <w:r w:rsidRPr="00D3718A">
        <w:rPr>
          <w:rFonts w:cs="Calibri"/>
          <w:rtl/>
        </w:rPr>
        <w:t>بالإضافة إلى الإطار القانوني والسياسات </w:t>
      </w:r>
    </w:p>
    <w:p w14:paraId="0F3E95B1" w14:textId="7A6B519E" w:rsidR="00302364" w:rsidRDefault="00302364" w:rsidP="00302364">
      <w:pPr>
        <w:pStyle w:val="NormalWeb"/>
        <w:bidi/>
        <w:spacing w:before="0" w:beforeAutospacing="0" w:after="0" w:afterAutospacing="0" w:line="238" w:lineRule="atLeast"/>
        <w:jc w:val="both"/>
        <w:rPr>
          <w:rFonts w:ascii="Calibri" w:hAnsi="Calibri" w:cs="Calibri"/>
          <w:color w:val="000000"/>
          <w:sz w:val="22"/>
          <w:szCs w:val="22"/>
        </w:rPr>
      </w:pPr>
      <w:r w:rsidRPr="00302364">
        <w:rPr>
          <w:rFonts w:ascii="Calibri" w:hAnsi="Calibri" w:cs="Calibri"/>
          <w:color w:val="000000"/>
          <w:sz w:val="22"/>
          <w:szCs w:val="22"/>
        </w:rPr>
        <w:t> </w:t>
      </w:r>
      <w:r w:rsidRPr="00302364">
        <w:rPr>
          <w:rFonts w:ascii="Calibri" w:hAnsi="Calibri" w:cs="Calibri"/>
          <w:color w:val="000000"/>
          <w:sz w:val="22"/>
          <w:szCs w:val="22"/>
        </w:rPr>
        <w:fldChar w:fldCharType="begin"/>
      </w:r>
      <w:r w:rsidRPr="00302364">
        <w:rPr>
          <w:rFonts w:ascii="Calibri" w:hAnsi="Calibri" w:cs="Calibri"/>
          <w:color w:val="000000"/>
          <w:sz w:val="22"/>
          <w:szCs w:val="22"/>
        </w:rPr>
        <w:instrText xml:space="preserve"> INCLUDEPICTURE "https://translate.googleusercontent.com/image_0.png" \* MERGEFORMATINET </w:instrText>
      </w:r>
      <w:r w:rsidRPr="00302364">
        <w:rPr>
          <w:rFonts w:ascii="Calibri" w:hAnsi="Calibri" w:cs="Calibri"/>
          <w:color w:val="000000"/>
          <w:sz w:val="22"/>
          <w:szCs w:val="22"/>
        </w:rPr>
        <w:fldChar w:fldCharType="end"/>
      </w:r>
    </w:p>
    <w:p w14:paraId="5B4C29F6" w14:textId="219FDB67" w:rsidR="00060400" w:rsidRDefault="00F23D15" w:rsidP="00060400">
      <w:pPr>
        <w:pStyle w:val="NormalWeb"/>
        <w:bidi/>
        <w:spacing w:before="0" w:beforeAutospacing="0" w:after="0" w:afterAutospacing="0" w:line="238" w:lineRule="atLeast"/>
        <w:jc w:val="center"/>
        <w:rPr>
          <w:rFonts w:ascii="Calibri" w:hAnsi="Calibri" w:cs="Calibri"/>
          <w:color w:val="000000"/>
          <w:sz w:val="22"/>
          <w:szCs w:val="22"/>
        </w:rPr>
      </w:pPr>
      <w:r>
        <w:rPr>
          <w:rFonts w:ascii="Helvetica Neue Light" w:eastAsia="Helvetica Neue Light" w:hAnsi="Helvetica Neue Light" w:cs="Helvetica Neue Light"/>
          <w:noProof/>
        </w:rPr>
        <mc:AlternateContent>
          <mc:Choice Requires="wpg">
            <w:drawing>
              <wp:anchor distT="0" distB="0" distL="114300" distR="114300" simplePos="0" relativeHeight="251668480" behindDoc="0" locked="0" layoutInCell="1" allowOverlap="1" wp14:anchorId="0CB0BB6A" wp14:editId="4C318618">
                <wp:simplePos x="0" y="0"/>
                <wp:positionH relativeFrom="column">
                  <wp:posOffset>533400</wp:posOffset>
                </wp:positionH>
                <wp:positionV relativeFrom="paragraph">
                  <wp:posOffset>709641</wp:posOffset>
                </wp:positionV>
                <wp:extent cx="4537017" cy="3528176"/>
                <wp:effectExtent l="0" t="533400" r="0" b="2540"/>
                <wp:wrapNone/>
                <wp:docPr id="11" name="Group 11"/>
                <wp:cNvGraphicFramePr/>
                <a:graphic xmlns:a="http://schemas.openxmlformats.org/drawingml/2006/main">
                  <a:graphicData uri="http://schemas.microsoft.com/office/word/2010/wordprocessingGroup">
                    <wpg:wgp>
                      <wpg:cNvGrpSpPr/>
                      <wpg:grpSpPr>
                        <a:xfrm>
                          <a:off x="0" y="0"/>
                          <a:ext cx="4537017" cy="3528176"/>
                          <a:chOff x="0" y="0"/>
                          <a:chExt cx="4537017" cy="3528176"/>
                        </a:xfrm>
                      </wpg:grpSpPr>
                      <wpg:grpSp>
                        <wpg:cNvPr id="8" name="Group 8"/>
                        <wpg:cNvGrpSpPr/>
                        <wpg:grpSpPr>
                          <a:xfrm>
                            <a:off x="0" y="0"/>
                            <a:ext cx="4204855" cy="1648691"/>
                            <a:chOff x="0" y="0"/>
                            <a:chExt cx="4204855" cy="1648691"/>
                          </a:xfrm>
                        </wpg:grpSpPr>
                        <wps:wsp>
                          <wps:cNvPr id="3" name="Text Box 3"/>
                          <wps:cNvSpPr txBox="1"/>
                          <wps:spPr>
                            <a:xfrm rot="18969792">
                              <a:off x="0" y="0"/>
                              <a:ext cx="1703725" cy="494534"/>
                            </a:xfrm>
                            <a:prstGeom prst="rect">
                              <a:avLst/>
                            </a:prstGeom>
                            <a:solidFill>
                              <a:schemeClr val="lt1"/>
                            </a:solidFill>
                            <a:ln w="6350">
                              <a:noFill/>
                            </a:ln>
                          </wps:spPr>
                          <wps:txbx>
                            <w:txbxContent>
                              <w:p w14:paraId="5EBD000C" w14:textId="6446871C" w:rsidR="00060400" w:rsidRPr="00060400" w:rsidRDefault="00060400" w:rsidP="00060400">
                                <w:pPr>
                                  <w:bidi/>
                                  <w:rPr>
                                    <w:rtl/>
                                  </w:rPr>
                                </w:pPr>
                                <w:r>
                                  <w:rPr>
                                    <w:rFonts w:hint="cs"/>
                                    <w:rtl/>
                                  </w:rPr>
                                  <w:t xml:space="preserve">المعايير الاجتماعية والثقافية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18969792">
                              <a:off x="1474355" y="87746"/>
                              <a:ext cx="1148935" cy="494534"/>
                            </a:xfrm>
                            <a:prstGeom prst="rect">
                              <a:avLst/>
                            </a:prstGeom>
                            <a:solidFill>
                              <a:schemeClr val="lt1"/>
                            </a:solidFill>
                            <a:ln w="6350">
                              <a:noFill/>
                            </a:ln>
                          </wps:spPr>
                          <wps:txbx>
                            <w:txbxContent>
                              <w:p w14:paraId="31F0DE91" w14:textId="4E83B6C6" w:rsidR="00060400" w:rsidRPr="00060400" w:rsidRDefault="00060400" w:rsidP="00060400">
                                <w:pPr>
                                  <w:bidi/>
                                  <w:jc w:val="center"/>
                                  <w:rPr>
                                    <w:rtl/>
                                  </w:rPr>
                                </w:pPr>
                                <w:r>
                                  <w:rPr>
                                    <w:rFonts w:hint="cs"/>
                                    <w:rtl/>
                                  </w:rPr>
                                  <w:t>المجتمع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rot="18969792">
                              <a:off x="2458027" y="316346"/>
                              <a:ext cx="1139539" cy="494030"/>
                            </a:xfrm>
                            <a:prstGeom prst="rect">
                              <a:avLst/>
                            </a:prstGeom>
                            <a:solidFill>
                              <a:schemeClr val="lt1"/>
                            </a:solidFill>
                            <a:ln w="6350">
                              <a:noFill/>
                            </a:ln>
                          </wps:spPr>
                          <wps:txbx>
                            <w:txbxContent>
                              <w:p w14:paraId="7ED12979" w14:textId="71F08E69" w:rsidR="00060400" w:rsidRPr="00060400" w:rsidRDefault="00060400" w:rsidP="00060400">
                                <w:pPr>
                                  <w:bidi/>
                                  <w:jc w:val="center"/>
                                  <w:rPr>
                                    <w:rtl/>
                                  </w:rPr>
                                </w:pPr>
                                <w:r>
                                  <w:rPr>
                                    <w:rFonts w:hint="cs"/>
                                    <w:rtl/>
                                  </w:rPr>
                                  <w:t>المجتمع المحلي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rot="18969792">
                              <a:off x="3101109" y="780473"/>
                              <a:ext cx="641889" cy="337405"/>
                            </a:xfrm>
                            <a:prstGeom prst="rect">
                              <a:avLst/>
                            </a:prstGeom>
                            <a:solidFill>
                              <a:schemeClr val="lt1"/>
                            </a:solidFill>
                            <a:ln w="6350">
                              <a:noFill/>
                            </a:ln>
                          </wps:spPr>
                          <wps:txbx>
                            <w:txbxContent>
                              <w:p w14:paraId="373F0C34" w14:textId="0D61C8C9" w:rsidR="00060400" w:rsidRPr="00060400" w:rsidRDefault="00060400" w:rsidP="00060400">
                                <w:pPr>
                                  <w:bidi/>
                                  <w:jc w:val="center"/>
                                  <w:rPr>
                                    <w:rtl/>
                                  </w:rPr>
                                </w:pPr>
                                <w:r>
                                  <w:rPr>
                                    <w:rFonts w:hint="cs"/>
                                    <w:rtl/>
                                  </w:rPr>
                                  <w:t>العائلة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609109" y="1392382"/>
                              <a:ext cx="595746" cy="256309"/>
                            </a:xfrm>
                            <a:prstGeom prst="rect">
                              <a:avLst/>
                            </a:prstGeom>
                            <a:solidFill>
                              <a:schemeClr val="lt1"/>
                            </a:solidFill>
                            <a:ln w="6350">
                              <a:noFill/>
                            </a:ln>
                          </wps:spPr>
                          <wps:txbx>
                            <w:txbxContent>
                              <w:p w14:paraId="3F6B7DD8" w14:textId="5F7E8A88" w:rsidR="00060400" w:rsidRPr="00060400" w:rsidRDefault="00060400" w:rsidP="00060400">
                                <w:pPr>
                                  <w:bidi/>
                                  <w:jc w:val="center"/>
                                  <w:rPr>
                                    <w:rtl/>
                                  </w:rPr>
                                </w:pPr>
                                <w:r>
                                  <w:rPr>
                                    <w:rFonts w:hint="cs"/>
                                    <w:rtl/>
                                  </w:rPr>
                                  <w:t>الطفل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616527" y="3138055"/>
                            <a:ext cx="3920490" cy="390121"/>
                          </a:xfrm>
                          <a:prstGeom prst="rect">
                            <a:avLst/>
                          </a:prstGeom>
                          <a:solidFill>
                            <a:schemeClr val="lt1"/>
                          </a:solidFill>
                          <a:ln w="6350">
                            <a:noFill/>
                          </a:ln>
                        </wps:spPr>
                        <wps:txbx>
                          <w:txbxContent>
                            <w:p w14:paraId="7249A099" w14:textId="5A94517E" w:rsidR="00F23D15" w:rsidRPr="00620163" w:rsidRDefault="00F23D15" w:rsidP="00F23D15">
                              <w:pPr>
                                <w:bidi/>
                                <w:jc w:val="center"/>
                                <w:rPr>
                                  <w:rFonts w:ascii="Calibri" w:hAnsi="Calibri" w:cs="Calibri"/>
                                  <w:rtl/>
                                </w:rPr>
                              </w:pPr>
                              <w:r w:rsidRPr="00620163">
                                <w:rPr>
                                  <w:rFonts w:ascii="Calibri" w:hAnsi="Calibri" w:cs="Calibri"/>
                                  <w:rtl/>
                                </w:rPr>
                                <w:t>المستويات الأربعة للنموذج الاجتماعي-الإيكولوجي (البيئي) لحماية الطفل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B0BB6A" id="Group 11" o:spid="_x0000_s1026" style="position:absolute;left:0;text-align:left;margin-left:42pt;margin-top:55.9pt;width:357.25pt;height:277.8pt;z-index:251668480" coordsize="45370,352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">
                <v:group id="Group 8" o:spid="_x0000_s1027" style="position:absolute;width:42048;height:16486" coordsize="42048,16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type id="_x0000_t202" coordsize="21600,21600" o:spt="202" path="m,l,21600r21600,l21600,xe">
                    <v:stroke joinstyle="miter"/>
                    <v:path gradientshapeok="t" o:connecttype="rect"/>
                  </v:shapetype>
                  <v:shape id="Text Box 3" o:spid="_x0000_s1028" type="#_x0000_t202" style="position:absolute;width:17037;height:4945;rotation:-287288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" fillcolor="white [3201]" stroked="f" strokeweight=".5pt">
                    <v:textbox>
                      <w:txbxContent>
                        <w:p w14:paraId="5EBD000C" w14:textId="6446871C" w:rsidR="00060400" w:rsidRPr="00060400" w:rsidRDefault="00060400" w:rsidP="00060400">
                          <w:pPr>
                            <w:bidi/>
                            <w:rPr>
                              <w:rtl/>
                            </w:rPr>
                          </w:pPr>
                          <w:r>
                            <w:rPr>
                              <w:rFonts w:hint="cs"/>
                              <w:rtl/>
                            </w:rPr>
                            <w:t xml:space="preserve">المعايير الاجتماعية والثقافية </w:t>
                          </w:r>
                        </w:p>
                      </w:txbxContent>
                    </v:textbox>
                  </v:shape>
                  <v:shape id="Text Box 4" o:spid="_x0000_s1029" type="#_x0000_t202" style="position:absolute;left:14743;top:877;width:11489;height:4945;rotation:-287288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" fillcolor="white [3201]" stroked="f" strokeweight=".5pt">
                    <v:textbox>
                      <w:txbxContent>
                        <w:p w14:paraId="31F0DE91" w14:textId="4E83B6C6" w:rsidR="00060400" w:rsidRPr="00060400" w:rsidRDefault="00060400" w:rsidP="00060400">
                          <w:pPr>
                            <w:bidi/>
                            <w:jc w:val="center"/>
                            <w:rPr>
                              <w:rtl/>
                            </w:rPr>
                          </w:pPr>
                          <w:r>
                            <w:rPr>
                              <w:rFonts w:hint="cs"/>
                              <w:rtl/>
                            </w:rPr>
                            <w:t>المجتمع</w:t>
                          </w:r>
                        </w:p>
                      </w:txbxContent>
                    </v:textbox>
                  </v:shape>
                  <v:shape id="Text Box 5" o:spid="_x0000_s1030" type="#_x0000_t202" style="position:absolute;left:24580;top:3163;width:11395;height:4940;rotation:-287288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" fillcolor="white [3201]" stroked="f" strokeweight=".5pt">
                    <v:textbox>
                      <w:txbxContent>
                        <w:p w14:paraId="7ED12979" w14:textId="71F08E69" w:rsidR="00060400" w:rsidRPr="00060400" w:rsidRDefault="00060400" w:rsidP="00060400">
                          <w:pPr>
                            <w:bidi/>
                            <w:jc w:val="center"/>
                            <w:rPr>
                              <w:rtl/>
                            </w:rPr>
                          </w:pPr>
                          <w:r>
                            <w:rPr>
                              <w:rFonts w:hint="cs"/>
                              <w:rtl/>
                            </w:rPr>
                            <w:t>المجتمع المحلي</w:t>
                          </w:r>
                        </w:p>
                      </w:txbxContent>
                    </v:textbox>
                  </v:shape>
                  <v:shape id="Text Box 6" o:spid="_x0000_s1031" type="#_x0000_t202" style="position:absolute;left:31011;top:7804;width:6418;height:3374;rotation:-287288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" fillcolor="white [3201]" stroked="f" strokeweight=".5pt">
                    <v:textbox>
                      <w:txbxContent>
                        <w:p w14:paraId="373F0C34" w14:textId="0D61C8C9" w:rsidR="00060400" w:rsidRPr="00060400" w:rsidRDefault="00060400" w:rsidP="00060400">
                          <w:pPr>
                            <w:bidi/>
                            <w:jc w:val="center"/>
                            <w:rPr>
                              <w:rtl/>
                            </w:rPr>
                          </w:pPr>
                          <w:r>
                            <w:rPr>
                              <w:rFonts w:hint="cs"/>
                              <w:rtl/>
                            </w:rPr>
                            <w:t>العائلة</w:t>
                          </w:r>
                        </w:p>
                      </w:txbxContent>
                    </v:textbox>
                  </v:shape>
                  <v:shape id="Text Box 7" o:spid="_x0000_s1032" type="#_x0000_t202" style="position:absolute;left:36091;top:13923;width:5957;height:25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3F6B7DD8" w14:textId="5F7E8A88" w:rsidR="00060400" w:rsidRPr="00060400" w:rsidRDefault="00060400" w:rsidP="00060400">
                          <w:pPr>
                            <w:bidi/>
                            <w:jc w:val="center"/>
                            <w:rPr>
                              <w:rtl/>
                            </w:rPr>
                          </w:pPr>
                          <w:r>
                            <w:rPr>
                              <w:rFonts w:hint="cs"/>
                              <w:rtl/>
                            </w:rPr>
                            <w:t>الطفل</w:t>
                          </w:r>
                        </w:p>
                      </w:txbxContent>
                    </v:textbox>
                  </v:shape>
                </v:group>
                <v:shape id="Text Box 10" o:spid="_x0000_s1033" type="#_x0000_t202" style="position:absolute;left:6165;top:31380;width:39205;height:3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7249A099" w14:textId="5A94517E" w:rsidR="00F23D15" w:rsidRPr="00620163" w:rsidRDefault="00F23D15" w:rsidP="00F23D15">
                        <w:pPr>
                          <w:bidi/>
                          <w:jc w:val="center"/>
                          <w:rPr>
                            <w:rFonts w:ascii="Calibri" w:hAnsi="Calibri" w:cs="Calibri"/>
                            <w:rtl/>
                          </w:rPr>
                        </w:pPr>
                        <w:r w:rsidRPr="00620163">
                          <w:rPr>
                            <w:rFonts w:ascii="Calibri" w:hAnsi="Calibri" w:cs="Calibri"/>
                            <w:rtl/>
                          </w:rPr>
                          <w:t>المستويات الأربعة للنموذج الاجتماعي-الإيكولوجي (البيئي) لحماية الطفل</w:t>
                        </w:r>
                      </w:p>
                    </w:txbxContent>
                  </v:textbox>
                </v:shape>
              </v:group>
            </w:pict>
          </mc:Fallback>
        </mc:AlternateContent>
      </w:r>
      <w:r w:rsidR="00060400">
        <w:rPr>
          <w:rFonts w:ascii="Helvetica Neue Light" w:eastAsia="Helvetica Neue Light" w:hAnsi="Helvetica Neue Light" w:cs="Helvetica Neue Light"/>
          <w:noProof/>
        </w:rPr>
        <w:drawing>
          <wp:inline distT="114300" distB="114300" distL="114300" distR="114300" wp14:anchorId="3A2BAEC0" wp14:editId="22F231F1">
            <wp:extent cx="5390573" cy="4190552"/>
            <wp:effectExtent l="0" t="0" r="0" b="635"/>
            <wp:docPr id="2" name="image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Chart&#10;&#10;Description automatically generated"/>
                    <pic:cNvPicPr preferRelativeResize="0"/>
                  </pic:nvPicPr>
                  <pic:blipFill>
                    <a:blip r:embed="rId11"/>
                    <a:srcRect/>
                    <a:stretch>
                      <a:fillRect/>
                    </a:stretch>
                  </pic:blipFill>
                  <pic:spPr>
                    <a:xfrm>
                      <a:off x="0" y="0"/>
                      <a:ext cx="5418699" cy="4212417"/>
                    </a:xfrm>
                    <a:prstGeom prst="rect">
                      <a:avLst/>
                    </a:prstGeom>
                    <a:ln/>
                  </pic:spPr>
                </pic:pic>
              </a:graphicData>
            </a:graphic>
          </wp:inline>
        </w:drawing>
      </w:r>
    </w:p>
    <w:p w14:paraId="60536CE9" w14:textId="7B861CBA" w:rsidR="00060400" w:rsidRDefault="00060400" w:rsidP="00060400">
      <w:pPr>
        <w:pStyle w:val="NormalWeb"/>
        <w:bidi/>
        <w:spacing w:before="0" w:beforeAutospacing="0" w:after="0" w:afterAutospacing="0" w:line="238" w:lineRule="atLeast"/>
        <w:jc w:val="both"/>
        <w:rPr>
          <w:rFonts w:ascii="Calibri" w:hAnsi="Calibri" w:cs="Calibri"/>
          <w:color w:val="000000"/>
          <w:sz w:val="22"/>
          <w:szCs w:val="22"/>
        </w:rPr>
      </w:pPr>
    </w:p>
    <w:p w14:paraId="630915F6" w14:textId="6E9C6B16" w:rsidR="00060400" w:rsidRDefault="00060400" w:rsidP="00060400">
      <w:pPr>
        <w:pStyle w:val="NormalWeb"/>
        <w:bidi/>
        <w:spacing w:before="0" w:beforeAutospacing="0" w:after="0" w:afterAutospacing="0" w:line="238" w:lineRule="atLeast"/>
        <w:jc w:val="both"/>
        <w:rPr>
          <w:rFonts w:ascii="Calibri" w:hAnsi="Calibri" w:cs="Calibri"/>
          <w:color w:val="000000"/>
          <w:sz w:val="22"/>
          <w:szCs w:val="22"/>
        </w:rPr>
      </w:pPr>
    </w:p>
    <w:p w14:paraId="01C51A57" w14:textId="01902C17" w:rsidR="00060400" w:rsidRDefault="00060400" w:rsidP="00060400">
      <w:pPr>
        <w:pStyle w:val="NormalWeb"/>
        <w:bidi/>
        <w:spacing w:before="0" w:beforeAutospacing="0" w:after="0" w:afterAutospacing="0" w:line="238" w:lineRule="atLeast"/>
        <w:jc w:val="both"/>
        <w:rPr>
          <w:rFonts w:ascii="Calibri" w:hAnsi="Calibri" w:cs="Calibri"/>
          <w:color w:val="000000"/>
          <w:sz w:val="22"/>
          <w:szCs w:val="22"/>
        </w:rPr>
      </w:pPr>
    </w:p>
    <w:p w14:paraId="12F80F7B" w14:textId="517690BB" w:rsidR="00060400" w:rsidRPr="00F23D15" w:rsidRDefault="00060400" w:rsidP="00F23D15">
      <w:pPr>
        <w:pStyle w:val="NormalWeb"/>
        <w:spacing w:before="0" w:beforeAutospacing="0" w:after="0" w:afterAutospacing="0" w:line="238" w:lineRule="atLeast"/>
        <w:jc w:val="both"/>
        <w:rPr>
          <w:rFonts w:ascii="Calibri" w:hAnsi="Calibri" w:cs="Calibri"/>
          <w:color w:val="000000"/>
          <w:sz w:val="22"/>
          <w:szCs w:val="22"/>
        </w:rPr>
      </w:pPr>
    </w:p>
    <w:p w14:paraId="6683D5A9" w14:textId="0A05FDB1" w:rsidR="00F23D15" w:rsidRDefault="00F23D15" w:rsidP="00D8076B">
      <w:pPr>
        <w:pStyle w:val="NormalWeb"/>
        <w:numPr>
          <w:ilvl w:val="0"/>
          <w:numId w:val="13"/>
        </w:numPr>
        <w:bidi/>
        <w:spacing w:before="0" w:beforeAutospacing="0" w:after="160" w:afterAutospacing="0"/>
        <w:rPr>
          <w:rFonts w:cs="Calibri"/>
        </w:rPr>
      </w:pPr>
      <w:r w:rsidRPr="00D3718A">
        <w:rPr>
          <w:rFonts w:cs="Calibri"/>
          <w:rtl/>
        </w:rPr>
        <w:t>يوضح النموذج الاجتماعي</w:t>
      </w:r>
      <w:r w:rsidRPr="00D3718A">
        <w:rPr>
          <w:rFonts w:cs="Calibri" w:hint="cs"/>
          <w:rtl/>
        </w:rPr>
        <w:t>-الإيكولوجي</w:t>
      </w:r>
      <w:r w:rsidRPr="00D3718A">
        <w:rPr>
          <w:rFonts w:cs="Calibri"/>
          <w:rtl/>
        </w:rPr>
        <w:t xml:space="preserve"> أيضًا </w:t>
      </w:r>
      <w:r w:rsidRPr="00D3718A">
        <w:rPr>
          <w:rFonts w:cs="Calibri" w:hint="cs"/>
          <w:rtl/>
        </w:rPr>
        <w:t xml:space="preserve">كيف </w:t>
      </w:r>
      <w:r w:rsidRPr="00D3718A">
        <w:rPr>
          <w:rFonts w:cs="Calibri"/>
          <w:rtl/>
        </w:rPr>
        <w:t xml:space="preserve">أن </w:t>
      </w:r>
      <w:r w:rsidRPr="00D3718A">
        <w:rPr>
          <w:rFonts w:cs="Calibri" w:hint="cs"/>
          <w:rtl/>
        </w:rPr>
        <w:t>عوامل</w:t>
      </w:r>
      <w:r w:rsidRPr="00D3718A">
        <w:rPr>
          <w:rFonts w:cs="Calibri"/>
          <w:rtl/>
        </w:rPr>
        <w:t xml:space="preserve"> </w:t>
      </w:r>
      <w:r w:rsidRPr="00D3718A">
        <w:rPr>
          <w:rFonts w:cs="Calibri" w:hint="cs"/>
          <w:rtl/>
        </w:rPr>
        <w:t xml:space="preserve">الخطر </w:t>
      </w:r>
      <w:r w:rsidRPr="00D3718A">
        <w:rPr>
          <w:rFonts w:cs="Calibri"/>
          <w:rtl/>
        </w:rPr>
        <w:t xml:space="preserve">وعوامل الحماية موجودة </w:t>
      </w:r>
      <w:r w:rsidRPr="00D3718A">
        <w:rPr>
          <w:rFonts w:cs="Calibri" w:hint="cs"/>
          <w:rtl/>
        </w:rPr>
        <w:t>في</w:t>
      </w:r>
      <w:r w:rsidRPr="00D3718A">
        <w:rPr>
          <w:rFonts w:cs="Calibri"/>
          <w:rtl/>
        </w:rPr>
        <w:t xml:space="preserve"> </w:t>
      </w:r>
      <w:r w:rsidRPr="00D3718A">
        <w:rPr>
          <w:rFonts w:cs="Calibri" w:hint="cs"/>
          <w:rtl/>
        </w:rPr>
        <w:t>مختلف</w:t>
      </w:r>
      <w:r w:rsidRPr="00D3718A">
        <w:rPr>
          <w:rFonts w:cs="Calibri"/>
          <w:rtl/>
        </w:rPr>
        <w:t xml:space="preserve"> مستويات سلامة الأطفال ورفاههم</w:t>
      </w:r>
      <w:r w:rsidRPr="00D3718A">
        <w:rPr>
          <w:rFonts w:cs="Calibri" w:hint="cs"/>
          <w:rtl/>
        </w:rPr>
        <w:t xml:space="preserve">. أما </w:t>
      </w:r>
      <w:r w:rsidRPr="00D3718A">
        <w:rPr>
          <w:rFonts w:cs="Calibri"/>
          <w:rtl/>
        </w:rPr>
        <w:t xml:space="preserve">عوامل الحماية </w:t>
      </w:r>
      <w:r w:rsidRPr="00D3718A">
        <w:rPr>
          <w:rFonts w:cs="Calibri" w:hint="cs"/>
          <w:rtl/>
        </w:rPr>
        <w:t>ف</w:t>
      </w:r>
      <w:r w:rsidRPr="00D3718A">
        <w:rPr>
          <w:rFonts w:cs="Calibri"/>
          <w:rtl/>
        </w:rPr>
        <w:t xml:space="preserve">هي تلك العوامل في حياة الأطفال التي تعزز نموهم الصحي </w:t>
      </w:r>
      <w:r w:rsidRPr="00D3718A">
        <w:rPr>
          <w:rFonts w:cs="Calibri"/>
          <w:rtl/>
        </w:rPr>
        <w:lastRenderedPageBreak/>
        <w:t>والإيجابي</w:t>
      </w:r>
      <w:r w:rsidRPr="00D3718A">
        <w:rPr>
          <w:rFonts w:cs="Calibri" w:hint="cs"/>
          <w:rtl/>
        </w:rPr>
        <w:t xml:space="preserve">، فيما تشير </w:t>
      </w:r>
      <w:r w:rsidRPr="00D3718A">
        <w:rPr>
          <w:rFonts w:cs="Calibri"/>
          <w:rtl/>
        </w:rPr>
        <w:t xml:space="preserve">عوامل الخطر </w:t>
      </w:r>
      <w:r w:rsidRPr="00D3718A">
        <w:rPr>
          <w:rFonts w:cs="Calibri" w:hint="cs"/>
          <w:rtl/>
        </w:rPr>
        <w:t>إلى</w:t>
      </w:r>
      <w:r w:rsidRPr="00D3718A">
        <w:rPr>
          <w:rFonts w:cs="Calibri"/>
          <w:rtl/>
        </w:rPr>
        <w:t xml:space="preserve"> العوامل في حياة الأطفال التي </w:t>
      </w:r>
      <w:r w:rsidRPr="00D3718A">
        <w:rPr>
          <w:rFonts w:cs="Calibri" w:hint="cs"/>
          <w:rtl/>
        </w:rPr>
        <w:t>تعيق</w:t>
      </w:r>
      <w:r w:rsidRPr="00D3718A">
        <w:rPr>
          <w:rFonts w:cs="Calibri"/>
          <w:rtl/>
        </w:rPr>
        <w:t xml:space="preserve"> نموهم وتجعلهم أكثر ضعفًا</w:t>
      </w:r>
      <w:r w:rsidRPr="00D3718A">
        <w:rPr>
          <w:rFonts w:cs="Calibri" w:hint="cs"/>
          <w:rtl/>
        </w:rPr>
        <w:t>. لذلك، وعند العمل مع الأطفال والشباب، يجب أن تكون جميع جهودنا مُنصبّةً على الحد</w:t>
      </w:r>
      <w:r w:rsidRPr="00D3718A">
        <w:rPr>
          <w:rFonts w:cs="Calibri"/>
          <w:rtl/>
        </w:rPr>
        <w:t xml:space="preserve"> </w:t>
      </w:r>
      <w:r w:rsidRPr="00D3718A">
        <w:rPr>
          <w:rFonts w:cs="Calibri" w:hint="cs"/>
          <w:rtl/>
        </w:rPr>
        <w:t xml:space="preserve">من </w:t>
      </w:r>
      <w:r w:rsidRPr="00D3718A">
        <w:rPr>
          <w:rFonts w:cs="Calibri"/>
          <w:rtl/>
        </w:rPr>
        <w:t>عوامل الخطر وت</w:t>
      </w:r>
      <w:r w:rsidRPr="00D3718A">
        <w:rPr>
          <w:rFonts w:cs="Calibri" w:hint="cs"/>
          <w:rtl/>
        </w:rPr>
        <w:t>عزيز</w:t>
      </w:r>
      <w:r w:rsidRPr="00D3718A">
        <w:rPr>
          <w:rFonts w:cs="Calibri"/>
          <w:rtl/>
        </w:rPr>
        <w:t xml:space="preserve"> عوامل الحماية</w:t>
      </w:r>
      <w:r w:rsidRPr="00D3718A">
        <w:rPr>
          <w:rFonts w:cs="Calibri" w:hint="cs"/>
          <w:rtl/>
        </w:rPr>
        <w:t xml:space="preserve">. </w:t>
      </w:r>
      <w:r w:rsidRPr="006951EB">
        <w:rPr>
          <w:rFonts w:cs="Calibri" w:hint="eastAsia"/>
          <w:rtl/>
        </w:rPr>
        <w:t>وفي</w:t>
      </w:r>
      <w:r w:rsidRPr="006951EB">
        <w:rPr>
          <w:rFonts w:cs="Calibri"/>
          <w:rtl/>
        </w:rPr>
        <w:t xml:space="preserve"> </w:t>
      </w:r>
      <w:r w:rsidRPr="006951EB">
        <w:rPr>
          <w:rFonts w:cs="Calibri" w:hint="eastAsia"/>
          <w:rtl/>
        </w:rPr>
        <w:t>هذا</w:t>
      </w:r>
      <w:r w:rsidRPr="006951EB">
        <w:rPr>
          <w:rFonts w:cs="Calibri"/>
          <w:rtl/>
        </w:rPr>
        <w:t xml:space="preserve"> </w:t>
      </w:r>
      <w:r w:rsidRPr="006951EB">
        <w:rPr>
          <w:rFonts w:cs="Calibri" w:hint="eastAsia"/>
          <w:rtl/>
        </w:rPr>
        <w:t>السياق،</w:t>
      </w:r>
      <w:r w:rsidRPr="00D3718A">
        <w:rPr>
          <w:rFonts w:cs="Calibri" w:hint="cs"/>
          <w:rtl/>
        </w:rPr>
        <w:t xml:space="preserve"> </w:t>
      </w:r>
      <w:r w:rsidRPr="00D3718A">
        <w:rPr>
          <w:rFonts w:cs="Calibri"/>
          <w:rtl/>
        </w:rPr>
        <w:t>يمثل البالغون الذين لديهم تفاعلات إيجابية مع الأطفال عاملاً وقائيًا</w:t>
      </w:r>
      <w:r w:rsidRPr="00D3718A">
        <w:rPr>
          <w:rFonts w:cs="Calibri" w:hint="cs"/>
          <w:rtl/>
        </w:rPr>
        <w:t xml:space="preserve"> </w:t>
      </w:r>
      <w:r w:rsidRPr="006951EB">
        <w:rPr>
          <w:rFonts w:cs="Calibri" w:hint="eastAsia"/>
          <w:rtl/>
        </w:rPr>
        <w:t>هامًا</w:t>
      </w:r>
      <w:r w:rsidRPr="00D3718A">
        <w:rPr>
          <w:rFonts w:cs="Calibri" w:hint="cs"/>
          <w:rtl/>
        </w:rPr>
        <w:t xml:space="preserve">. </w:t>
      </w:r>
      <w:r w:rsidRPr="00D3718A">
        <w:rPr>
          <w:rFonts w:cs="Calibri"/>
          <w:rtl/>
        </w:rPr>
        <w:t xml:space="preserve">تختلف عوامل الخطر </w:t>
      </w:r>
      <w:r w:rsidRPr="00D3718A">
        <w:rPr>
          <w:rFonts w:cs="Calibri" w:hint="cs"/>
          <w:rtl/>
        </w:rPr>
        <w:t>و</w:t>
      </w:r>
      <w:r w:rsidRPr="00D3718A">
        <w:rPr>
          <w:rFonts w:cs="Calibri"/>
          <w:rtl/>
        </w:rPr>
        <w:t xml:space="preserve">الحماية </w:t>
      </w:r>
      <w:r w:rsidRPr="00D3718A">
        <w:rPr>
          <w:rFonts w:cs="Calibri" w:hint="cs"/>
          <w:rtl/>
        </w:rPr>
        <w:t>تبعًا ل</w:t>
      </w:r>
      <w:r w:rsidRPr="00D3718A">
        <w:rPr>
          <w:rFonts w:cs="Calibri"/>
          <w:rtl/>
        </w:rPr>
        <w:t xml:space="preserve">لمراحل المختلفة من نمو الأطفال، وقد </w:t>
      </w:r>
      <w:r w:rsidRPr="0087780C">
        <w:rPr>
          <w:rFonts w:cs="Calibri" w:hint="eastAsia"/>
          <w:rtl/>
        </w:rPr>
        <w:t>تختلف</w:t>
      </w:r>
      <w:r w:rsidRPr="0087780C">
        <w:rPr>
          <w:rFonts w:cs="Calibri"/>
          <w:rtl/>
        </w:rPr>
        <w:t xml:space="preserve"> </w:t>
      </w:r>
      <w:r w:rsidRPr="0087780C">
        <w:rPr>
          <w:rFonts w:cs="Calibri" w:hint="eastAsia"/>
          <w:rtl/>
        </w:rPr>
        <w:t>كذلك</w:t>
      </w:r>
      <w:r w:rsidRPr="0087780C">
        <w:rPr>
          <w:rFonts w:cs="Calibri"/>
          <w:rtl/>
        </w:rPr>
        <w:t xml:space="preserve"> عند حدوث</w:t>
      </w:r>
      <w:r w:rsidRPr="00D3718A">
        <w:rPr>
          <w:rFonts w:cs="Calibri" w:hint="cs"/>
          <w:rtl/>
        </w:rPr>
        <w:t xml:space="preserve"> تغيير </w:t>
      </w:r>
      <w:r w:rsidRPr="00D3718A">
        <w:rPr>
          <w:rFonts w:cs="Calibri"/>
          <w:rtl/>
        </w:rPr>
        <w:t>في</w:t>
      </w:r>
      <w:r w:rsidRPr="00D3718A">
        <w:rPr>
          <w:rFonts w:cs="Calibri" w:hint="cs"/>
          <w:rtl/>
        </w:rPr>
        <w:t xml:space="preserve"> </w:t>
      </w:r>
      <w:r w:rsidRPr="00D3718A">
        <w:rPr>
          <w:rFonts w:cs="Calibri"/>
          <w:rtl/>
        </w:rPr>
        <w:t>السياق</w:t>
      </w:r>
      <w:r w:rsidRPr="00D3718A">
        <w:rPr>
          <w:rFonts w:cs="Calibri" w:hint="cs"/>
          <w:rtl/>
        </w:rPr>
        <w:t xml:space="preserve">، </w:t>
      </w:r>
      <w:r w:rsidRPr="0087780C">
        <w:rPr>
          <w:rFonts w:cs="Calibri" w:hint="eastAsia"/>
          <w:rtl/>
        </w:rPr>
        <w:t>ففي</w:t>
      </w:r>
      <w:r w:rsidRPr="0087780C">
        <w:rPr>
          <w:rFonts w:cs="Calibri"/>
          <w:rtl/>
        </w:rPr>
        <w:t xml:space="preserve"> </w:t>
      </w:r>
      <w:r w:rsidRPr="0087780C">
        <w:rPr>
          <w:rFonts w:cs="Calibri" w:hint="eastAsia"/>
          <w:rtl/>
        </w:rPr>
        <w:t>ظل</w:t>
      </w:r>
      <w:r w:rsidRPr="0087780C">
        <w:rPr>
          <w:rFonts w:cs="Calibri"/>
          <w:rtl/>
        </w:rPr>
        <w:t xml:space="preserve"> </w:t>
      </w:r>
      <w:r w:rsidRPr="0087780C">
        <w:rPr>
          <w:rFonts w:cs="Calibri" w:hint="eastAsia"/>
          <w:rtl/>
        </w:rPr>
        <w:t>الأزمات</w:t>
      </w:r>
      <w:r w:rsidRPr="0087780C">
        <w:rPr>
          <w:rFonts w:cs="Calibri"/>
          <w:rtl/>
        </w:rPr>
        <w:t xml:space="preserve"> </w:t>
      </w:r>
      <w:r w:rsidRPr="0087780C">
        <w:rPr>
          <w:rFonts w:cs="Calibri" w:hint="eastAsia"/>
          <w:rtl/>
        </w:rPr>
        <w:t>الإنسانية</w:t>
      </w:r>
      <w:r w:rsidRPr="00D3718A">
        <w:rPr>
          <w:rFonts w:cs="Calibri" w:hint="cs"/>
          <w:rtl/>
        </w:rPr>
        <w:t xml:space="preserve"> </w:t>
      </w:r>
      <w:r w:rsidRPr="006951EB">
        <w:rPr>
          <w:rFonts w:cs="Calibri" w:hint="eastAsia"/>
          <w:rtl/>
        </w:rPr>
        <w:t>على</w:t>
      </w:r>
      <w:r w:rsidRPr="006951EB">
        <w:rPr>
          <w:rFonts w:cs="Calibri"/>
          <w:rtl/>
        </w:rPr>
        <w:t xml:space="preserve"> </w:t>
      </w:r>
      <w:r w:rsidRPr="006951EB">
        <w:rPr>
          <w:rFonts w:cs="Calibri" w:hint="eastAsia"/>
          <w:rtl/>
        </w:rPr>
        <w:t>سبيل</w:t>
      </w:r>
      <w:r w:rsidRPr="006951EB">
        <w:rPr>
          <w:rFonts w:cs="Calibri"/>
          <w:rtl/>
        </w:rPr>
        <w:t xml:space="preserve"> </w:t>
      </w:r>
      <w:r w:rsidRPr="006951EB">
        <w:rPr>
          <w:rFonts w:cs="Calibri" w:hint="eastAsia"/>
          <w:rtl/>
        </w:rPr>
        <w:t>المثال</w:t>
      </w:r>
      <w:r w:rsidRPr="00D3718A">
        <w:rPr>
          <w:rFonts w:cs="Calibri" w:hint="cs"/>
          <w:rtl/>
        </w:rPr>
        <w:t>، تتأثر</w:t>
      </w:r>
      <w:r w:rsidRPr="00D3718A">
        <w:rPr>
          <w:rFonts w:cs="Calibri"/>
          <w:rtl/>
        </w:rPr>
        <w:t xml:space="preserve"> </w:t>
      </w:r>
      <w:r w:rsidRPr="006951EB">
        <w:rPr>
          <w:rFonts w:cs="Calibri" w:hint="eastAsia"/>
          <w:rtl/>
        </w:rPr>
        <w:t>غالبية</w:t>
      </w:r>
      <w:r w:rsidRPr="006951EB">
        <w:rPr>
          <w:rFonts w:cs="Calibri"/>
          <w:rtl/>
        </w:rPr>
        <w:t xml:space="preserve"> </w:t>
      </w:r>
      <w:r w:rsidRPr="00D3718A">
        <w:rPr>
          <w:rFonts w:cs="Calibri"/>
          <w:rtl/>
        </w:rPr>
        <w:t xml:space="preserve">مكونات بيئة الطفل </w:t>
      </w:r>
      <w:r w:rsidRPr="00D3718A">
        <w:rPr>
          <w:rFonts w:cs="Calibri" w:hint="cs"/>
          <w:rtl/>
        </w:rPr>
        <w:t xml:space="preserve">بشكل سلبي. </w:t>
      </w:r>
      <w:r w:rsidRPr="00D3718A">
        <w:rPr>
          <w:rFonts w:cs="Calibri"/>
        </w:rPr>
        <w:t> </w:t>
      </w:r>
    </w:p>
    <w:p w14:paraId="22E2155E" w14:textId="77777777" w:rsidR="00D8076B" w:rsidRDefault="00D8076B" w:rsidP="00D8076B">
      <w:pPr>
        <w:pStyle w:val="NormalWeb"/>
        <w:bidi/>
        <w:spacing w:before="0" w:beforeAutospacing="0" w:after="160" w:afterAutospacing="0"/>
        <w:ind w:left="720"/>
        <w:rPr>
          <w:ins w:id="0" w:author="Babban, Salma" w:date="2021-12-08T14:57:00Z"/>
          <w:rFonts w:cs="Calibri"/>
        </w:rPr>
      </w:pPr>
    </w:p>
    <w:p w14:paraId="54AE4A5F" w14:textId="387A4FA9" w:rsidR="008902AF" w:rsidRPr="00D3718A" w:rsidDel="006E12D5" w:rsidRDefault="008902AF" w:rsidP="006951EB">
      <w:pPr>
        <w:pStyle w:val="NormalWeb"/>
        <w:numPr>
          <w:ilvl w:val="0"/>
          <w:numId w:val="6"/>
        </w:numPr>
        <w:bidi/>
        <w:spacing w:before="0" w:beforeAutospacing="0" w:after="160" w:afterAutospacing="0"/>
        <w:ind w:left="714" w:hanging="357"/>
        <w:jc w:val="both"/>
        <w:rPr>
          <w:del w:id="1" w:author="Babban, Salma" w:date="2021-12-09T09:28:00Z"/>
          <w:rFonts w:cs="Calibri"/>
        </w:rPr>
      </w:pPr>
    </w:p>
    <w:p w14:paraId="2EF49C7F" w14:textId="77777777" w:rsidR="006A1204" w:rsidRPr="00D3718A" w:rsidRDefault="006A1204" w:rsidP="00D8076B">
      <w:pPr>
        <w:pStyle w:val="NormalWeb"/>
        <w:numPr>
          <w:ilvl w:val="0"/>
          <w:numId w:val="6"/>
        </w:numPr>
        <w:bidi/>
        <w:spacing w:before="0" w:beforeAutospacing="0" w:after="160" w:afterAutospacing="0"/>
        <w:ind w:left="714" w:hanging="357"/>
        <w:rPr>
          <w:rFonts w:cs="Calibri"/>
        </w:rPr>
      </w:pPr>
      <w:r w:rsidRPr="00D3718A">
        <w:rPr>
          <w:rFonts w:cs="Calibri"/>
        </w:rPr>
        <w:t> </w:t>
      </w:r>
      <w:r w:rsidRPr="00D3718A">
        <w:rPr>
          <w:rFonts w:cs="Calibri"/>
          <w:rtl/>
        </w:rPr>
        <w:t xml:space="preserve">تشمل عوامل الحماية </w:t>
      </w:r>
      <w:r w:rsidRPr="00D3718A">
        <w:rPr>
          <w:rFonts w:cs="Calibri" w:hint="cs"/>
          <w:rtl/>
        </w:rPr>
        <w:t>العامة</w:t>
      </w:r>
      <w:r w:rsidRPr="00D3718A">
        <w:rPr>
          <w:rFonts w:cs="Calibri"/>
          <w:rtl/>
        </w:rPr>
        <w:t xml:space="preserve"> ما يلي</w:t>
      </w:r>
      <w:r w:rsidRPr="00D3718A">
        <w:rPr>
          <w:rFonts w:cs="Calibri"/>
        </w:rPr>
        <w:t>:</w:t>
      </w:r>
    </w:p>
    <w:p w14:paraId="79248C19"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hint="cs"/>
          <w:rtl/>
        </w:rPr>
        <w:t>الحصول على</w:t>
      </w:r>
      <w:r w:rsidRPr="00D3718A">
        <w:rPr>
          <w:rFonts w:cs="Calibri"/>
          <w:rtl/>
        </w:rPr>
        <w:t xml:space="preserve"> الرعاية في </w:t>
      </w:r>
      <w:r w:rsidRPr="00D3718A">
        <w:rPr>
          <w:rFonts w:cs="Calibri" w:hint="cs"/>
          <w:rtl/>
        </w:rPr>
        <w:t xml:space="preserve">مراحل </w:t>
      </w:r>
      <w:r w:rsidRPr="00D3718A">
        <w:rPr>
          <w:rFonts w:cs="Calibri"/>
          <w:rtl/>
        </w:rPr>
        <w:t xml:space="preserve">الحياة المبكرة من قبل </w:t>
      </w:r>
      <w:r w:rsidRPr="00D3718A">
        <w:rPr>
          <w:rFonts w:cs="Calibri" w:hint="cs"/>
          <w:rtl/>
        </w:rPr>
        <w:t>مقدم رعاية واحد على الأقل يملك القدرة على التفاعل مع الطفل والتواجد لرعايته بشكل متسق</w:t>
      </w:r>
    </w:p>
    <w:p w14:paraId="0A1FA4BB" w14:textId="77777777" w:rsidR="006A1204" w:rsidRPr="00D3718A" w:rsidRDefault="006A1204" w:rsidP="00D8076B">
      <w:pPr>
        <w:pStyle w:val="NormalWeb"/>
        <w:numPr>
          <w:ilvl w:val="1"/>
          <w:numId w:val="6"/>
        </w:numPr>
        <w:shd w:val="clear" w:color="auto" w:fill="FFFFFF" w:themeFill="background1"/>
        <w:bidi/>
        <w:spacing w:before="0" w:beforeAutospacing="0" w:after="120" w:afterAutospacing="0"/>
        <w:ind w:left="1434" w:hanging="357"/>
        <w:rPr>
          <w:rFonts w:cs="Calibri"/>
        </w:rPr>
      </w:pPr>
      <w:r w:rsidRPr="00D3718A">
        <w:rPr>
          <w:rFonts w:cs="Calibri"/>
          <w:rtl/>
        </w:rPr>
        <w:t xml:space="preserve">القدرة على </w:t>
      </w:r>
      <w:r w:rsidRPr="00D3718A">
        <w:rPr>
          <w:rFonts w:cs="Calibri" w:hint="cs"/>
          <w:rtl/>
        </w:rPr>
        <w:t>بناء</w:t>
      </w:r>
      <w:r w:rsidRPr="00D3718A">
        <w:rPr>
          <w:rFonts w:cs="Calibri"/>
          <w:rtl/>
        </w:rPr>
        <w:t xml:space="preserve"> علاقات هادفة على الأقل مع شخص آخر طوال الحياة والحفاظ عليها</w:t>
      </w:r>
    </w:p>
    <w:p w14:paraId="7AFF40F8"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القدرة على </w:t>
      </w:r>
      <w:r w:rsidRPr="00D3718A">
        <w:rPr>
          <w:rFonts w:cs="Calibri" w:hint="cs"/>
          <w:rtl/>
        </w:rPr>
        <w:t>ضبط</w:t>
      </w:r>
      <w:r w:rsidRPr="00D3718A">
        <w:rPr>
          <w:rFonts w:cs="Calibri"/>
          <w:rtl/>
        </w:rPr>
        <w:t xml:space="preserve"> العواطف</w:t>
      </w:r>
    </w:p>
    <w:p w14:paraId="2D6C5C49"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hint="cs"/>
          <w:rtl/>
        </w:rPr>
        <w:t>توافر ال</w:t>
      </w:r>
      <w:r w:rsidRPr="00D3718A">
        <w:rPr>
          <w:rFonts w:cs="Calibri"/>
          <w:rtl/>
        </w:rPr>
        <w:t xml:space="preserve">فرص </w:t>
      </w:r>
      <w:r w:rsidRPr="00D3718A">
        <w:rPr>
          <w:rFonts w:cs="Calibri" w:hint="cs"/>
          <w:rtl/>
        </w:rPr>
        <w:t>ل</w:t>
      </w:r>
      <w:r w:rsidRPr="00D3718A">
        <w:rPr>
          <w:rFonts w:cs="Calibri"/>
          <w:rtl/>
        </w:rPr>
        <w:t>تطوير القدرة على حل المشكلات والتعلم والتكيف</w:t>
      </w:r>
      <w:r w:rsidRPr="00D3718A">
        <w:rPr>
          <w:rFonts w:cs="Calibri" w:hint="cs"/>
          <w:rtl/>
        </w:rPr>
        <w:t xml:space="preserve"> </w:t>
      </w:r>
    </w:p>
    <w:p w14:paraId="311D2F77"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hint="cs"/>
          <w:rtl/>
        </w:rPr>
        <w:t>توافر ال</w:t>
      </w:r>
      <w:r w:rsidRPr="00D3718A">
        <w:rPr>
          <w:rFonts w:cs="Calibri"/>
          <w:rtl/>
        </w:rPr>
        <w:t xml:space="preserve">فرص لاكتساب المهارات </w:t>
      </w:r>
      <w:r w:rsidRPr="00D3718A">
        <w:rPr>
          <w:rFonts w:cs="Calibri" w:hint="cs"/>
          <w:rtl/>
        </w:rPr>
        <w:t xml:space="preserve">والمعارف ومراكمتها </w:t>
      </w:r>
      <w:r w:rsidRPr="00D3718A">
        <w:rPr>
          <w:rFonts w:cs="Calibri"/>
          <w:rtl/>
        </w:rPr>
        <w:t xml:space="preserve">وفقًا لمتطلبات الثقافة </w:t>
      </w:r>
    </w:p>
    <w:p w14:paraId="47B2C4FE" w14:textId="323A6876"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ال</w:t>
      </w:r>
      <w:r w:rsidRPr="00D3718A">
        <w:rPr>
          <w:rFonts w:cs="Calibri" w:hint="cs"/>
          <w:rtl/>
        </w:rPr>
        <w:t>ح</w:t>
      </w:r>
      <w:r w:rsidRPr="00D3718A">
        <w:rPr>
          <w:rFonts w:cs="Calibri"/>
          <w:rtl/>
        </w:rPr>
        <w:t xml:space="preserve">صول </w:t>
      </w:r>
      <w:del w:id="2" w:author="Makhadmeh, Rola" w:date="2021-12-12T22:46:00Z">
        <w:r w:rsidRPr="00D3718A" w:rsidDel="0087780C">
          <w:rPr>
            <w:rFonts w:cs="Calibri"/>
            <w:rtl/>
          </w:rPr>
          <w:delText xml:space="preserve">إلى </w:delText>
        </w:r>
      </w:del>
      <w:ins w:id="3" w:author="Makhadmeh, Rola" w:date="2021-12-12T22:46:00Z">
        <w:r w:rsidR="0087780C">
          <w:rPr>
            <w:rFonts w:cs="Calibri" w:hint="cs"/>
            <w:rtl/>
            <w:lang w:bidi="ar-JO"/>
          </w:rPr>
          <w:t>على</w:t>
        </w:r>
        <w:r w:rsidR="0087780C" w:rsidRPr="00D3718A">
          <w:rPr>
            <w:rFonts w:cs="Calibri"/>
            <w:rtl/>
          </w:rPr>
          <w:t xml:space="preserve"> </w:t>
        </w:r>
      </w:ins>
      <w:r w:rsidRPr="00D3718A">
        <w:rPr>
          <w:rFonts w:cs="Calibri"/>
          <w:rtl/>
        </w:rPr>
        <w:t xml:space="preserve">تعليم </w:t>
      </w:r>
      <w:r w:rsidRPr="00D3718A">
        <w:rPr>
          <w:rFonts w:cs="Calibri" w:hint="cs"/>
          <w:rtl/>
        </w:rPr>
        <w:t xml:space="preserve">فعال </w:t>
      </w:r>
      <w:r w:rsidRPr="00D3718A">
        <w:rPr>
          <w:rFonts w:cs="Calibri"/>
          <w:rtl/>
        </w:rPr>
        <w:t xml:space="preserve">رسمي وغير رسمي </w:t>
      </w:r>
    </w:p>
    <w:p w14:paraId="303C192B"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hint="cs"/>
          <w:rtl/>
        </w:rPr>
        <w:t xml:space="preserve">توافر </w:t>
      </w:r>
      <w:r w:rsidRPr="00D3718A">
        <w:rPr>
          <w:rFonts w:cs="Calibri"/>
          <w:rtl/>
        </w:rPr>
        <w:t xml:space="preserve">فرص </w:t>
      </w:r>
      <w:r w:rsidRPr="00D3718A">
        <w:rPr>
          <w:rFonts w:cs="Calibri" w:hint="cs"/>
          <w:rtl/>
        </w:rPr>
        <w:t xml:space="preserve">ملائمة لعمر الطفل لتعزير </w:t>
      </w:r>
      <w:r w:rsidRPr="00D3718A">
        <w:rPr>
          <w:rFonts w:cs="Calibri"/>
          <w:rtl/>
        </w:rPr>
        <w:t>رفاه الأسرة والمجتمع</w:t>
      </w:r>
      <w:r w:rsidRPr="00D3718A">
        <w:rPr>
          <w:rFonts w:cs="Calibri" w:hint="cs"/>
          <w:rtl/>
        </w:rPr>
        <w:t xml:space="preserve"> </w:t>
      </w:r>
    </w:p>
    <w:p w14:paraId="0C9E58BF"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الشعور باحترام الذات وال</w:t>
      </w:r>
      <w:r w:rsidRPr="00D3718A">
        <w:rPr>
          <w:rFonts w:cs="Calibri" w:hint="cs"/>
          <w:rtl/>
        </w:rPr>
        <w:t xml:space="preserve">كفاءة الذاتية </w:t>
      </w:r>
    </w:p>
    <w:p w14:paraId="31BF4DDC"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القدرة على </w:t>
      </w:r>
      <w:r w:rsidRPr="00D3718A">
        <w:rPr>
          <w:rFonts w:cs="Calibri" w:hint="cs"/>
          <w:rtl/>
        </w:rPr>
        <w:t>خلق</w:t>
      </w:r>
      <w:r w:rsidRPr="00D3718A">
        <w:rPr>
          <w:rFonts w:cs="Calibri"/>
          <w:rtl/>
        </w:rPr>
        <w:t>/إيجاد م</w:t>
      </w:r>
      <w:r w:rsidRPr="00D3718A">
        <w:rPr>
          <w:rFonts w:cs="Calibri" w:hint="cs"/>
          <w:rtl/>
        </w:rPr>
        <w:t>غزى ل</w:t>
      </w:r>
      <w:r w:rsidRPr="00D3718A">
        <w:rPr>
          <w:rFonts w:cs="Calibri"/>
          <w:rtl/>
        </w:rPr>
        <w:t>لحياة</w:t>
      </w:r>
    </w:p>
    <w:p w14:paraId="131ACCC9"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hint="cs"/>
          <w:rtl/>
        </w:rPr>
        <w:t>توافر ال</w:t>
      </w:r>
      <w:r w:rsidRPr="00D3718A">
        <w:rPr>
          <w:rFonts w:cs="Calibri"/>
          <w:rtl/>
        </w:rPr>
        <w:t>فرص لممارسة القدرة المتزايدة على التصرف بشكل مستقل وإصدار الأحكام في السياق الثقافي</w:t>
      </w:r>
    </w:p>
    <w:p w14:paraId="062F0906"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المشاركة في الثقافة والطقوس وأنظمة الإيمان </w:t>
      </w:r>
      <w:r w:rsidRPr="00D3718A">
        <w:rPr>
          <w:rFonts w:cs="Calibri" w:hint="cs"/>
          <w:rtl/>
        </w:rPr>
        <w:t>المجتمعية،</w:t>
      </w:r>
      <w:r w:rsidRPr="00D3718A">
        <w:rPr>
          <w:rFonts w:cs="Calibri"/>
          <w:rtl/>
        </w:rPr>
        <w:t xml:space="preserve"> مما يؤدي إلى الشعور بالانتماء</w:t>
      </w:r>
    </w:p>
    <w:p w14:paraId="5579E207" w14:textId="1B28CF3B" w:rsidR="006A1204" w:rsidRDefault="006A1204" w:rsidP="00D8076B">
      <w:pPr>
        <w:pStyle w:val="NormalWeb"/>
        <w:numPr>
          <w:ilvl w:val="1"/>
          <w:numId w:val="6"/>
        </w:numPr>
        <w:bidi/>
        <w:spacing w:before="0" w:beforeAutospacing="0" w:after="120" w:afterAutospacing="0"/>
        <w:ind w:left="1434" w:hanging="357"/>
        <w:rPr>
          <w:rFonts w:cs="Calibri"/>
          <w:rtl/>
        </w:rPr>
      </w:pPr>
      <w:r w:rsidRPr="00D3718A">
        <w:rPr>
          <w:rFonts w:cs="Calibri"/>
          <w:rtl/>
        </w:rPr>
        <w:t>الأمل والإيمان والتفاؤل</w:t>
      </w:r>
    </w:p>
    <w:p w14:paraId="07A2C255" w14:textId="77777777" w:rsidR="00D8076B" w:rsidRPr="00D3718A" w:rsidRDefault="00D8076B" w:rsidP="00D8076B">
      <w:pPr>
        <w:pStyle w:val="NormalWeb"/>
        <w:bidi/>
        <w:spacing w:before="0" w:beforeAutospacing="0" w:after="120" w:afterAutospacing="0"/>
        <w:ind w:left="1434"/>
        <w:rPr>
          <w:rFonts w:cs="Calibri"/>
        </w:rPr>
      </w:pPr>
    </w:p>
    <w:p w14:paraId="3296800D" w14:textId="77777777" w:rsidR="006A1204" w:rsidRPr="00D3718A" w:rsidRDefault="006A1204"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تشمل عوامل الخطر </w:t>
      </w:r>
      <w:r w:rsidRPr="00D3718A">
        <w:rPr>
          <w:rFonts w:cs="Calibri" w:hint="cs"/>
          <w:rtl/>
        </w:rPr>
        <w:t>العامة</w:t>
      </w:r>
      <w:r w:rsidRPr="00D3718A">
        <w:rPr>
          <w:rFonts w:cs="Calibri"/>
          <w:rtl/>
        </w:rPr>
        <w:t xml:space="preserve"> ما يلي</w:t>
      </w:r>
      <w:r w:rsidRPr="00D3718A">
        <w:rPr>
          <w:rFonts w:cs="Calibri"/>
        </w:rPr>
        <w:t>:</w:t>
      </w:r>
    </w:p>
    <w:p w14:paraId="52BB42D2"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الولادة المبكرة أو التشوهات الخلقية عند الولادة أو انخفاض الوزن عند الولادة أو التعرض للسموم البيئية قبل أو بعد الولادة</w:t>
      </w:r>
    </w:p>
    <w:p w14:paraId="74FF52CB"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عدم </w:t>
      </w:r>
      <w:r w:rsidRPr="00D3718A">
        <w:rPr>
          <w:rFonts w:cs="Calibri" w:hint="cs"/>
          <w:rtl/>
        </w:rPr>
        <w:t>الحصول على</w:t>
      </w:r>
      <w:r w:rsidRPr="00D3718A">
        <w:rPr>
          <w:rFonts w:cs="Calibri"/>
          <w:rtl/>
        </w:rPr>
        <w:t xml:space="preserve"> الرعاية في </w:t>
      </w:r>
      <w:r w:rsidRPr="00D3718A">
        <w:rPr>
          <w:rFonts w:cs="Calibri" w:hint="cs"/>
          <w:rtl/>
        </w:rPr>
        <w:t xml:space="preserve">مراحل </w:t>
      </w:r>
      <w:r w:rsidRPr="00D3718A">
        <w:rPr>
          <w:rFonts w:cs="Calibri"/>
          <w:rtl/>
        </w:rPr>
        <w:t xml:space="preserve">الحياة المبكرة من قبل </w:t>
      </w:r>
      <w:r w:rsidRPr="00D3718A">
        <w:rPr>
          <w:rFonts w:cs="Calibri" w:hint="cs"/>
          <w:rtl/>
        </w:rPr>
        <w:t>مقدم رعاية واحد على الأقل يملك القدرة على التفاعل مع الطفل والتواجد لرعايته بشكل متسق</w:t>
      </w:r>
    </w:p>
    <w:p w14:paraId="02183427"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فقدان أو </w:t>
      </w:r>
      <w:r w:rsidRPr="00D3718A">
        <w:rPr>
          <w:rFonts w:cs="Calibri" w:hint="cs"/>
          <w:rtl/>
        </w:rPr>
        <w:t>محدودية</w:t>
      </w:r>
      <w:r w:rsidRPr="00D3718A">
        <w:rPr>
          <w:rFonts w:cs="Calibri"/>
          <w:rtl/>
        </w:rPr>
        <w:t xml:space="preserve"> الفرص </w:t>
      </w:r>
      <w:r w:rsidRPr="00D3718A">
        <w:rPr>
          <w:rFonts w:cs="Calibri" w:hint="cs"/>
          <w:rtl/>
        </w:rPr>
        <w:t xml:space="preserve">اللازمة </w:t>
      </w:r>
      <w:r w:rsidRPr="00D3718A">
        <w:rPr>
          <w:rFonts w:cs="Calibri"/>
          <w:rtl/>
        </w:rPr>
        <w:t>لتطوير القدرة على حل المشكلات، والتعلم،</w:t>
      </w:r>
      <w:r w:rsidRPr="00D3718A">
        <w:rPr>
          <w:rFonts w:cs="Calibri" w:hint="cs"/>
          <w:rtl/>
        </w:rPr>
        <w:t xml:space="preserve"> </w:t>
      </w:r>
      <w:r w:rsidRPr="00D3718A">
        <w:rPr>
          <w:rFonts w:cs="Calibri"/>
          <w:rtl/>
        </w:rPr>
        <w:t>والتكيف</w:t>
      </w:r>
    </w:p>
    <w:p w14:paraId="75958020"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فقدان أو </w:t>
      </w:r>
      <w:r w:rsidRPr="00D3718A">
        <w:rPr>
          <w:rFonts w:cs="Calibri" w:hint="cs"/>
          <w:rtl/>
        </w:rPr>
        <w:t>محدودية</w:t>
      </w:r>
      <w:r w:rsidRPr="00D3718A">
        <w:rPr>
          <w:rFonts w:cs="Calibri"/>
          <w:rtl/>
        </w:rPr>
        <w:t xml:space="preserve"> الفرص</w:t>
      </w:r>
      <w:r w:rsidRPr="00D3718A">
        <w:rPr>
          <w:rFonts w:cs="Calibri" w:hint="cs"/>
          <w:rtl/>
        </w:rPr>
        <w:t xml:space="preserve"> اللازمة</w:t>
      </w:r>
      <w:r w:rsidRPr="00D3718A">
        <w:rPr>
          <w:rFonts w:cs="Calibri"/>
          <w:rtl/>
        </w:rPr>
        <w:t xml:space="preserve"> لاكتساب المهارات </w:t>
      </w:r>
      <w:r w:rsidRPr="00D3718A">
        <w:rPr>
          <w:rFonts w:cs="Calibri" w:hint="cs"/>
          <w:rtl/>
        </w:rPr>
        <w:t xml:space="preserve">والمعارف ومراكمتها </w:t>
      </w:r>
      <w:r w:rsidRPr="00D3718A">
        <w:rPr>
          <w:rFonts w:cs="Calibri"/>
          <w:rtl/>
        </w:rPr>
        <w:t xml:space="preserve">وفقًا لمتطلبات الثقافة </w:t>
      </w:r>
    </w:p>
    <w:p w14:paraId="0361422B"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عدم تلبية الاحتياجات الأساسية (مثل الوصول المحدود إلى التغذية الكافية والمأوى ومياه الشرب النظيفة والملابس </w:t>
      </w:r>
      <w:r w:rsidRPr="00D3718A">
        <w:rPr>
          <w:rFonts w:cs="Calibri" w:hint="cs"/>
          <w:rtl/>
        </w:rPr>
        <w:t>الملائمة</w:t>
      </w:r>
      <w:r w:rsidRPr="00D3718A">
        <w:rPr>
          <w:rFonts w:cs="Calibri"/>
          <w:rtl/>
        </w:rPr>
        <w:t xml:space="preserve"> للمناخ والرعاية الطبية)</w:t>
      </w:r>
    </w:p>
    <w:p w14:paraId="45341D73"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tl/>
        </w:rPr>
      </w:pPr>
      <w:r w:rsidRPr="00D3718A">
        <w:rPr>
          <w:rFonts w:cs="Calibri"/>
          <w:rtl/>
        </w:rPr>
        <w:t>الانفصال عن الأسرة، بشكل مؤقت أو دائم، بسبب الوفاة أو عدم قدرة أحد الوالدين أو كليهما أو مقدمي الرعاية الرئيسيين على مواصلة رعاية الأطفال (على سبيل المثال، نتيجة الإبعاد القسري أو السجن أو الترحيل أو النزاع المسلح أو الحرمان الشديد أو الاضطهاد أو الإصابة أو المرض الجسدي أو النفسي)</w:t>
      </w:r>
    </w:p>
    <w:p w14:paraId="7B5A9699"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lastRenderedPageBreak/>
        <w:t>التعرض للعنف الهيكلي أو الاجتماعي أو</w:t>
      </w:r>
      <w:r w:rsidRPr="00D3718A">
        <w:rPr>
          <w:rFonts w:cs="Calibri" w:hint="cs"/>
          <w:rtl/>
        </w:rPr>
        <w:t xml:space="preserve"> العنف</w:t>
      </w:r>
      <w:r w:rsidRPr="00D3718A">
        <w:rPr>
          <w:rFonts w:cs="Calibri"/>
          <w:rtl/>
        </w:rPr>
        <w:t xml:space="preserve"> بين الأشخاص (بما في ذلك العنصرية أو التمييز الطائفي أو العرقي </w:t>
      </w:r>
      <w:r w:rsidRPr="00D3718A">
        <w:rPr>
          <w:rFonts w:cs="Calibri" w:hint="cs"/>
          <w:rtl/>
        </w:rPr>
        <w:t>أ</w:t>
      </w:r>
      <w:r w:rsidRPr="00D3718A">
        <w:rPr>
          <w:rFonts w:cs="Calibri"/>
          <w:rtl/>
        </w:rPr>
        <w:t>و</w:t>
      </w:r>
      <w:r w:rsidRPr="00D3718A">
        <w:rPr>
          <w:rFonts w:cs="Calibri" w:hint="cs"/>
          <w:rtl/>
        </w:rPr>
        <w:t xml:space="preserve"> </w:t>
      </w:r>
      <w:r w:rsidRPr="00D3718A">
        <w:rPr>
          <w:rFonts w:cs="Calibri"/>
          <w:rtl/>
        </w:rPr>
        <w:t>التهميش أو التمييز بين الجنسين أو العنف برعاية الدولة أو العنف المجتمعي أو العنف الأسري أو العنف الذي يمارسه شريك حميم أو الاعتداء الجسدي أو الجنسي أو العاطفي)</w:t>
      </w:r>
    </w:p>
    <w:p w14:paraId="5D5052E8"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tl/>
        </w:rPr>
      </w:pPr>
      <w:r w:rsidRPr="00D3718A">
        <w:rPr>
          <w:rFonts w:cs="Calibri"/>
          <w:rtl/>
        </w:rPr>
        <w:t>عدم الوصول</w:t>
      </w:r>
      <w:r w:rsidRPr="00D3718A">
        <w:rPr>
          <w:rFonts w:cs="Calibri" w:hint="cs"/>
          <w:rtl/>
        </w:rPr>
        <w:t>،</w:t>
      </w:r>
      <w:r w:rsidRPr="00D3718A">
        <w:rPr>
          <w:rFonts w:cs="Calibri"/>
          <w:rtl/>
        </w:rPr>
        <w:t xml:space="preserve"> أو فقدان </w:t>
      </w:r>
      <w:r w:rsidRPr="00D3718A">
        <w:rPr>
          <w:rFonts w:cs="Calibri" w:hint="cs"/>
          <w:rtl/>
        </w:rPr>
        <w:t xml:space="preserve">القدرة على </w:t>
      </w:r>
      <w:r w:rsidRPr="00D3718A">
        <w:rPr>
          <w:rFonts w:cs="Calibri"/>
          <w:rtl/>
        </w:rPr>
        <w:t>الوصول</w:t>
      </w:r>
      <w:r w:rsidRPr="00D3718A">
        <w:rPr>
          <w:rFonts w:cs="Calibri" w:hint="cs"/>
          <w:rtl/>
        </w:rPr>
        <w:t>،</w:t>
      </w:r>
      <w:r w:rsidRPr="00D3718A">
        <w:rPr>
          <w:rFonts w:cs="Calibri"/>
          <w:rtl/>
        </w:rPr>
        <w:t xml:space="preserve"> إلى التعليم الرسمي وغير الرسمي الفعال</w:t>
      </w:r>
    </w:p>
    <w:p w14:paraId="6D897AB3"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فقدان الروابط المجتمعية</w:t>
      </w:r>
    </w:p>
    <w:p w14:paraId="4E351EDC"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tl/>
        </w:rPr>
      </w:pPr>
      <w:r w:rsidRPr="00D3718A">
        <w:rPr>
          <w:rFonts w:cs="Calibri"/>
          <w:rtl/>
        </w:rPr>
        <w:t>الأعراف الاجتماعية</w:t>
      </w:r>
      <w:r w:rsidRPr="00D3718A">
        <w:rPr>
          <w:rFonts w:cs="Calibri"/>
        </w:rPr>
        <w:t xml:space="preserve"> </w:t>
      </w:r>
      <w:r w:rsidRPr="00D3718A">
        <w:rPr>
          <w:rFonts w:cs="Calibri" w:hint="cs"/>
          <w:rtl/>
        </w:rPr>
        <w:t>الضارة</w:t>
      </w:r>
      <w:r w:rsidRPr="00D3718A">
        <w:rPr>
          <w:rFonts w:cs="Calibri"/>
          <w:rtl/>
        </w:rPr>
        <w:t xml:space="preserve"> أو </w:t>
      </w:r>
      <w:r w:rsidRPr="00D3718A">
        <w:rPr>
          <w:rFonts w:cs="Calibri" w:hint="cs"/>
          <w:rtl/>
        </w:rPr>
        <w:t>الأعراف الضارة الأخرى المرتبطة بالنوع الاجتماعي</w:t>
      </w:r>
      <w:r w:rsidRPr="00D3718A">
        <w:rPr>
          <w:rFonts w:cs="Calibri"/>
          <w:rtl/>
        </w:rPr>
        <w:t xml:space="preserve"> </w:t>
      </w:r>
    </w:p>
    <w:p w14:paraId="66EDC53F"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tl/>
        </w:rPr>
      </w:pPr>
      <w:r w:rsidRPr="00D3718A">
        <w:rPr>
          <w:rFonts w:cs="Calibri"/>
          <w:rtl/>
        </w:rPr>
        <w:t>غياب الأطر القانونية والمعيارية التي تهدف إلى حماية الأطفال من الإساءة والإهمال والاستغلال والعنف أو عدم إنفاذها</w:t>
      </w:r>
    </w:p>
    <w:p w14:paraId="4AB4EE3C" w14:textId="77777777" w:rsidR="006A1204" w:rsidRPr="00D3718A" w:rsidRDefault="006A1204" w:rsidP="00D8076B">
      <w:pPr>
        <w:pStyle w:val="NormalWeb"/>
        <w:numPr>
          <w:ilvl w:val="1"/>
          <w:numId w:val="6"/>
        </w:numPr>
        <w:bidi/>
        <w:spacing w:before="0" w:beforeAutospacing="0" w:after="120" w:afterAutospacing="0"/>
        <w:ind w:left="1434" w:hanging="357"/>
        <w:rPr>
          <w:rFonts w:cs="Calibri"/>
        </w:rPr>
      </w:pPr>
      <w:r w:rsidRPr="00D3718A">
        <w:rPr>
          <w:rFonts w:cs="Calibri"/>
          <w:rtl/>
        </w:rPr>
        <w:t xml:space="preserve">النزوح نتيجة </w:t>
      </w:r>
      <w:r w:rsidRPr="00D3718A">
        <w:rPr>
          <w:rFonts w:cs="Calibri" w:hint="cs"/>
          <w:rtl/>
        </w:rPr>
        <w:t>التهجير القسري</w:t>
      </w:r>
      <w:r w:rsidRPr="00D3718A">
        <w:rPr>
          <w:rFonts w:cs="Calibri"/>
          <w:rtl/>
        </w:rPr>
        <w:t xml:space="preserve"> أو فقدان المسكن</w:t>
      </w:r>
    </w:p>
    <w:p w14:paraId="6D13FB24" w14:textId="77777777" w:rsidR="006A1204" w:rsidRPr="00D3718A" w:rsidRDefault="006A1204" w:rsidP="006A1204">
      <w:pPr>
        <w:pStyle w:val="NormalWeb"/>
        <w:bidi/>
        <w:spacing w:before="0" w:beforeAutospacing="0" w:after="120" w:afterAutospacing="0"/>
        <w:jc w:val="both"/>
        <w:rPr>
          <w:rFonts w:cs="Calibri"/>
          <w:rtl/>
        </w:rPr>
      </w:pPr>
    </w:p>
    <w:p w14:paraId="184E3852" w14:textId="77777777" w:rsidR="006A1204" w:rsidRPr="00D3718A" w:rsidRDefault="006A1204"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تعد </w:t>
      </w:r>
      <w:r w:rsidRPr="00D3718A">
        <w:rPr>
          <w:rFonts w:cs="Calibri" w:hint="cs"/>
          <w:rtl/>
        </w:rPr>
        <w:t>حدّة</w:t>
      </w:r>
      <w:r w:rsidRPr="00D3718A">
        <w:rPr>
          <w:rFonts w:cs="Calibri"/>
          <w:rtl/>
        </w:rPr>
        <w:t xml:space="preserve"> التعرض </w:t>
      </w:r>
      <w:r w:rsidRPr="00D3718A">
        <w:rPr>
          <w:rFonts w:cs="Calibri" w:hint="cs"/>
          <w:rtl/>
        </w:rPr>
        <w:t>للمصاعب والمشقّات</w:t>
      </w:r>
      <w:r w:rsidRPr="00D3718A">
        <w:rPr>
          <w:rFonts w:cs="Calibri"/>
          <w:rtl/>
        </w:rPr>
        <w:t xml:space="preserve"> </w:t>
      </w:r>
      <w:r w:rsidRPr="00D3718A">
        <w:rPr>
          <w:rFonts w:cs="Calibri" w:hint="cs"/>
          <w:rtl/>
        </w:rPr>
        <w:t>من العناصر</w:t>
      </w:r>
      <w:r w:rsidRPr="00D3718A">
        <w:rPr>
          <w:rFonts w:cs="Calibri"/>
          <w:rtl/>
        </w:rPr>
        <w:t xml:space="preserve"> </w:t>
      </w:r>
      <w:r w:rsidRPr="00D3718A">
        <w:rPr>
          <w:rFonts w:cs="Calibri" w:hint="cs"/>
          <w:rtl/>
        </w:rPr>
        <w:t>الأساسية التي تجب مراعاتها لدى تحديد</w:t>
      </w:r>
      <w:r w:rsidRPr="00D3718A">
        <w:rPr>
          <w:rFonts w:cs="Calibri"/>
          <w:rtl/>
        </w:rPr>
        <w:t xml:space="preserve"> عوامل الخطر والحماية</w:t>
      </w:r>
      <w:r w:rsidRPr="00D3718A">
        <w:rPr>
          <w:rFonts w:cs="Calibri" w:hint="cs"/>
          <w:rtl/>
        </w:rPr>
        <w:t xml:space="preserve"> للأطفال. </w:t>
      </w:r>
      <w:r w:rsidRPr="00D3718A">
        <w:rPr>
          <w:rFonts w:cs="Calibri"/>
          <w:rtl/>
        </w:rPr>
        <w:t xml:space="preserve">ويرجع ذلك </w:t>
      </w:r>
      <w:r w:rsidRPr="00D3718A">
        <w:rPr>
          <w:rFonts w:cs="Calibri" w:hint="cs"/>
          <w:rtl/>
        </w:rPr>
        <w:t xml:space="preserve">في الأساس </w:t>
      </w:r>
      <w:r w:rsidRPr="00D3718A">
        <w:rPr>
          <w:rFonts w:cs="Calibri"/>
          <w:rtl/>
        </w:rPr>
        <w:t xml:space="preserve">إلى وجود علاقة إيجابية بين </w:t>
      </w:r>
      <w:r w:rsidRPr="00D3718A">
        <w:rPr>
          <w:rFonts w:cs="Calibri" w:hint="cs"/>
          <w:rtl/>
        </w:rPr>
        <w:t>حدة</w:t>
      </w:r>
      <w:r w:rsidRPr="00D3718A">
        <w:rPr>
          <w:rFonts w:cs="Calibri"/>
          <w:rtl/>
        </w:rPr>
        <w:t xml:space="preserve"> التعرض - إما لحدث</w:t>
      </w:r>
      <w:r w:rsidRPr="00D3718A">
        <w:rPr>
          <w:rFonts w:cs="Calibri" w:hint="cs"/>
          <w:rtl/>
        </w:rPr>
        <w:t>ٍ</w:t>
      </w:r>
      <w:r w:rsidRPr="00D3718A">
        <w:rPr>
          <w:rFonts w:cs="Calibri"/>
          <w:rtl/>
        </w:rPr>
        <w:t xml:space="preserve"> واحد</w:t>
      </w:r>
      <w:r w:rsidRPr="00D3718A">
        <w:rPr>
          <w:rFonts w:cs="Calibri" w:hint="cs"/>
          <w:rtl/>
        </w:rPr>
        <w:t>ٍ</w:t>
      </w:r>
      <w:r w:rsidRPr="00D3718A">
        <w:rPr>
          <w:rFonts w:cs="Calibri"/>
          <w:rtl/>
        </w:rPr>
        <w:t xml:space="preserve"> مؤلم للغاية أو ل</w:t>
      </w:r>
      <w:r w:rsidRPr="00D3718A">
        <w:rPr>
          <w:rFonts w:cs="Calibri" w:hint="cs"/>
          <w:rtl/>
        </w:rPr>
        <w:t>سلسلةٍ من ال</w:t>
      </w:r>
      <w:r w:rsidRPr="00D3718A">
        <w:rPr>
          <w:rFonts w:cs="Calibri"/>
          <w:rtl/>
        </w:rPr>
        <w:t xml:space="preserve">أحداث </w:t>
      </w:r>
      <w:r w:rsidRPr="00D3718A">
        <w:rPr>
          <w:rFonts w:cs="Calibri" w:hint="cs"/>
          <w:rtl/>
        </w:rPr>
        <w:t>ال</w:t>
      </w:r>
      <w:r w:rsidRPr="00D3718A">
        <w:rPr>
          <w:rFonts w:cs="Calibri"/>
          <w:rtl/>
        </w:rPr>
        <w:t xml:space="preserve">سلبية </w:t>
      </w:r>
      <w:r w:rsidRPr="00D3718A">
        <w:rPr>
          <w:rFonts w:cs="Calibri" w:hint="cs"/>
          <w:rtl/>
        </w:rPr>
        <w:t>ال</w:t>
      </w:r>
      <w:r w:rsidRPr="00D3718A">
        <w:rPr>
          <w:rFonts w:cs="Calibri"/>
          <w:rtl/>
        </w:rPr>
        <w:t>متعددة – و</w:t>
      </w:r>
      <w:r w:rsidRPr="00D3718A">
        <w:rPr>
          <w:rFonts w:cs="Calibri" w:hint="cs"/>
          <w:rtl/>
        </w:rPr>
        <w:t xml:space="preserve">بين </w:t>
      </w:r>
      <w:r w:rsidRPr="00D3718A">
        <w:rPr>
          <w:rFonts w:cs="Calibri"/>
          <w:rtl/>
        </w:rPr>
        <w:t>قدرة الفرد على التأقلم أو التكيف</w:t>
      </w:r>
      <w:r w:rsidRPr="00D3718A">
        <w:rPr>
          <w:rFonts w:cs="Calibri" w:hint="cs"/>
          <w:rtl/>
        </w:rPr>
        <w:t xml:space="preserve">. </w:t>
      </w:r>
      <w:r w:rsidRPr="00D3718A">
        <w:rPr>
          <w:rFonts w:cs="Calibri"/>
          <w:rtl/>
        </w:rPr>
        <w:t xml:space="preserve">قد تتأثر </w:t>
      </w:r>
      <w:r w:rsidRPr="00D3718A">
        <w:rPr>
          <w:rFonts w:cs="Calibri" w:hint="cs"/>
          <w:rtl/>
        </w:rPr>
        <w:t>شدّة</w:t>
      </w:r>
      <w:r w:rsidRPr="00D3718A">
        <w:rPr>
          <w:rFonts w:cs="Calibri"/>
          <w:rtl/>
        </w:rPr>
        <w:t xml:space="preserve"> التعرض للنتائج الضارة أيضًا بعوامل فردية أو </w:t>
      </w:r>
      <w:r w:rsidRPr="00D3718A">
        <w:rPr>
          <w:rFonts w:cs="Calibri" w:hint="cs"/>
          <w:rtl/>
        </w:rPr>
        <w:t xml:space="preserve">عوامل </w:t>
      </w:r>
      <w:r w:rsidRPr="00D3718A">
        <w:rPr>
          <w:rFonts w:cs="Calibri"/>
          <w:rtl/>
        </w:rPr>
        <w:t xml:space="preserve">مركبة </w:t>
      </w:r>
      <w:r w:rsidRPr="00D3718A">
        <w:rPr>
          <w:rFonts w:cs="Calibri" w:hint="cs"/>
          <w:rtl/>
        </w:rPr>
        <w:t xml:space="preserve">أخرى </w:t>
      </w:r>
      <w:r w:rsidRPr="00D3718A">
        <w:rPr>
          <w:rFonts w:cs="Calibri"/>
          <w:rtl/>
        </w:rPr>
        <w:t>مثل: العمر و</w:t>
      </w:r>
      <w:r w:rsidRPr="006951EB">
        <w:rPr>
          <w:rFonts w:cs="Calibri"/>
          <w:rtl/>
        </w:rPr>
        <w:t>الجنس</w:t>
      </w:r>
      <w:r w:rsidRPr="00D3718A">
        <w:rPr>
          <w:rFonts w:cs="Calibri"/>
          <w:rtl/>
        </w:rPr>
        <w:t xml:space="preserve"> والإعاقة والوضع القانوني (لاجئ، نازح داخلي، مهاجر، أو عديم الجنسية</w:t>
      </w:r>
      <w:r w:rsidRPr="00D3718A">
        <w:rPr>
          <w:rFonts w:cs="Calibri" w:hint="cs"/>
          <w:rtl/>
        </w:rPr>
        <w:t>).</w:t>
      </w:r>
    </w:p>
    <w:p w14:paraId="0BD353C5" w14:textId="77777777" w:rsidR="006A1204" w:rsidRPr="00D3718A" w:rsidRDefault="006A1204" w:rsidP="00D8076B">
      <w:pPr>
        <w:pStyle w:val="NormalWeb"/>
        <w:numPr>
          <w:ilvl w:val="0"/>
          <w:numId w:val="6"/>
        </w:numPr>
        <w:bidi/>
        <w:spacing w:before="0" w:beforeAutospacing="0" w:after="160" w:afterAutospacing="0"/>
        <w:ind w:left="714" w:hanging="357"/>
        <w:rPr>
          <w:rFonts w:cs="Calibri"/>
        </w:rPr>
      </w:pPr>
      <w:r w:rsidRPr="00D3718A">
        <w:rPr>
          <w:rFonts w:cs="Calibri" w:hint="cs"/>
          <w:rtl/>
        </w:rPr>
        <w:t>إن</w:t>
      </w:r>
      <w:r w:rsidRPr="00D3718A">
        <w:rPr>
          <w:rFonts w:cs="Calibri"/>
          <w:rtl/>
        </w:rPr>
        <w:t xml:space="preserve"> تعلم كيفية التعامل مع </w:t>
      </w:r>
      <w:r w:rsidRPr="00D3718A">
        <w:rPr>
          <w:rFonts w:cs="Calibri" w:hint="cs"/>
          <w:rtl/>
        </w:rPr>
        <w:t>المصاعب والمشقّات</w:t>
      </w:r>
      <w:r w:rsidRPr="00D3718A">
        <w:rPr>
          <w:rFonts w:cs="Calibri"/>
          <w:rtl/>
        </w:rPr>
        <w:t xml:space="preserve"> </w:t>
      </w:r>
      <w:r w:rsidRPr="00D3718A">
        <w:rPr>
          <w:rFonts w:cs="Calibri" w:hint="cs"/>
          <w:rtl/>
        </w:rPr>
        <w:t>يعتبر عنصرًا حيويًا من</w:t>
      </w:r>
      <w:r w:rsidRPr="00D3718A">
        <w:rPr>
          <w:rFonts w:cs="Calibri"/>
          <w:rtl/>
        </w:rPr>
        <w:t xml:space="preserve"> </w:t>
      </w:r>
      <w:r w:rsidRPr="00D3718A">
        <w:rPr>
          <w:rFonts w:cs="Calibri" w:hint="cs"/>
          <w:rtl/>
        </w:rPr>
        <w:t>عناصر</w:t>
      </w:r>
      <w:r w:rsidRPr="00D3718A">
        <w:rPr>
          <w:rFonts w:cs="Calibri"/>
          <w:rtl/>
        </w:rPr>
        <w:t xml:space="preserve"> التطور الصحي</w:t>
      </w:r>
      <w:r w:rsidRPr="00D3718A">
        <w:rPr>
          <w:rFonts w:cs="Calibri" w:hint="cs"/>
          <w:rtl/>
        </w:rPr>
        <w:t>. و</w:t>
      </w:r>
      <w:r w:rsidRPr="00D3718A">
        <w:rPr>
          <w:rFonts w:cs="Calibri"/>
          <w:rtl/>
        </w:rPr>
        <w:t xml:space="preserve">في حين أن </w:t>
      </w:r>
      <w:r w:rsidRPr="00D3718A">
        <w:rPr>
          <w:rFonts w:cs="Calibri" w:hint="cs"/>
          <w:rtl/>
        </w:rPr>
        <w:t xml:space="preserve">درجات معتدلة وقصيرة الأمد من </w:t>
      </w:r>
      <w:r w:rsidRPr="00D3718A">
        <w:rPr>
          <w:rFonts w:cs="Calibri"/>
          <w:rtl/>
        </w:rPr>
        <w:t xml:space="preserve">الإجهاد </w:t>
      </w:r>
      <w:r w:rsidRPr="00D3718A">
        <w:rPr>
          <w:rFonts w:cs="Calibri" w:hint="cs"/>
          <w:rtl/>
        </w:rPr>
        <w:t>التي يتعرض لها</w:t>
      </w:r>
      <w:r w:rsidRPr="00D3718A">
        <w:rPr>
          <w:rFonts w:cs="Calibri"/>
          <w:rtl/>
        </w:rPr>
        <w:t xml:space="preserve"> الجسم يمكن أن تعزز النمو، </w:t>
      </w:r>
      <w:r w:rsidRPr="00D3718A">
        <w:rPr>
          <w:rFonts w:cs="Calibri" w:hint="cs"/>
          <w:rtl/>
        </w:rPr>
        <w:t>إلا أن</w:t>
      </w:r>
      <w:r w:rsidRPr="00D3718A">
        <w:rPr>
          <w:rFonts w:cs="Calibri"/>
          <w:rtl/>
        </w:rPr>
        <w:t> </w:t>
      </w:r>
      <w:hyperlink r:id="rId12" w:history="1">
        <w:r w:rsidRPr="00D3718A">
          <w:rPr>
            <w:rFonts w:cs="Calibri"/>
            <w:rtl/>
          </w:rPr>
          <w:t>الإجهاد السام</w:t>
        </w:r>
        <w:r w:rsidRPr="00D3718A">
          <w:rPr>
            <w:rFonts w:cs="Calibri"/>
          </w:rPr>
          <w:t> </w:t>
        </w:r>
      </w:hyperlink>
      <w:r w:rsidRPr="00D3718A">
        <w:rPr>
          <w:rFonts w:cs="Calibri" w:hint="cs"/>
          <w:rtl/>
        </w:rPr>
        <w:t>بدوره يمكن أن يحدث نتيجة</w:t>
      </w:r>
      <w:r w:rsidRPr="00D3718A">
        <w:rPr>
          <w:rFonts w:cs="Calibri"/>
          <w:rtl/>
        </w:rPr>
        <w:t xml:space="preserve"> التنشيط القوي </w:t>
      </w:r>
      <w:r w:rsidRPr="00D3718A">
        <w:rPr>
          <w:rFonts w:cs="Calibri" w:hint="cs"/>
          <w:rtl/>
        </w:rPr>
        <w:t>والمتواصل</w:t>
      </w:r>
      <w:r w:rsidRPr="00D3718A">
        <w:rPr>
          <w:rFonts w:cs="Calibri"/>
          <w:rtl/>
        </w:rPr>
        <w:t xml:space="preserve"> لنظام إدارة الإجهاد في الجسم في</w:t>
      </w:r>
      <w:r w:rsidRPr="00D3718A">
        <w:rPr>
          <w:rFonts w:cs="Calibri" w:hint="cs"/>
          <w:rtl/>
        </w:rPr>
        <w:t xml:space="preserve"> ظل </w:t>
      </w:r>
      <w:r w:rsidRPr="00D3718A">
        <w:rPr>
          <w:rFonts w:cs="Calibri"/>
          <w:rtl/>
        </w:rPr>
        <w:t xml:space="preserve">غياب الدعم الوقائي </w:t>
      </w:r>
      <w:r w:rsidRPr="00D3718A">
        <w:rPr>
          <w:rFonts w:cs="Calibri" w:hint="cs"/>
          <w:rtl/>
        </w:rPr>
        <w:t>الذي يمكن أن يوفره البالغون. ففي غياب</w:t>
      </w:r>
      <w:r w:rsidRPr="00D3718A">
        <w:rPr>
          <w:rFonts w:cs="Calibri"/>
          <w:rtl/>
        </w:rPr>
        <w:t xml:space="preserve"> </w:t>
      </w:r>
      <w:r w:rsidRPr="00D3718A">
        <w:rPr>
          <w:rFonts w:cs="Calibri" w:hint="cs"/>
          <w:rtl/>
        </w:rPr>
        <w:t>ال</w:t>
      </w:r>
      <w:r w:rsidRPr="00D3718A">
        <w:rPr>
          <w:rFonts w:cs="Calibri"/>
          <w:rtl/>
        </w:rPr>
        <w:t xml:space="preserve">رعاية </w:t>
      </w:r>
      <w:r w:rsidRPr="00D3718A">
        <w:rPr>
          <w:rFonts w:cs="Calibri" w:hint="cs"/>
          <w:rtl/>
        </w:rPr>
        <w:t xml:space="preserve">والحماية المناسبة للأطفال من قبل </w:t>
      </w:r>
      <w:r w:rsidRPr="00D3718A">
        <w:rPr>
          <w:rFonts w:cs="Calibri"/>
          <w:rtl/>
        </w:rPr>
        <w:t>البالغين</w:t>
      </w:r>
      <w:r w:rsidRPr="00D3718A">
        <w:rPr>
          <w:rFonts w:cs="Calibri" w:hint="cs"/>
          <w:rtl/>
        </w:rPr>
        <w:t xml:space="preserve">، </w:t>
      </w:r>
      <w:r w:rsidRPr="00D3718A">
        <w:rPr>
          <w:rFonts w:cs="Calibri"/>
          <w:rtl/>
        </w:rPr>
        <w:t xml:space="preserve">يمكن أن يؤدي الإجهاد المستمر الناجم عن الفقر المدقع أو الإهمال أو سوء المعاملة أو </w:t>
      </w:r>
      <w:r w:rsidRPr="00D3718A">
        <w:rPr>
          <w:rFonts w:cs="Calibri" w:hint="cs"/>
          <w:rtl/>
        </w:rPr>
        <w:t>ال</w:t>
      </w:r>
      <w:r w:rsidRPr="00D3718A">
        <w:rPr>
          <w:rFonts w:cs="Calibri"/>
          <w:rtl/>
        </w:rPr>
        <w:t xml:space="preserve">اكتئاب </w:t>
      </w:r>
      <w:r w:rsidRPr="00D3718A">
        <w:rPr>
          <w:rFonts w:cs="Calibri" w:hint="cs"/>
          <w:rtl/>
        </w:rPr>
        <w:t xml:space="preserve">الشديد لدى </w:t>
      </w:r>
      <w:r w:rsidRPr="00D3718A">
        <w:rPr>
          <w:rFonts w:cs="Calibri"/>
          <w:rtl/>
        </w:rPr>
        <w:t>الأمهات</w:t>
      </w:r>
      <w:r w:rsidRPr="00D3718A">
        <w:rPr>
          <w:rFonts w:cs="Calibri" w:hint="cs"/>
          <w:rtl/>
        </w:rPr>
        <w:t xml:space="preserve">، </w:t>
      </w:r>
      <w:r w:rsidRPr="00D3718A">
        <w:rPr>
          <w:rFonts w:cs="Calibri"/>
          <w:rtl/>
        </w:rPr>
        <w:t xml:space="preserve">إلى إضعاف بنية الدماغ </w:t>
      </w:r>
      <w:r w:rsidRPr="00D3718A">
        <w:rPr>
          <w:rFonts w:cs="Calibri" w:hint="cs"/>
          <w:rtl/>
        </w:rPr>
        <w:t>وهو في طور النمو</w:t>
      </w:r>
      <w:r w:rsidRPr="00D3718A">
        <w:rPr>
          <w:rFonts w:cs="Calibri"/>
          <w:rtl/>
        </w:rPr>
        <w:t xml:space="preserve">، </w:t>
      </w:r>
      <w:r w:rsidRPr="00D3718A">
        <w:rPr>
          <w:rFonts w:cs="Calibri" w:hint="cs"/>
          <w:rtl/>
        </w:rPr>
        <w:t>ما من شأنه أن يحدث</w:t>
      </w:r>
      <w:r w:rsidRPr="00D3718A">
        <w:rPr>
          <w:rFonts w:cs="Calibri"/>
          <w:rtl/>
        </w:rPr>
        <w:t xml:space="preserve"> عواقب طويلة </w:t>
      </w:r>
      <w:r w:rsidRPr="00D3718A">
        <w:rPr>
          <w:rFonts w:cs="Calibri" w:hint="cs"/>
          <w:rtl/>
        </w:rPr>
        <w:t>الأمد</w:t>
      </w:r>
      <w:r w:rsidRPr="00D3718A">
        <w:rPr>
          <w:rFonts w:cs="Calibri"/>
          <w:rtl/>
        </w:rPr>
        <w:t xml:space="preserve"> على التعلم والسلوك والصحة الجسدية والعقلية</w:t>
      </w:r>
      <w:r w:rsidRPr="00D3718A">
        <w:rPr>
          <w:rFonts w:cs="Calibri" w:hint="cs"/>
          <w:rtl/>
        </w:rPr>
        <w:t xml:space="preserve"> لدى الفرد. </w:t>
      </w:r>
      <w:r w:rsidRPr="00D3718A">
        <w:rPr>
          <w:rFonts w:cs="Calibri"/>
        </w:rPr>
        <w:t> </w:t>
      </w:r>
    </w:p>
    <w:p w14:paraId="0C49F0FC" w14:textId="77777777" w:rsidR="006A1204" w:rsidRPr="00D3718A" w:rsidRDefault="006A1204" w:rsidP="006A1204">
      <w:pPr>
        <w:pStyle w:val="NormalWeb"/>
        <w:bidi/>
        <w:spacing w:before="0" w:beforeAutospacing="0" w:after="0" w:afterAutospacing="0" w:line="173" w:lineRule="atLeast"/>
        <w:jc w:val="both"/>
        <w:rPr>
          <w:rFonts w:ascii="Calibri" w:hAnsi="Calibri" w:cs="Calibri"/>
          <w:color w:val="000000"/>
        </w:rPr>
      </w:pPr>
    </w:p>
    <w:p w14:paraId="5F182BB2" w14:textId="65CFEA83" w:rsidR="00302364" w:rsidRPr="00331951" w:rsidRDefault="00302364" w:rsidP="00216494">
      <w:pPr>
        <w:pStyle w:val="NormalWeb"/>
        <w:bidi/>
        <w:spacing w:before="0" w:beforeAutospacing="0" w:after="0" w:afterAutospacing="0"/>
        <w:jc w:val="both"/>
        <w:rPr>
          <w:rFonts w:cs="Calibri"/>
          <w:b/>
          <w:bCs/>
          <w:sz w:val="28"/>
          <w:szCs w:val="28"/>
        </w:rPr>
      </w:pPr>
      <w:r w:rsidRPr="00331951">
        <w:rPr>
          <w:rFonts w:ascii="Calibri" w:hAnsi="Calibri" w:cs="Calibri"/>
          <w:color w:val="000000"/>
          <w:sz w:val="28"/>
          <w:szCs w:val="28"/>
        </w:rPr>
        <w:t> </w:t>
      </w:r>
      <w:r w:rsidR="00216494" w:rsidRPr="00D8076B">
        <w:rPr>
          <w:rFonts w:cs="Calibri" w:hint="cs"/>
          <w:b/>
          <w:bCs/>
          <w:color w:val="036794"/>
          <w:sz w:val="28"/>
          <w:szCs w:val="28"/>
          <w:rtl/>
        </w:rPr>
        <w:t>الجلسة</w:t>
      </w:r>
      <w:r w:rsidR="00216494" w:rsidRPr="00D8076B">
        <w:rPr>
          <w:rFonts w:cs="Calibri"/>
          <w:b/>
          <w:bCs/>
          <w:color w:val="036794"/>
          <w:sz w:val="28"/>
          <w:szCs w:val="28"/>
          <w:rtl/>
        </w:rPr>
        <w:t xml:space="preserve"> </w:t>
      </w:r>
      <w:r w:rsidR="00216494" w:rsidRPr="00D8076B">
        <w:rPr>
          <w:rFonts w:cs="Calibri" w:hint="cs"/>
          <w:b/>
          <w:bCs/>
          <w:color w:val="036794"/>
          <w:sz w:val="28"/>
          <w:szCs w:val="28"/>
          <w:rtl/>
        </w:rPr>
        <w:t>٢:</w:t>
      </w:r>
      <w:r w:rsidR="00216494" w:rsidRPr="00D8076B">
        <w:rPr>
          <w:rFonts w:cs="Calibri"/>
          <w:b/>
          <w:bCs/>
          <w:color w:val="036794"/>
          <w:sz w:val="28"/>
          <w:szCs w:val="28"/>
          <w:rtl/>
        </w:rPr>
        <w:t xml:space="preserve"> </w:t>
      </w:r>
      <w:r w:rsidR="00216494" w:rsidRPr="00D8076B">
        <w:rPr>
          <w:rFonts w:cs="Calibri" w:hint="cs"/>
          <w:b/>
          <w:bCs/>
          <w:color w:val="036794"/>
          <w:sz w:val="28"/>
          <w:szCs w:val="28"/>
          <w:rtl/>
        </w:rPr>
        <w:t xml:space="preserve">مفهوم </w:t>
      </w:r>
      <w:r w:rsidRPr="00D8076B">
        <w:rPr>
          <w:rFonts w:cs="Calibri"/>
          <w:b/>
          <w:bCs/>
          <w:color w:val="036794"/>
          <w:sz w:val="28"/>
          <w:szCs w:val="28"/>
          <w:rtl/>
        </w:rPr>
        <w:t>حماية الطفل في العمل الإنساني ومبادئه التوجيهية</w:t>
      </w:r>
    </w:p>
    <w:p w14:paraId="3D5140ED" w14:textId="77777777" w:rsidR="00302364" w:rsidRPr="00D3718A" w:rsidRDefault="00302364" w:rsidP="00302364">
      <w:pPr>
        <w:pStyle w:val="NormalWeb"/>
        <w:bidi/>
        <w:spacing w:before="0" w:beforeAutospacing="0" w:after="0" w:afterAutospacing="0"/>
        <w:jc w:val="both"/>
        <w:rPr>
          <w:rFonts w:ascii="Calibri" w:hAnsi="Calibri" w:cs="Calibri"/>
          <w:color w:val="000000"/>
        </w:rPr>
      </w:pPr>
      <w:r w:rsidRPr="00D3718A">
        <w:rPr>
          <w:rFonts w:ascii="Calibri" w:hAnsi="Calibri" w:cs="Calibri"/>
          <w:color w:val="000000"/>
        </w:rPr>
        <w:t> </w:t>
      </w:r>
    </w:p>
    <w:p w14:paraId="6F9C59FE" w14:textId="77777777" w:rsidR="00216494" w:rsidRPr="00D3718A" w:rsidRDefault="00216494"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الأزمات </w:t>
      </w:r>
      <w:r w:rsidRPr="00D3718A">
        <w:rPr>
          <w:rFonts w:cs="Calibri" w:hint="cs"/>
          <w:rtl/>
        </w:rPr>
        <w:t xml:space="preserve">الإنسانية يمكن أن يتسبب بها البشر </w:t>
      </w:r>
      <w:r w:rsidRPr="00D3718A">
        <w:rPr>
          <w:rFonts w:cs="Calibri"/>
          <w:rtl/>
        </w:rPr>
        <w:t>–</w:t>
      </w:r>
      <w:r w:rsidRPr="00D3718A">
        <w:rPr>
          <w:rFonts w:cs="Calibri" w:hint="cs"/>
          <w:rtl/>
        </w:rPr>
        <w:t xml:space="preserve"> كما في حال </w:t>
      </w:r>
      <w:r w:rsidRPr="00D3718A">
        <w:rPr>
          <w:rFonts w:cs="Calibri"/>
          <w:rtl/>
        </w:rPr>
        <w:t>النزاعات أو الاضطرابات المدنية</w:t>
      </w:r>
      <w:r w:rsidRPr="00D3718A">
        <w:rPr>
          <w:rFonts w:cs="Calibri" w:hint="cs"/>
          <w:rtl/>
        </w:rPr>
        <w:t>،</w:t>
      </w:r>
      <w:r w:rsidRPr="00D3718A">
        <w:rPr>
          <w:rFonts w:cs="Calibri"/>
          <w:rtl/>
        </w:rPr>
        <w:t> </w:t>
      </w:r>
      <w:r w:rsidRPr="00D3718A">
        <w:rPr>
          <w:rFonts w:cs="Calibri" w:hint="cs"/>
          <w:rtl/>
        </w:rPr>
        <w:t xml:space="preserve">أو </w:t>
      </w:r>
      <w:r w:rsidRPr="00D3718A">
        <w:rPr>
          <w:rFonts w:cs="Calibri"/>
          <w:rtl/>
        </w:rPr>
        <w:t xml:space="preserve">يمكن أن تنجم عن الكوارث </w:t>
      </w:r>
      <w:r w:rsidRPr="00D3718A">
        <w:rPr>
          <w:rFonts w:cs="Calibri" w:hint="cs"/>
          <w:rtl/>
        </w:rPr>
        <w:t>الطبيعية</w:t>
      </w:r>
      <w:r w:rsidRPr="00D3718A">
        <w:rPr>
          <w:rFonts w:cs="Calibri"/>
          <w:rtl/>
        </w:rPr>
        <w:t xml:space="preserve"> مثل الفيضانات والزلازل</w:t>
      </w:r>
      <w:r w:rsidRPr="00D3718A">
        <w:rPr>
          <w:rFonts w:cs="Calibri" w:hint="cs"/>
          <w:rtl/>
        </w:rPr>
        <w:t>،</w:t>
      </w:r>
      <w:r w:rsidRPr="00D3718A">
        <w:rPr>
          <w:rFonts w:cs="Calibri"/>
          <w:rtl/>
        </w:rPr>
        <w:t> </w:t>
      </w:r>
      <w:r w:rsidRPr="00D3718A">
        <w:rPr>
          <w:rFonts w:cs="Calibri" w:hint="cs"/>
          <w:rtl/>
        </w:rPr>
        <w:t xml:space="preserve">كما </w:t>
      </w:r>
      <w:r w:rsidRPr="00D3718A">
        <w:rPr>
          <w:rFonts w:cs="Calibri"/>
          <w:rtl/>
        </w:rPr>
        <w:t>يمكن أن تكون مزيجًا من ال</w:t>
      </w:r>
      <w:r w:rsidRPr="00D3718A">
        <w:rPr>
          <w:rFonts w:cs="Calibri" w:hint="cs"/>
          <w:rtl/>
        </w:rPr>
        <w:t xml:space="preserve">نوعين. </w:t>
      </w:r>
      <w:r w:rsidRPr="00D3718A">
        <w:rPr>
          <w:rFonts w:cs="Calibri"/>
          <w:rtl/>
        </w:rPr>
        <w:t xml:space="preserve">تسعى </w:t>
      </w:r>
      <w:r w:rsidRPr="00D3718A">
        <w:rPr>
          <w:rFonts w:cs="Calibri" w:hint="cs"/>
          <w:rtl/>
        </w:rPr>
        <w:t>التدخلات الساعية لحماية الطفل و</w:t>
      </w:r>
      <w:r w:rsidRPr="00D3718A">
        <w:rPr>
          <w:rFonts w:cs="Calibri"/>
          <w:rtl/>
        </w:rPr>
        <w:t xml:space="preserve">الجهات الفاعلة في </w:t>
      </w:r>
      <w:r w:rsidRPr="00D3718A">
        <w:rPr>
          <w:rFonts w:cs="Calibri" w:hint="cs"/>
          <w:rtl/>
        </w:rPr>
        <w:t>هذا ال</w:t>
      </w:r>
      <w:r w:rsidRPr="00D3718A">
        <w:rPr>
          <w:rFonts w:cs="Calibri"/>
          <w:rtl/>
        </w:rPr>
        <w:t>مجال إلى منع جميع أشكال الإساءة والإهمال والاستغلال والعن</w:t>
      </w:r>
      <w:r w:rsidRPr="00D3718A">
        <w:rPr>
          <w:rFonts w:cs="Calibri" w:hint="cs"/>
          <w:rtl/>
        </w:rPr>
        <w:t xml:space="preserve">ف، وتوفير </w:t>
      </w:r>
      <w:r w:rsidRPr="00D3718A">
        <w:rPr>
          <w:rFonts w:cs="Calibri"/>
          <w:rtl/>
        </w:rPr>
        <w:t xml:space="preserve">الاستجابة </w:t>
      </w:r>
      <w:r w:rsidRPr="00D3718A">
        <w:rPr>
          <w:rFonts w:cs="Calibri" w:hint="cs"/>
          <w:rtl/>
        </w:rPr>
        <w:t xml:space="preserve">الملائمة </w:t>
      </w:r>
      <w:r w:rsidRPr="00D3718A">
        <w:rPr>
          <w:rFonts w:cs="Calibri"/>
          <w:rtl/>
        </w:rPr>
        <w:t>لها في هذه السياقات الإنسانية</w:t>
      </w:r>
      <w:r w:rsidRPr="00D3718A">
        <w:rPr>
          <w:rFonts w:cs="Calibri"/>
        </w:rPr>
        <w:t>.</w:t>
      </w:r>
    </w:p>
    <w:p w14:paraId="17196057" w14:textId="6E974F90" w:rsidR="00216494" w:rsidRPr="00D3718A" w:rsidRDefault="00216494" w:rsidP="00D8076B">
      <w:pPr>
        <w:pStyle w:val="NormalWeb"/>
        <w:numPr>
          <w:ilvl w:val="0"/>
          <w:numId w:val="6"/>
        </w:numPr>
        <w:bidi/>
        <w:spacing w:before="0" w:beforeAutospacing="0" w:after="160" w:afterAutospacing="0"/>
        <w:ind w:left="714" w:hanging="357"/>
        <w:rPr>
          <w:rFonts w:cs="Calibri"/>
          <w:rtl/>
        </w:rPr>
      </w:pPr>
      <w:r w:rsidRPr="00D3718A">
        <w:rPr>
          <w:rFonts w:cs="Calibri" w:hint="cs"/>
          <w:rtl/>
        </w:rPr>
        <w:t>ا</w:t>
      </w:r>
      <w:r w:rsidRPr="00D3718A">
        <w:rPr>
          <w:rFonts w:cs="Calibri"/>
          <w:rtl/>
        </w:rPr>
        <w:t xml:space="preserve">لأزمات الإنسانية </w:t>
      </w:r>
      <w:r w:rsidRPr="00D3718A">
        <w:rPr>
          <w:rFonts w:cs="Calibri" w:hint="cs"/>
          <w:rtl/>
        </w:rPr>
        <w:t xml:space="preserve">يمكن أن يكون لها </w:t>
      </w:r>
      <w:r w:rsidRPr="00D3718A">
        <w:rPr>
          <w:rFonts w:cs="Calibri"/>
          <w:rtl/>
        </w:rPr>
        <w:t xml:space="preserve">تأثير كبير </w:t>
      </w:r>
      <w:r w:rsidRPr="00D3718A">
        <w:rPr>
          <w:rFonts w:cs="Calibri" w:hint="cs"/>
          <w:rtl/>
        </w:rPr>
        <w:t>خلال</w:t>
      </w:r>
      <w:r w:rsidRPr="00D3718A">
        <w:rPr>
          <w:rFonts w:cs="Calibri"/>
          <w:rtl/>
        </w:rPr>
        <w:t xml:space="preserve"> </w:t>
      </w:r>
      <w:r w:rsidRPr="00D3718A">
        <w:rPr>
          <w:rFonts w:cs="Calibri" w:hint="cs"/>
          <w:rtl/>
        </w:rPr>
        <w:t>ال</w:t>
      </w:r>
      <w:r w:rsidRPr="00D3718A">
        <w:rPr>
          <w:rFonts w:cs="Calibri"/>
          <w:rtl/>
        </w:rPr>
        <w:t xml:space="preserve">سنوات </w:t>
      </w:r>
      <w:r w:rsidRPr="00D3718A">
        <w:rPr>
          <w:rFonts w:cs="Calibri" w:hint="cs"/>
          <w:rtl/>
        </w:rPr>
        <w:t xml:space="preserve">التي ينمو </w:t>
      </w:r>
      <w:del w:id="4" w:author="Makhadmeh, Rola" w:date="2021-12-12T22:46:00Z">
        <w:r w:rsidRPr="006951EB" w:rsidDel="0087780C">
          <w:rPr>
            <w:rFonts w:cs="Calibri" w:hint="eastAsia"/>
            <w:rtl/>
          </w:rPr>
          <w:delText>فيه</w:delText>
        </w:r>
        <w:r w:rsidRPr="006951EB" w:rsidDel="0087780C">
          <w:rPr>
            <w:rFonts w:cs="Calibri"/>
            <w:rtl/>
          </w:rPr>
          <w:delText xml:space="preserve"> </w:delText>
        </w:r>
      </w:del>
      <w:ins w:id="5" w:author="Makhadmeh, Rola" w:date="2021-12-12T22:46:00Z">
        <w:r w:rsidR="0087780C">
          <w:rPr>
            <w:rFonts w:cs="Calibri" w:hint="cs"/>
            <w:rtl/>
          </w:rPr>
          <w:t>فيها</w:t>
        </w:r>
        <w:r w:rsidR="0087780C" w:rsidRPr="006951EB">
          <w:rPr>
            <w:rFonts w:cs="Calibri"/>
            <w:rtl/>
          </w:rPr>
          <w:t xml:space="preserve"> </w:t>
        </w:r>
      </w:ins>
      <w:r w:rsidRPr="00D3718A">
        <w:rPr>
          <w:rFonts w:cs="Calibri" w:hint="cs"/>
          <w:rtl/>
        </w:rPr>
        <w:t>الأطفال</w:t>
      </w:r>
      <w:r w:rsidRPr="00D3718A">
        <w:rPr>
          <w:rFonts w:cs="Calibri"/>
          <w:rtl/>
        </w:rPr>
        <w:t xml:space="preserve">، مما يؤثر على بقائهم ونموهم وتطورهم: </w:t>
      </w:r>
      <w:r w:rsidRPr="00D3718A">
        <w:rPr>
          <w:rFonts w:cs="Calibri" w:hint="cs"/>
          <w:rtl/>
        </w:rPr>
        <w:t xml:space="preserve">خلال هذه الأزمات، </w:t>
      </w:r>
      <w:r w:rsidRPr="00D3718A">
        <w:rPr>
          <w:rFonts w:cs="Calibri"/>
          <w:rtl/>
        </w:rPr>
        <w:t xml:space="preserve">قد تتعرض الأنظمة </w:t>
      </w:r>
      <w:r w:rsidRPr="00D3718A">
        <w:rPr>
          <w:rFonts w:cs="Calibri" w:hint="cs"/>
          <w:rtl/>
        </w:rPr>
        <w:t>المنوط بها ضمان</w:t>
      </w:r>
      <w:r w:rsidRPr="00D3718A">
        <w:rPr>
          <w:rFonts w:cs="Calibri"/>
          <w:rtl/>
        </w:rPr>
        <w:t xml:space="preserve"> سلامة الأطفال - في منازلهم ومدارسهم ومجتمعاتهم - للتقويض أو الإضرار</w:t>
      </w:r>
      <w:r w:rsidRPr="00D3718A">
        <w:rPr>
          <w:rFonts w:cs="Calibri" w:hint="cs"/>
          <w:rtl/>
        </w:rPr>
        <w:t xml:space="preserve">. </w:t>
      </w:r>
      <w:r w:rsidRPr="00D3718A">
        <w:rPr>
          <w:rFonts w:cs="Calibri"/>
          <w:rtl/>
        </w:rPr>
        <w:t xml:space="preserve">قد </w:t>
      </w:r>
      <w:r w:rsidRPr="00D3718A">
        <w:rPr>
          <w:rFonts w:cs="Calibri" w:hint="cs"/>
          <w:rtl/>
        </w:rPr>
        <w:t>يُجبر</w:t>
      </w:r>
      <w:r w:rsidRPr="00D3718A">
        <w:rPr>
          <w:rFonts w:cs="Calibri"/>
          <w:rtl/>
        </w:rPr>
        <w:t xml:space="preserve"> الفتيان والفتيات </w:t>
      </w:r>
      <w:r w:rsidRPr="00D3718A">
        <w:rPr>
          <w:rFonts w:cs="Calibri" w:hint="cs"/>
          <w:rtl/>
        </w:rPr>
        <w:t xml:space="preserve">على الانفصال </w:t>
      </w:r>
      <w:r w:rsidRPr="00D3718A">
        <w:rPr>
          <w:rFonts w:cs="Calibri"/>
          <w:rtl/>
        </w:rPr>
        <w:t xml:space="preserve">عن عائلاتهم، أو </w:t>
      </w:r>
      <w:r w:rsidRPr="00D3718A">
        <w:rPr>
          <w:rFonts w:cs="Calibri" w:hint="cs"/>
          <w:rtl/>
        </w:rPr>
        <w:t xml:space="preserve">قد يتم </w:t>
      </w:r>
      <w:r w:rsidRPr="00D3718A">
        <w:rPr>
          <w:rFonts w:cs="Calibri"/>
          <w:rtl/>
        </w:rPr>
        <w:t xml:space="preserve">الاتجار بهم أو تجنيدهم أو استخدامهم من قبل القوات المسلحة والجماعات المسلحة أو احتجازهم، أو </w:t>
      </w:r>
      <w:r w:rsidRPr="00D3718A">
        <w:rPr>
          <w:rFonts w:cs="Calibri" w:hint="cs"/>
          <w:rtl/>
        </w:rPr>
        <w:t>قد يتعرضون ل</w:t>
      </w:r>
      <w:r w:rsidRPr="00D3718A">
        <w:rPr>
          <w:rFonts w:cs="Calibri"/>
          <w:rtl/>
        </w:rPr>
        <w:t>لاستغلال ال</w:t>
      </w:r>
      <w:r w:rsidRPr="00D3718A">
        <w:rPr>
          <w:rFonts w:cs="Calibri" w:hint="cs"/>
          <w:rtl/>
        </w:rPr>
        <w:t xml:space="preserve">مادي، أو قد يتم </w:t>
      </w:r>
      <w:r w:rsidRPr="00D3718A">
        <w:rPr>
          <w:rFonts w:cs="Calibri"/>
          <w:rtl/>
        </w:rPr>
        <w:t xml:space="preserve">إجبارهم على العيش في ظروف شبيهة بالعبودية، أو </w:t>
      </w:r>
      <w:r w:rsidRPr="00D3718A">
        <w:rPr>
          <w:rFonts w:cs="Calibri" w:hint="cs"/>
          <w:rtl/>
        </w:rPr>
        <w:t xml:space="preserve">قد يتعرضون </w:t>
      </w:r>
      <w:r w:rsidRPr="00D3718A">
        <w:rPr>
          <w:rFonts w:cs="Calibri"/>
          <w:rtl/>
        </w:rPr>
        <w:t xml:space="preserve">للاعتداء الجسدي </w:t>
      </w:r>
      <w:r w:rsidRPr="00D3718A">
        <w:rPr>
          <w:rFonts w:cs="Calibri" w:hint="cs"/>
          <w:rtl/>
        </w:rPr>
        <w:t>أ</w:t>
      </w:r>
      <w:r w:rsidRPr="00D3718A">
        <w:rPr>
          <w:rFonts w:cs="Calibri"/>
          <w:rtl/>
        </w:rPr>
        <w:t>و</w:t>
      </w:r>
      <w:r w:rsidRPr="00D3718A">
        <w:rPr>
          <w:rFonts w:cs="Calibri" w:hint="cs"/>
          <w:rtl/>
        </w:rPr>
        <w:t xml:space="preserve"> </w:t>
      </w:r>
      <w:r w:rsidRPr="00D3718A">
        <w:rPr>
          <w:rFonts w:cs="Calibri"/>
          <w:rtl/>
        </w:rPr>
        <w:t>العنف الجنسي</w:t>
      </w:r>
      <w:r w:rsidRPr="00D3718A">
        <w:rPr>
          <w:rFonts w:cs="Calibri"/>
        </w:rPr>
        <w:t>.</w:t>
      </w:r>
    </w:p>
    <w:p w14:paraId="4210414A" w14:textId="77777777" w:rsidR="00216494" w:rsidRPr="00D3718A" w:rsidRDefault="00216494" w:rsidP="00D8076B">
      <w:pPr>
        <w:pStyle w:val="NormalWeb"/>
        <w:numPr>
          <w:ilvl w:val="0"/>
          <w:numId w:val="6"/>
        </w:numPr>
        <w:bidi/>
        <w:spacing w:before="0" w:beforeAutospacing="0" w:after="160" w:afterAutospacing="0"/>
        <w:ind w:left="714" w:hanging="357"/>
        <w:rPr>
          <w:rFonts w:cs="Calibri"/>
        </w:rPr>
      </w:pPr>
      <w:r w:rsidRPr="00D3718A">
        <w:rPr>
          <w:rFonts w:cs="Calibri" w:hint="cs"/>
          <w:rtl/>
        </w:rPr>
        <w:t xml:space="preserve">إن </w:t>
      </w:r>
      <w:r w:rsidRPr="00D3718A">
        <w:rPr>
          <w:rFonts w:cs="Calibri"/>
          <w:rtl/>
        </w:rPr>
        <w:t xml:space="preserve">حماية الطفل في </w:t>
      </w:r>
      <w:r w:rsidRPr="00D3718A">
        <w:rPr>
          <w:rFonts w:cs="Calibri" w:hint="cs"/>
          <w:rtl/>
        </w:rPr>
        <w:t>السياقات الإنسانية</w:t>
      </w:r>
      <w:r w:rsidRPr="00D3718A">
        <w:rPr>
          <w:rFonts w:cs="Calibri"/>
          <w:rtl/>
        </w:rPr>
        <w:t xml:space="preserve"> </w:t>
      </w:r>
      <w:r w:rsidRPr="00D3718A">
        <w:rPr>
          <w:rFonts w:cs="Calibri" w:hint="cs"/>
          <w:rtl/>
        </w:rPr>
        <w:t>هو</w:t>
      </w:r>
      <w:r w:rsidRPr="00D3718A">
        <w:rPr>
          <w:rFonts w:cs="Calibri"/>
          <w:rtl/>
        </w:rPr>
        <w:t xml:space="preserve"> قطاع </w:t>
      </w:r>
      <w:r w:rsidRPr="00D3718A">
        <w:rPr>
          <w:rFonts w:cs="Calibri" w:hint="cs"/>
          <w:rtl/>
        </w:rPr>
        <w:t>مهني</w:t>
      </w:r>
      <w:r w:rsidRPr="00D3718A">
        <w:rPr>
          <w:rFonts w:cs="Calibri"/>
          <w:rtl/>
        </w:rPr>
        <w:t xml:space="preserve"> يسترشد بعدد من الاتفاقيات والالتزامات الدولية والإقليمية والوطنية والتنظيمية والأطر القانونية </w:t>
      </w:r>
      <w:r w:rsidRPr="00D3718A">
        <w:rPr>
          <w:rFonts w:cs="Calibri" w:hint="cs"/>
          <w:rtl/>
        </w:rPr>
        <w:t>وأطر السياسات</w:t>
      </w:r>
      <w:r w:rsidRPr="00D3718A">
        <w:rPr>
          <w:rFonts w:cs="Calibri"/>
          <w:rtl/>
        </w:rPr>
        <w:t xml:space="preserve"> </w:t>
      </w:r>
      <w:r w:rsidRPr="00D3718A">
        <w:rPr>
          <w:rFonts w:cs="Calibri" w:hint="cs"/>
          <w:rtl/>
        </w:rPr>
        <w:t>والتوجيهات، ومن المهم أن نستذكر منها ما يلي</w:t>
      </w:r>
      <w:r w:rsidRPr="00D3718A">
        <w:rPr>
          <w:rFonts w:cs="Calibri"/>
        </w:rPr>
        <w:t>:</w:t>
      </w:r>
    </w:p>
    <w:p w14:paraId="04A587BB" w14:textId="77777777" w:rsidR="00216494" w:rsidRPr="00D3718A" w:rsidRDefault="00216494" w:rsidP="00D8076B">
      <w:pPr>
        <w:pStyle w:val="NormalWeb"/>
        <w:numPr>
          <w:ilvl w:val="1"/>
          <w:numId w:val="8"/>
        </w:numPr>
        <w:bidi/>
        <w:spacing w:before="0" w:beforeAutospacing="0" w:after="0" w:afterAutospacing="0"/>
        <w:rPr>
          <w:rFonts w:cs="Calibri"/>
        </w:rPr>
      </w:pPr>
      <w:r w:rsidRPr="00D3718A">
        <w:rPr>
          <w:rFonts w:cs="Calibri"/>
          <w:rtl/>
        </w:rPr>
        <w:lastRenderedPageBreak/>
        <w:t xml:space="preserve">اتفاقية الأمم المتحدة لحقوق الطفل لعام </w:t>
      </w:r>
      <w:r w:rsidRPr="00D3718A">
        <w:rPr>
          <w:rFonts w:cs="Calibri" w:hint="cs"/>
          <w:rtl/>
        </w:rPr>
        <w:t>١٩٨٩</w:t>
      </w:r>
      <w:r w:rsidRPr="00D3718A">
        <w:rPr>
          <w:rFonts w:cs="Calibri"/>
          <w:rtl/>
        </w:rPr>
        <w:t xml:space="preserve">، وهي </w:t>
      </w:r>
      <w:r w:rsidRPr="00D3718A">
        <w:rPr>
          <w:rFonts w:cs="Calibri" w:hint="cs"/>
          <w:rtl/>
        </w:rPr>
        <w:t xml:space="preserve">المعاهدة التي حصدت أعلى نسبة من المصادقة الدولية مقارنة بأي معاهدة دولية أخرى في مجال حقوق الإنسان. توفر هذه الاتفاقية </w:t>
      </w:r>
      <w:r w:rsidRPr="00D3718A">
        <w:rPr>
          <w:rFonts w:cs="Calibri"/>
          <w:rtl/>
        </w:rPr>
        <w:t xml:space="preserve">إطارًا شاملاً لجميع الدول لتطوير الآليات التي تسمح بتقديم الخدمات المطلوبة </w:t>
      </w:r>
      <w:r w:rsidRPr="00D3718A">
        <w:rPr>
          <w:rFonts w:cs="Calibri" w:hint="cs"/>
          <w:rtl/>
        </w:rPr>
        <w:t xml:space="preserve">لضمان النمو الشامل </w:t>
      </w:r>
      <w:r w:rsidRPr="00D3718A">
        <w:rPr>
          <w:rFonts w:cs="Calibri"/>
          <w:rtl/>
        </w:rPr>
        <w:t>للأطفال</w:t>
      </w:r>
      <w:r w:rsidRPr="00D3718A">
        <w:rPr>
          <w:rFonts w:cs="Calibri" w:hint="cs"/>
          <w:rtl/>
        </w:rPr>
        <w:t xml:space="preserve">، حيث </w:t>
      </w:r>
      <w:r w:rsidRPr="00D3718A">
        <w:rPr>
          <w:rFonts w:cs="Calibri"/>
          <w:rtl/>
        </w:rPr>
        <w:t xml:space="preserve">تقر اتفاقية الأمم المتحدة لحقوق الطفل بالحق الأساسي للأطفال في الحماية من سوء المعاملة والاستغلال، بما في ذلك </w:t>
      </w:r>
      <w:r w:rsidRPr="00D3718A">
        <w:rPr>
          <w:rFonts w:cs="Calibri" w:hint="cs"/>
          <w:rtl/>
        </w:rPr>
        <w:t>العمالة الضارة</w:t>
      </w:r>
      <w:r w:rsidRPr="00D3718A">
        <w:rPr>
          <w:rFonts w:cs="Calibri"/>
          <w:rtl/>
        </w:rPr>
        <w:t xml:space="preserve"> (المادة </w:t>
      </w:r>
      <w:r w:rsidRPr="00D3718A">
        <w:rPr>
          <w:rFonts w:cs="Calibri" w:hint="cs"/>
          <w:rtl/>
        </w:rPr>
        <w:t xml:space="preserve">٣٢). </w:t>
      </w:r>
    </w:p>
    <w:p w14:paraId="5D54CE39" w14:textId="3CCCBC84" w:rsidR="00216494" w:rsidRPr="00D3718A" w:rsidRDefault="00216494" w:rsidP="00D8076B">
      <w:pPr>
        <w:pStyle w:val="NormalWeb"/>
        <w:numPr>
          <w:ilvl w:val="1"/>
          <w:numId w:val="8"/>
        </w:numPr>
        <w:bidi/>
        <w:spacing w:before="0" w:beforeAutospacing="0" w:after="0" w:afterAutospacing="0"/>
        <w:rPr>
          <w:rFonts w:cs="Calibri"/>
        </w:rPr>
      </w:pPr>
      <w:r w:rsidRPr="00D3718A">
        <w:rPr>
          <w:rFonts w:cs="Calibri"/>
          <w:rtl/>
        </w:rPr>
        <w:t xml:space="preserve">المعايير الدنيا لحماية الطفل في العمل الإنساني: في عام </w:t>
      </w:r>
      <w:r w:rsidRPr="00D3718A">
        <w:rPr>
          <w:rFonts w:cs="Calibri" w:hint="cs"/>
          <w:rtl/>
        </w:rPr>
        <w:t xml:space="preserve">٢٠١٠، </w:t>
      </w:r>
      <w:r w:rsidRPr="00D3718A">
        <w:rPr>
          <w:rFonts w:cs="Calibri"/>
          <w:rtl/>
        </w:rPr>
        <w:t xml:space="preserve">اتفق أعضاء مجموعة العمل العالمية </w:t>
      </w:r>
      <w:r w:rsidRPr="00D3718A">
        <w:rPr>
          <w:rFonts w:cs="Calibri" w:hint="cs"/>
          <w:rtl/>
        </w:rPr>
        <w:t>المعنيّة بح</w:t>
      </w:r>
      <w:r w:rsidRPr="00D3718A">
        <w:rPr>
          <w:rFonts w:cs="Calibri"/>
          <w:rtl/>
        </w:rPr>
        <w:t xml:space="preserve">ماية الطفل على الحاجة إلى </w:t>
      </w:r>
      <w:r w:rsidRPr="00D3718A">
        <w:rPr>
          <w:rFonts w:cs="Calibri" w:hint="cs"/>
          <w:rtl/>
        </w:rPr>
        <w:t xml:space="preserve">إيجاد </w:t>
      </w:r>
      <w:r w:rsidRPr="00D3718A">
        <w:rPr>
          <w:rFonts w:cs="Calibri"/>
          <w:rtl/>
        </w:rPr>
        <w:t xml:space="preserve">معايير </w:t>
      </w:r>
      <w:r w:rsidRPr="00D3718A">
        <w:rPr>
          <w:rFonts w:cs="Calibri" w:hint="cs"/>
          <w:rtl/>
        </w:rPr>
        <w:t>ل</w:t>
      </w:r>
      <w:r w:rsidRPr="00D3718A">
        <w:rPr>
          <w:rFonts w:cs="Calibri"/>
          <w:rtl/>
        </w:rPr>
        <w:t xml:space="preserve">حماية الطفل في </w:t>
      </w:r>
      <w:r w:rsidRPr="00D3718A">
        <w:rPr>
          <w:rFonts w:cs="Calibri" w:hint="cs"/>
          <w:rtl/>
        </w:rPr>
        <w:t>السياقات</w:t>
      </w:r>
      <w:r w:rsidRPr="00D3718A">
        <w:rPr>
          <w:rFonts w:cs="Calibri"/>
          <w:rtl/>
        </w:rPr>
        <w:t xml:space="preserve"> الإنسانية</w:t>
      </w:r>
      <w:r w:rsidRPr="00D3718A">
        <w:rPr>
          <w:rFonts w:cs="Calibri" w:hint="cs"/>
          <w:rtl/>
        </w:rPr>
        <w:t xml:space="preserve">، وعلى إثر ذلك تم وضع اللمسات الأخيرة على وثيقة </w:t>
      </w:r>
      <w:r w:rsidRPr="00D3718A">
        <w:rPr>
          <w:rFonts w:cs="Calibri"/>
          <w:rtl/>
        </w:rPr>
        <w:t>المعايير الدنيا لحماية الطفل في العمل الإنساني</w:t>
      </w:r>
      <w:r w:rsidRPr="00D3718A">
        <w:rPr>
          <w:rFonts w:cs="Calibri" w:hint="cs"/>
          <w:rtl/>
        </w:rPr>
        <w:t xml:space="preserve"> </w:t>
      </w:r>
      <w:r w:rsidRPr="00D3718A">
        <w:rPr>
          <w:rFonts w:cs="Calibri"/>
          <w:rtl/>
        </w:rPr>
        <w:t xml:space="preserve">في سبتمبر </w:t>
      </w:r>
      <w:r w:rsidRPr="00D3718A">
        <w:rPr>
          <w:rFonts w:cs="Calibri" w:hint="cs"/>
          <w:rtl/>
        </w:rPr>
        <w:t xml:space="preserve">٢٠١٢، </w:t>
      </w:r>
      <w:r w:rsidRPr="00D3718A">
        <w:rPr>
          <w:rFonts w:cs="Calibri"/>
          <w:rtl/>
        </w:rPr>
        <w:t xml:space="preserve">ثم تم تحديثها في عام </w:t>
      </w:r>
      <w:r w:rsidRPr="00D3718A">
        <w:rPr>
          <w:rFonts w:cs="Calibri" w:hint="cs"/>
          <w:rtl/>
        </w:rPr>
        <w:t>٢٠١٩</w:t>
      </w:r>
      <w:r w:rsidRPr="00D3718A">
        <w:rPr>
          <w:rFonts w:cs="Calibri"/>
          <w:rtl/>
        </w:rPr>
        <w:t xml:space="preserve">. </w:t>
      </w:r>
      <w:r w:rsidRPr="00D3718A">
        <w:rPr>
          <w:rFonts w:cs="Calibri" w:hint="cs"/>
          <w:rtl/>
        </w:rPr>
        <w:t>تمثّل</w:t>
      </w:r>
      <w:r w:rsidRPr="00D3718A">
        <w:rPr>
          <w:rFonts w:cs="Calibri"/>
          <w:rtl/>
        </w:rPr>
        <w:t xml:space="preserve"> </w:t>
      </w:r>
      <w:r w:rsidRPr="00D3718A">
        <w:rPr>
          <w:rFonts w:cs="Calibri" w:hint="cs"/>
          <w:rtl/>
        </w:rPr>
        <w:t xml:space="preserve">هذه </w:t>
      </w:r>
      <w:r w:rsidRPr="00D3718A">
        <w:rPr>
          <w:rFonts w:cs="Calibri"/>
          <w:rtl/>
        </w:rPr>
        <w:t xml:space="preserve">المعايير </w:t>
      </w:r>
      <w:r w:rsidRPr="00D3718A">
        <w:rPr>
          <w:rFonts w:cs="Calibri" w:hint="cs"/>
          <w:rtl/>
        </w:rPr>
        <w:t>إطارًا توافقيًا</w:t>
      </w:r>
      <w:r w:rsidRPr="00D3718A">
        <w:rPr>
          <w:rFonts w:cs="Calibri"/>
          <w:rtl/>
        </w:rPr>
        <w:t xml:space="preserve"> مشترك</w:t>
      </w:r>
      <w:r w:rsidRPr="00D3718A">
        <w:rPr>
          <w:rFonts w:cs="Calibri" w:hint="cs"/>
          <w:rtl/>
        </w:rPr>
        <w:t xml:space="preserve">ًا حول ما يعنيه توفير </w:t>
      </w:r>
      <w:r w:rsidRPr="00D3718A">
        <w:rPr>
          <w:rFonts w:cs="Calibri"/>
          <w:rtl/>
        </w:rPr>
        <w:t xml:space="preserve">تدخلات </w:t>
      </w:r>
      <w:r w:rsidRPr="00D3718A">
        <w:rPr>
          <w:rFonts w:cs="Calibri" w:hint="cs"/>
          <w:rtl/>
        </w:rPr>
        <w:t xml:space="preserve">مناسبة وذات جودة عالية في مجال </w:t>
      </w:r>
      <w:r w:rsidRPr="00D3718A">
        <w:rPr>
          <w:rFonts w:cs="Calibri"/>
          <w:rtl/>
        </w:rPr>
        <w:t xml:space="preserve">حماية الطفل في </w:t>
      </w:r>
      <w:r w:rsidRPr="00D3718A">
        <w:rPr>
          <w:rFonts w:cs="Calibri" w:hint="cs"/>
          <w:rtl/>
        </w:rPr>
        <w:t>السياقات</w:t>
      </w:r>
      <w:r w:rsidRPr="00D3718A">
        <w:rPr>
          <w:rFonts w:cs="Calibri"/>
          <w:rtl/>
        </w:rPr>
        <w:t xml:space="preserve"> الإنسانية</w:t>
      </w:r>
      <w:r w:rsidRPr="00D3718A">
        <w:rPr>
          <w:rFonts w:cs="Calibri"/>
        </w:rPr>
        <w:t>.</w:t>
      </w:r>
    </w:p>
    <w:p w14:paraId="46DEE24C" w14:textId="77777777" w:rsidR="00216494" w:rsidRPr="00D3718A" w:rsidRDefault="00216494" w:rsidP="00D8076B">
      <w:pPr>
        <w:pStyle w:val="NormalWeb"/>
        <w:bidi/>
        <w:spacing w:before="0" w:beforeAutospacing="0" w:after="0" w:afterAutospacing="0"/>
        <w:rPr>
          <w:rFonts w:ascii="Calibri" w:hAnsi="Calibri" w:cs="Calibri"/>
          <w:color w:val="000000"/>
          <w:rtl/>
        </w:rPr>
      </w:pPr>
    </w:p>
    <w:p w14:paraId="5FBB170B" w14:textId="7293866B" w:rsidR="00216494" w:rsidRPr="00D3718A" w:rsidRDefault="00302364" w:rsidP="00D8076B">
      <w:pPr>
        <w:pStyle w:val="NormalWeb"/>
        <w:numPr>
          <w:ilvl w:val="0"/>
          <w:numId w:val="6"/>
        </w:numPr>
        <w:bidi/>
        <w:spacing w:before="0" w:beforeAutospacing="0" w:after="160" w:afterAutospacing="0"/>
        <w:ind w:left="714" w:hanging="357"/>
        <w:rPr>
          <w:rFonts w:cs="Calibri"/>
        </w:rPr>
      </w:pPr>
      <w:r w:rsidRPr="00D3718A">
        <w:rPr>
          <w:rFonts w:cs="Calibri"/>
        </w:rPr>
        <w:t> </w:t>
      </w:r>
      <w:r w:rsidR="00216494" w:rsidRPr="00D3718A">
        <w:rPr>
          <w:rFonts w:cs="Calibri" w:hint="cs"/>
          <w:rtl/>
        </w:rPr>
        <w:t>ضمن المعايير الدنيا لحماية الطفل في العمل الإنساني، تعتبر المبادئ</w:t>
      </w:r>
      <w:r w:rsidR="00216494" w:rsidRPr="00D3718A">
        <w:rPr>
          <w:rFonts w:cs="Calibri"/>
          <w:rtl/>
        </w:rPr>
        <w:t xml:space="preserve"> </w:t>
      </w:r>
      <w:r w:rsidR="00216494" w:rsidRPr="00D3718A">
        <w:rPr>
          <w:rFonts w:cs="Calibri" w:hint="cs"/>
          <w:rtl/>
        </w:rPr>
        <w:t>الأساسية</w:t>
      </w:r>
      <w:r w:rsidR="00216494" w:rsidRPr="00D3718A">
        <w:rPr>
          <w:rFonts w:cs="Calibri"/>
          <w:rtl/>
        </w:rPr>
        <w:t xml:space="preserve"> </w:t>
      </w:r>
      <w:r w:rsidR="00216494" w:rsidRPr="00D3718A">
        <w:rPr>
          <w:rFonts w:cs="Calibri" w:hint="cs"/>
          <w:rtl/>
        </w:rPr>
        <w:t>هامة جدًا</w:t>
      </w:r>
      <w:r w:rsidR="00216494" w:rsidRPr="00D3718A">
        <w:rPr>
          <w:rFonts w:cs="Calibri"/>
          <w:rtl/>
        </w:rPr>
        <w:t xml:space="preserve"> </w:t>
      </w:r>
      <w:r w:rsidR="00216494" w:rsidRPr="00D3718A">
        <w:rPr>
          <w:rFonts w:cs="Calibri" w:hint="cs"/>
          <w:rtl/>
        </w:rPr>
        <w:t xml:space="preserve">لضمان التطبيق الكامل لهذه المعايير وتحقيق أهدافها، ولذلك يتوجب </w:t>
      </w:r>
      <w:r w:rsidR="00216494" w:rsidRPr="00D3718A">
        <w:rPr>
          <w:rFonts w:cs="Calibri"/>
          <w:rtl/>
        </w:rPr>
        <w:t>استخدام</w:t>
      </w:r>
      <w:r w:rsidR="00216494" w:rsidRPr="00D3718A">
        <w:rPr>
          <w:rFonts w:cs="Calibri" w:hint="cs"/>
          <w:rtl/>
        </w:rPr>
        <w:t xml:space="preserve"> هذه المبادئ</w:t>
      </w:r>
      <w:r w:rsidR="00216494" w:rsidRPr="00D3718A">
        <w:rPr>
          <w:rFonts w:cs="Calibri"/>
          <w:rtl/>
        </w:rPr>
        <w:t xml:space="preserve"> وتقديمها جنبًا إلى جنب</w:t>
      </w:r>
      <w:r w:rsidR="00216494" w:rsidRPr="00D3718A">
        <w:rPr>
          <w:rFonts w:cs="Calibri" w:hint="cs"/>
          <w:rtl/>
        </w:rPr>
        <w:t xml:space="preserve"> وفي جميع الأوقات رفقة</w:t>
      </w:r>
      <w:r w:rsidR="00216494" w:rsidRPr="00D3718A">
        <w:rPr>
          <w:rFonts w:cs="Calibri"/>
          <w:rtl/>
        </w:rPr>
        <w:t xml:space="preserve"> معايير </w:t>
      </w:r>
      <w:r w:rsidR="00216494" w:rsidRPr="00D3718A">
        <w:rPr>
          <w:rFonts w:cs="Calibri" w:hint="cs"/>
          <w:rtl/>
        </w:rPr>
        <w:t>حماية الطفل. المبادئ من ١-٤</w:t>
      </w:r>
      <w:r w:rsidR="00216494" w:rsidRPr="00D3718A">
        <w:rPr>
          <w:rFonts w:cs="Calibri"/>
          <w:rtl/>
        </w:rPr>
        <w:t xml:space="preserve"> هي المبادئ الأساسية المنصوص عليها في اتفاقية حقوق الطفل</w:t>
      </w:r>
      <w:r w:rsidR="00216494" w:rsidRPr="00D3718A">
        <w:rPr>
          <w:rFonts w:cs="Calibri" w:hint="cs"/>
          <w:rtl/>
        </w:rPr>
        <w:t xml:space="preserve"> </w:t>
      </w:r>
      <w:r w:rsidR="00216494" w:rsidRPr="00D3718A">
        <w:rPr>
          <w:rFonts w:cs="Calibri"/>
          <w:rtl/>
        </w:rPr>
        <w:t>و</w:t>
      </w:r>
      <w:r w:rsidR="00216494" w:rsidRPr="00D3718A">
        <w:rPr>
          <w:rFonts w:cs="Calibri" w:hint="cs"/>
          <w:rtl/>
        </w:rPr>
        <w:t xml:space="preserve">هي </w:t>
      </w:r>
      <w:r w:rsidR="00216494" w:rsidRPr="00D3718A">
        <w:rPr>
          <w:rFonts w:cs="Calibri"/>
          <w:rtl/>
        </w:rPr>
        <w:t xml:space="preserve">تنطبق على جميع </w:t>
      </w:r>
      <w:r w:rsidR="00216494" w:rsidRPr="00D3718A">
        <w:rPr>
          <w:rFonts w:cs="Calibri" w:hint="cs"/>
          <w:rtl/>
        </w:rPr>
        <w:t xml:space="preserve">الأنشطة </w:t>
      </w:r>
      <w:r w:rsidR="00216494" w:rsidRPr="00D3718A">
        <w:rPr>
          <w:rFonts w:cs="Calibri"/>
          <w:rtl/>
        </w:rPr>
        <w:t>الإنسانية</w:t>
      </w:r>
      <w:r w:rsidR="00216494" w:rsidRPr="00D3718A">
        <w:rPr>
          <w:rFonts w:cs="Calibri" w:hint="cs"/>
          <w:rtl/>
        </w:rPr>
        <w:t xml:space="preserve">، أما </w:t>
      </w:r>
      <w:r w:rsidR="00216494" w:rsidRPr="00D3718A">
        <w:rPr>
          <w:rFonts w:cs="Calibri"/>
          <w:rtl/>
        </w:rPr>
        <w:t>المبادئ</w:t>
      </w:r>
      <w:r w:rsidR="00216494" w:rsidRPr="00D3718A">
        <w:rPr>
          <w:rFonts w:cs="Calibri" w:hint="cs"/>
          <w:rtl/>
        </w:rPr>
        <w:t xml:space="preserve"> من ٥-٨ ف</w:t>
      </w:r>
      <w:r w:rsidR="00216494" w:rsidRPr="00D3718A">
        <w:rPr>
          <w:rFonts w:cs="Calibri"/>
          <w:rtl/>
        </w:rPr>
        <w:t xml:space="preserve">هي مبادئ الحماية من دليل </w:t>
      </w:r>
      <w:r w:rsidR="00216494" w:rsidRPr="00D3718A">
        <w:rPr>
          <w:rFonts w:cs="Calibri" w:hint="cs"/>
          <w:rtl/>
        </w:rPr>
        <w:t>سفير (</w:t>
      </w:r>
      <w:r w:rsidR="00216494" w:rsidRPr="00D3718A">
        <w:rPr>
          <w:rFonts w:cs="Calibri"/>
        </w:rPr>
        <w:t>Sphere Handbook</w:t>
      </w:r>
      <w:r w:rsidR="00216494" w:rsidRPr="00D3718A">
        <w:rPr>
          <w:rFonts w:cs="Calibri" w:hint="cs"/>
          <w:rtl/>
        </w:rPr>
        <w:t>)</w:t>
      </w:r>
      <w:r w:rsidR="00216494" w:rsidRPr="00D3718A">
        <w:rPr>
          <w:rFonts w:cs="Calibri"/>
          <w:rtl/>
        </w:rPr>
        <w:t> </w:t>
      </w:r>
      <w:r w:rsidR="00216494" w:rsidRPr="00D3718A">
        <w:rPr>
          <w:rFonts w:cs="Calibri" w:hint="cs"/>
          <w:rtl/>
        </w:rPr>
        <w:t xml:space="preserve">لعام ٢٠١٨ وقد </w:t>
      </w:r>
      <w:r w:rsidR="00216494" w:rsidRPr="00D3718A">
        <w:rPr>
          <w:rFonts w:cs="Calibri"/>
          <w:rtl/>
        </w:rPr>
        <w:t>أ</w:t>
      </w:r>
      <w:r w:rsidR="00216494" w:rsidRPr="00D3718A">
        <w:rPr>
          <w:rFonts w:cs="Calibri" w:hint="cs"/>
          <w:rtl/>
        </w:rPr>
        <w:t>ُ</w:t>
      </w:r>
      <w:r w:rsidR="00216494" w:rsidRPr="00D3718A">
        <w:rPr>
          <w:rFonts w:cs="Calibri"/>
          <w:rtl/>
        </w:rPr>
        <w:t xml:space="preserve">عيد </w:t>
      </w:r>
      <w:r w:rsidR="00216494" w:rsidRPr="00D3718A">
        <w:rPr>
          <w:rFonts w:cs="Calibri" w:hint="cs"/>
          <w:rtl/>
        </w:rPr>
        <w:t xml:space="preserve">طرحها هنا مع إشارات </w:t>
      </w:r>
      <w:r w:rsidR="00216494" w:rsidRPr="00D3718A">
        <w:rPr>
          <w:rFonts w:cs="Calibri"/>
          <w:rtl/>
        </w:rPr>
        <w:t xml:space="preserve">محددة </w:t>
      </w:r>
      <w:r w:rsidR="00216494" w:rsidRPr="00D3718A">
        <w:rPr>
          <w:rFonts w:cs="Calibri" w:hint="cs"/>
          <w:rtl/>
        </w:rPr>
        <w:t>متعلقة ب</w:t>
      </w:r>
      <w:r w:rsidR="00216494" w:rsidRPr="00D3718A">
        <w:rPr>
          <w:rFonts w:cs="Calibri"/>
          <w:rtl/>
        </w:rPr>
        <w:t>حماية الأطفال</w:t>
      </w:r>
      <w:r w:rsidR="00216494" w:rsidRPr="00D3718A">
        <w:rPr>
          <w:rFonts w:cs="Calibri" w:hint="cs"/>
          <w:rtl/>
        </w:rPr>
        <w:t xml:space="preserve">. </w:t>
      </w:r>
      <w:r w:rsidR="00CE0FBC" w:rsidRPr="00D3718A">
        <w:rPr>
          <w:rFonts w:cs="Calibri" w:hint="cs"/>
          <w:rtl/>
        </w:rPr>
        <w:t>المبدآن</w:t>
      </w:r>
      <w:r w:rsidR="00216494" w:rsidRPr="00D3718A">
        <w:rPr>
          <w:rFonts w:cs="Calibri" w:hint="cs"/>
          <w:rtl/>
        </w:rPr>
        <w:t xml:space="preserve"> ٩-١٠</w:t>
      </w:r>
      <w:r w:rsidR="00216494" w:rsidRPr="00D3718A">
        <w:rPr>
          <w:rFonts w:cs="Calibri"/>
          <w:rtl/>
        </w:rPr>
        <w:t xml:space="preserve"> </w:t>
      </w:r>
      <w:r w:rsidR="00216494" w:rsidRPr="00D3718A">
        <w:rPr>
          <w:rFonts w:cs="Calibri" w:hint="cs"/>
          <w:rtl/>
        </w:rPr>
        <w:t>هما مبد</w:t>
      </w:r>
      <w:r w:rsidR="00CE0FBC" w:rsidRPr="00D3718A">
        <w:rPr>
          <w:rFonts w:cs="Calibri" w:hint="cs"/>
          <w:rtl/>
        </w:rPr>
        <w:t>آ</w:t>
      </w:r>
      <w:r w:rsidR="00216494" w:rsidRPr="00D3718A">
        <w:rPr>
          <w:rFonts w:cs="Calibri" w:hint="cs"/>
          <w:rtl/>
        </w:rPr>
        <w:t>ن خاصان</w:t>
      </w:r>
      <w:r w:rsidR="00216494" w:rsidRPr="00D3718A">
        <w:rPr>
          <w:rFonts w:cs="Calibri"/>
          <w:rtl/>
        </w:rPr>
        <w:t> بالمعايير الدنيا لحماية الطفل في العمل الإنساني</w:t>
      </w:r>
      <w:r w:rsidR="00216494" w:rsidRPr="00D3718A">
        <w:rPr>
          <w:rFonts w:cs="Calibri" w:hint="cs"/>
          <w:rtl/>
        </w:rPr>
        <w:t xml:space="preserve">. </w:t>
      </w:r>
    </w:p>
    <w:p w14:paraId="2824EC47" w14:textId="276FF643" w:rsidR="00216494" w:rsidRDefault="00216494" w:rsidP="00216494">
      <w:pPr>
        <w:pStyle w:val="NormalWeb"/>
        <w:bidi/>
        <w:spacing w:before="0" w:beforeAutospacing="0" w:after="0" w:afterAutospacing="0"/>
        <w:jc w:val="both"/>
        <w:rPr>
          <w:rFonts w:ascii="Calibri" w:hAnsi="Calibri" w:cs="Calibri"/>
          <w:color w:val="000000"/>
          <w:sz w:val="14"/>
          <w:szCs w:val="14"/>
          <w:rtl/>
        </w:rPr>
      </w:pPr>
    </w:p>
    <w:p w14:paraId="47A34DFC" w14:textId="77777777" w:rsidR="00216494" w:rsidRDefault="00216494" w:rsidP="00216494">
      <w:pPr>
        <w:pStyle w:val="NormalWeb"/>
        <w:bidi/>
        <w:spacing w:before="0" w:beforeAutospacing="0" w:after="0" w:afterAutospacing="0"/>
        <w:ind w:left="720" w:hanging="360"/>
        <w:jc w:val="both"/>
        <w:rPr>
          <w:rFonts w:ascii="Calibri" w:hAnsi="Calibri" w:cs="Calibri"/>
          <w:color w:val="000000"/>
          <w:sz w:val="14"/>
          <w:szCs w:val="14"/>
          <w:rtl/>
        </w:rPr>
      </w:pPr>
    </w:p>
    <w:p w14:paraId="2CB52137" w14:textId="5828B2D0" w:rsidR="00302364" w:rsidRPr="00302364" w:rsidRDefault="00BB4BF3" w:rsidP="00CE0FBC">
      <w:pPr>
        <w:pStyle w:val="NormalWeb"/>
        <w:bidi/>
        <w:spacing w:before="0" w:beforeAutospacing="0" w:after="240" w:afterAutospacing="0"/>
        <w:jc w:val="center"/>
        <w:rPr>
          <w:rFonts w:ascii="Calibri" w:hAnsi="Calibri" w:cs="Calibri"/>
          <w:color w:val="000000"/>
          <w:sz w:val="22"/>
          <w:szCs w:val="22"/>
        </w:rPr>
      </w:pPr>
      <w:r>
        <w:rPr>
          <w:rFonts w:ascii="Calibri" w:hAnsi="Calibri" w:cs="Calibri"/>
          <w:noProof/>
          <w:color w:val="000000"/>
          <w:sz w:val="22"/>
          <w:szCs w:val="22"/>
        </w:rPr>
        <w:lastRenderedPageBreak/>
        <mc:AlternateContent>
          <mc:Choice Requires="wpg">
            <w:drawing>
              <wp:anchor distT="0" distB="0" distL="114300" distR="114300" simplePos="0" relativeHeight="251688960" behindDoc="0" locked="0" layoutInCell="1" allowOverlap="1" wp14:anchorId="2C60C2F6" wp14:editId="371DEB96">
                <wp:simplePos x="0" y="0"/>
                <wp:positionH relativeFrom="column">
                  <wp:posOffset>713566</wp:posOffset>
                </wp:positionH>
                <wp:positionV relativeFrom="paragraph">
                  <wp:posOffset>576118</wp:posOffset>
                </wp:positionV>
                <wp:extent cx="4294267" cy="3849256"/>
                <wp:effectExtent l="0" t="368300" r="0" b="380365"/>
                <wp:wrapNone/>
                <wp:docPr id="23" name="Group 23"/>
                <wp:cNvGraphicFramePr/>
                <a:graphic xmlns:a="http://schemas.openxmlformats.org/drawingml/2006/main">
                  <a:graphicData uri="http://schemas.microsoft.com/office/word/2010/wordprocessingGroup">
                    <wpg:wgp>
                      <wpg:cNvGrpSpPr/>
                      <wpg:grpSpPr>
                        <a:xfrm>
                          <a:off x="0" y="0"/>
                          <a:ext cx="4294267" cy="3849256"/>
                          <a:chOff x="0" y="0"/>
                          <a:chExt cx="4294267" cy="3849256"/>
                        </a:xfrm>
                      </wpg:grpSpPr>
                      <wps:wsp>
                        <wps:cNvPr id="13" name="Text Box 13"/>
                        <wps:cNvSpPr txBox="1"/>
                        <wps:spPr>
                          <a:xfrm rot="19772683">
                            <a:off x="186979" y="95827"/>
                            <a:ext cx="1842654" cy="277091"/>
                          </a:xfrm>
                          <a:prstGeom prst="rect">
                            <a:avLst/>
                          </a:prstGeom>
                          <a:noFill/>
                          <a:ln w="6350">
                            <a:noFill/>
                          </a:ln>
                        </wps:spPr>
                        <wps:txbx>
                          <w:txbxContent>
                            <w:p w14:paraId="1CCB988D" w14:textId="42534486" w:rsidR="00CE0FBC" w:rsidRPr="00835DBC" w:rsidRDefault="00CE0FBC" w:rsidP="00CE0FBC">
                              <w:pPr>
                                <w:bidi/>
                                <w:jc w:val="center"/>
                                <w:rPr>
                                  <w:rFonts w:cstheme="minorHAnsi"/>
                                  <w:b/>
                                  <w:bCs/>
                                  <w:color w:val="FFFFFF" w:themeColor="background1"/>
                                  <w:sz w:val="20"/>
                                  <w:szCs w:val="20"/>
                                  <w:rtl/>
                                </w:rPr>
                              </w:pPr>
                              <w:del w:id="6" w:author="Babban, Salma" w:date="2021-12-09T09:35:00Z">
                                <w:r w:rsidRPr="00835DBC" w:rsidDel="007F0620">
                                  <w:rPr>
                                    <w:rFonts w:cstheme="minorHAnsi"/>
                                    <w:b/>
                                    <w:bCs/>
                                    <w:color w:val="FFFFFF" w:themeColor="background1"/>
                                    <w:sz w:val="20"/>
                                    <w:szCs w:val="20"/>
                                    <w:rtl/>
                                  </w:rPr>
                                  <w:delText>الأمان</w:delText>
                                </w:r>
                              </w:del>
                              <w:ins w:id="7" w:author="Babban, Salma" w:date="2021-12-09T09:35:00Z">
                                <w:r w:rsidR="007F0620">
                                  <w:rPr>
                                    <w:rFonts w:cstheme="minorHAnsi" w:hint="cs"/>
                                    <w:b/>
                                    <w:bCs/>
                                    <w:color w:val="FFFFFF" w:themeColor="background1"/>
                                    <w:sz w:val="20"/>
                                    <w:szCs w:val="20"/>
                                    <w:rtl/>
                                  </w:rPr>
                                  <w:t>السلامة</w:t>
                                </w:r>
                              </w:ins>
                              <w:r w:rsidRPr="00835DBC">
                                <w:rPr>
                                  <w:rFonts w:cstheme="minorHAnsi"/>
                                  <w:b/>
                                  <w:bCs/>
                                  <w:color w:val="FFFFFF" w:themeColor="background1"/>
                                  <w:sz w:val="20"/>
                                  <w:szCs w:val="20"/>
                                  <w:rtl/>
                                </w:rPr>
                                <w:t>، الكرامة والحقوق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rot="16200000">
                            <a:off x="-772448" y="1747982"/>
                            <a:ext cx="1842654" cy="297758"/>
                          </a:xfrm>
                          <a:prstGeom prst="rect">
                            <a:avLst/>
                          </a:prstGeom>
                          <a:noFill/>
                          <a:ln w="6350">
                            <a:noFill/>
                          </a:ln>
                        </wps:spPr>
                        <wps:txbx>
                          <w:txbxContent>
                            <w:p w14:paraId="100A4779" w14:textId="7DD9AB15" w:rsidR="00CE0FBC" w:rsidRPr="00835DBC" w:rsidRDefault="00CE0FBC" w:rsidP="00CE0FBC">
                              <w:pPr>
                                <w:bidi/>
                                <w:jc w:val="center"/>
                                <w:rPr>
                                  <w:rFonts w:cstheme="minorHAnsi"/>
                                  <w:b/>
                                  <w:bCs/>
                                  <w:color w:val="FFFFFF" w:themeColor="background1"/>
                                  <w:sz w:val="20"/>
                                  <w:szCs w:val="20"/>
                                  <w:rtl/>
                                </w:rPr>
                              </w:pPr>
                              <w:r w:rsidRPr="00835DBC">
                                <w:rPr>
                                  <w:rFonts w:cstheme="minorHAnsi" w:hint="cs"/>
                                  <w:b/>
                                  <w:bCs/>
                                  <w:color w:val="FFFFFF" w:themeColor="background1"/>
                                  <w:sz w:val="20"/>
                                  <w:szCs w:val="20"/>
                                  <w:rtl/>
                                </w:rPr>
                                <w:t xml:space="preserve">تعزيز مرونة الأطفال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rot="1831497">
                            <a:off x="2078125" y="0"/>
                            <a:ext cx="1842654" cy="469885"/>
                          </a:xfrm>
                          <a:prstGeom prst="rect">
                            <a:avLst/>
                          </a:prstGeom>
                          <a:noFill/>
                          <a:ln w="6350">
                            <a:noFill/>
                          </a:ln>
                        </wps:spPr>
                        <wps:txbx>
                          <w:txbxContent>
                            <w:p w14:paraId="0210DC42" w14:textId="596DC443" w:rsidR="00835DBC" w:rsidRPr="00835DBC" w:rsidRDefault="00835DBC" w:rsidP="00A41CD4">
                              <w:pPr>
                                <w:bidi/>
                                <w:jc w:val="center"/>
                                <w:rPr>
                                  <w:rFonts w:cstheme="minorHAnsi"/>
                                  <w:b/>
                                  <w:bCs/>
                                  <w:color w:val="FFFFFF" w:themeColor="background1"/>
                                  <w:sz w:val="20"/>
                                  <w:szCs w:val="20"/>
                                  <w:rtl/>
                                </w:rPr>
                              </w:pPr>
                              <w:r w:rsidRPr="00835DBC">
                                <w:rPr>
                                  <w:rFonts w:cstheme="minorHAnsi" w:hint="cs"/>
                                  <w:b/>
                                  <w:bCs/>
                                  <w:color w:val="FFFFFF" w:themeColor="background1"/>
                                  <w:sz w:val="20"/>
                                  <w:szCs w:val="20"/>
                                  <w:rtl/>
                                </w:rPr>
                                <w:t xml:space="preserve">الوصول إلى </w:t>
                              </w:r>
                              <w:del w:id="8" w:author="Babban, Salma" w:date="2021-12-09T09:34:00Z">
                                <w:r w:rsidRPr="00835DBC" w:rsidDel="00A41CD4">
                                  <w:rPr>
                                    <w:rFonts w:cstheme="minorHAnsi" w:hint="cs"/>
                                    <w:b/>
                                    <w:bCs/>
                                    <w:color w:val="FFFFFF" w:themeColor="background1"/>
                                    <w:sz w:val="20"/>
                                    <w:szCs w:val="20"/>
                                    <w:rtl/>
                                  </w:rPr>
                                  <w:delText>ال</w:delText>
                                </w:r>
                              </w:del>
                              <w:r w:rsidRPr="00835DBC">
                                <w:rPr>
                                  <w:rFonts w:cstheme="minorHAnsi" w:hint="cs"/>
                                  <w:b/>
                                  <w:bCs/>
                                  <w:color w:val="FFFFFF" w:themeColor="background1"/>
                                  <w:sz w:val="20"/>
                                  <w:szCs w:val="20"/>
                                  <w:rtl/>
                                </w:rPr>
                                <w:t xml:space="preserve">مساعدة </w:t>
                              </w:r>
                              <w:del w:id="9" w:author="Babban, Salma" w:date="2021-12-09T09:34:00Z">
                                <w:r w:rsidRPr="00835DBC" w:rsidDel="00A41CD4">
                                  <w:rPr>
                                    <w:rFonts w:cstheme="minorHAnsi" w:hint="cs"/>
                                    <w:b/>
                                    <w:bCs/>
                                    <w:color w:val="FFFFFF" w:themeColor="background1"/>
                                    <w:sz w:val="20"/>
                                    <w:szCs w:val="20"/>
                                    <w:rtl/>
                                  </w:rPr>
                                  <w:delText>غير المتحيزة</w:delText>
                                </w:r>
                              </w:del>
                              <w:ins w:id="10" w:author="Babban, Salma" w:date="2021-12-09T09:34:00Z">
                                <w:r w:rsidR="00A41CD4">
                                  <w:rPr>
                                    <w:rFonts w:cstheme="minorHAnsi" w:hint="cs"/>
                                    <w:b/>
                                    <w:bCs/>
                                    <w:color w:val="FFFFFF" w:themeColor="background1"/>
                                    <w:sz w:val="20"/>
                                    <w:szCs w:val="20"/>
                                    <w:rtl/>
                                  </w:rPr>
                                  <w:t>محايدة</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rot="5400000">
                            <a:off x="3137998" y="1550555"/>
                            <a:ext cx="1842654" cy="469885"/>
                          </a:xfrm>
                          <a:prstGeom prst="rect">
                            <a:avLst/>
                          </a:prstGeom>
                          <a:noFill/>
                          <a:ln w="6350">
                            <a:noFill/>
                          </a:ln>
                        </wps:spPr>
                        <wps:txbx>
                          <w:txbxContent>
                            <w:p w14:paraId="0ABE0808" w14:textId="11C77ADF" w:rsidR="00835DBC" w:rsidRPr="00835DBC" w:rsidRDefault="007F0620" w:rsidP="00566086">
                              <w:pPr>
                                <w:bidi/>
                                <w:jc w:val="center"/>
                                <w:rPr>
                                  <w:rFonts w:cstheme="minorHAnsi"/>
                                  <w:b/>
                                  <w:bCs/>
                                  <w:color w:val="FFFFFF" w:themeColor="background1"/>
                                  <w:sz w:val="20"/>
                                  <w:szCs w:val="20"/>
                                  <w:rtl/>
                                </w:rPr>
                              </w:pPr>
                              <w:ins w:id="11" w:author="Babban, Salma" w:date="2021-12-09T09:36:00Z">
                                <w:r>
                                  <w:rPr>
                                    <w:rFonts w:cstheme="minorHAnsi" w:hint="cs"/>
                                    <w:b/>
                                    <w:bCs/>
                                    <w:color w:val="FFFFFF" w:themeColor="background1"/>
                                    <w:sz w:val="20"/>
                                    <w:szCs w:val="20"/>
                                    <w:rtl/>
                                  </w:rPr>
                                  <w:t>ال</w:t>
                                </w:r>
                              </w:ins>
                              <w:r w:rsidR="00835DBC">
                                <w:rPr>
                                  <w:rFonts w:cstheme="minorHAnsi" w:hint="cs"/>
                                  <w:b/>
                                  <w:bCs/>
                                  <w:color w:val="FFFFFF" w:themeColor="background1"/>
                                  <w:sz w:val="20"/>
                                  <w:szCs w:val="20"/>
                                  <w:rtl/>
                                </w:rPr>
                                <w:t>مساعدة</w:t>
                              </w:r>
                              <w:del w:id="12" w:author="Babban, Salma" w:date="2021-12-09T09:36:00Z">
                                <w:r w:rsidR="00835DBC" w:rsidDel="007F0620">
                                  <w:rPr>
                                    <w:rFonts w:cstheme="minorHAnsi" w:hint="cs"/>
                                    <w:b/>
                                    <w:bCs/>
                                    <w:color w:val="FFFFFF" w:themeColor="background1"/>
                                    <w:sz w:val="20"/>
                                    <w:szCs w:val="20"/>
                                    <w:rtl/>
                                  </w:rPr>
                                  <w:delText xml:space="preserve"> الناس</w:delText>
                                </w:r>
                              </w:del>
                              <w:r w:rsidR="00835DBC">
                                <w:rPr>
                                  <w:rFonts w:cstheme="minorHAnsi" w:hint="cs"/>
                                  <w:b/>
                                  <w:bCs/>
                                  <w:color w:val="FFFFFF" w:themeColor="background1"/>
                                  <w:sz w:val="20"/>
                                  <w:szCs w:val="20"/>
                                  <w:rtl/>
                                </w:rPr>
                                <w:t xml:space="preserve"> على التعافي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rot="19803516">
                            <a:off x="2299798" y="3510973"/>
                            <a:ext cx="1842654" cy="264359"/>
                          </a:xfrm>
                          <a:prstGeom prst="rect">
                            <a:avLst/>
                          </a:prstGeom>
                          <a:noFill/>
                          <a:ln w="6350">
                            <a:noFill/>
                          </a:ln>
                        </wps:spPr>
                        <wps:txbx>
                          <w:txbxContent>
                            <w:p w14:paraId="4238A390" w14:textId="767B8EF1"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مساعدة الناس</w:t>
                              </w:r>
                              <w:r w:rsidR="001530E0">
                                <w:rPr>
                                  <w:rFonts w:cstheme="minorHAnsi" w:hint="cs"/>
                                  <w:b/>
                                  <w:bCs/>
                                  <w:color w:val="FFFFFF" w:themeColor="background1"/>
                                  <w:sz w:val="20"/>
                                  <w:szCs w:val="20"/>
                                  <w:rtl/>
                                </w:rPr>
                                <w:t xml:space="preserve"> على </w:t>
                              </w:r>
                              <w:r>
                                <w:rPr>
                                  <w:rFonts w:cstheme="minorHAnsi" w:hint="cs"/>
                                  <w:b/>
                                  <w:bCs/>
                                  <w:color w:val="FFFFFF" w:themeColor="background1"/>
                                  <w:sz w:val="20"/>
                                  <w:szCs w:val="20"/>
                                  <w:rtl/>
                                </w:rPr>
                                <w:t xml:space="preserve">المطالبة بحقوقهم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rot="1808937">
                            <a:off x="297816" y="3614882"/>
                            <a:ext cx="1842654" cy="234374"/>
                          </a:xfrm>
                          <a:prstGeom prst="rect">
                            <a:avLst/>
                          </a:prstGeom>
                          <a:noFill/>
                          <a:ln w="6350">
                            <a:noFill/>
                          </a:ln>
                        </wps:spPr>
                        <wps:txbx>
                          <w:txbxContent>
                            <w:p w14:paraId="1E7E5FAA" w14:textId="1D9A3912"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تقوية أنظمة حماية الطفل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63725" y="1287318"/>
                            <a:ext cx="807389" cy="234374"/>
                          </a:xfrm>
                          <a:prstGeom prst="rect">
                            <a:avLst/>
                          </a:prstGeom>
                          <a:noFill/>
                          <a:ln w="6350">
                            <a:noFill/>
                          </a:ln>
                        </wps:spPr>
                        <wps:txbx>
                          <w:txbxContent>
                            <w:p w14:paraId="08894154" w14:textId="14151841"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البقاء والنمو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085052" y="1280391"/>
                            <a:ext cx="1115291" cy="477982"/>
                          </a:xfrm>
                          <a:prstGeom prst="rect">
                            <a:avLst/>
                          </a:prstGeom>
                          <a:noFill/>
                          <a:ln w="6350">
                            <a:noFill/>
                          </a:ln>
                        </wps:spPr>
                        <wps:txbx>
                          <w:txbxContent>
                            <w:p w14:paraId="4BF4F7AB" w14:textId="14D44E26"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 xml:space="preserve">مصالح الطفل الفضلى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163725" y="2340264"/>
                            <a:ext cx="807389" cy="234374"/>
                          </a:xfrm>
                          <a:prstGeom prst="rect">
                            <a:avLst/>
                          </a:prstGeom>
                          <a:noFill/>
                          <a:ln w="6350">
                            <a:noFill/>
                          </a:ln>
                        </wps:spPr>
                        <wps:txbx>
                          <w:txbxContent>
                            <w:p w14:paraId="48CE897B" w14:textId="56DC90AE" w:rsidR="00835DBC" w:rsidRPr="00835DBC" w:rsidRDefault="00BB4BF3"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عدم التمييز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175107" y="2340264"/>
                            <a:ext cx="890212" cy="234374"/>
                          </a:xfrm>
                          <a:prstGeom prst="rect">
                            <a:avLst/>
                          </a:prstGeom>
                          <a:noFill/>
                          <a:ln w="6350">
                            <a:noFill/>
                          </a:ln>
                        </wps:spPr>
                        <wps:txbx>
                          <w:txbxContent>
                            <w:p w14:paraId="3B87B676" w14:textId="44ED33A4" w:rsidR="00BB4BF3" w:rsidRPr="00835DBC" w:rsidRDefault="00BB4BF3" w:rsidP="00BB4BF3">
                              <w:pPr>
                                <w:bidi/>
                                <w:jc w:val="center"/>
                                <w:rPr>
                                  <w:rFonts w:cstheme="minorHAnsi"/>
                                  <w:b/>
                                  <w:bCs/>
                                  <w:color w:val="FFFFFF" w:themeColor="background1"/>
                                  <w:sz w:val="20"/>
                                  <w:szCs w:val="20"/>
                                  <w:rtl/>
                                </w:rPr>
                              </w:pPr>
                              <w:r>
                                <w:rPr>
                                  <w:rFonts w:cstheme="minorHAnsi" w:hint="cs"/>
                                  <w:b/>
                                  <w:bCs/>
                                  <w:color w:val="FFFFFF" w:themeColor="background1"/>
                                  <w:sz w:val="20"/>
                                  <w:szCs w:val="20"/>
                                  <w:rtl/>
                                </w:rPr>
                                <w:t>مشاركة الأطفال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0C2F6" id="Group 23" o:spid="_x0000_s1034" style="position:absolute;left:0;text-align:left;margin-left:56.2pt;margin-top:45.35pt;width:338.15pt;height:303.1pt;z-index:251688960" coordsize="42942,38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">
                <v:shape id="Text Box 13" o:spid="_x0000_s1035" type="#_x0000_t202" style="position:absolute;left:1869;top:958;width:18427;height:2771;rotation:-1995917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" filled="f" stroked="f" strokeweight=".5pt">
                  <v:textbox>
                    <w:txbxContent>
                      <w:p w14:paraId="1CCB988D" w14:textId="42534486" w:rsidR="00CE0FBC" w:rsidRPr="00835DBC" w:rsidRDefault="00CE0FBC" w:rsidP="00CE0FBC">
                        <w:pPr>
                          <w:bidi/>
                          <w:jc w:val="center"/>
                          <w:rPr>
                            <w:rFonts w:cstheme="minorHAnsi"/>
                            <w:b/>
                            <w:bCs/>
                            <w:color w:val="FFFFFF" w:themeColor="background1"/>
                            <w:sz w:val="20"/>
                            <w:szCs w:val="20"/>
                            <w:rtl/>
                          </w:rPr>
                        </w:pPr>
                        <w:del w:id="13" w:author="Babban, Salma" w:date="2021-12-09T09:35:00Z">
                          <w:r w:rsidRPr="00835DBC" w:rsidDel="007F0620">
                            <w:rPr>
                              <w:rFonts w:cstheme="minorHAnsi"/>
                              <w:b/>
                              <w:bCs/>
                              <w:color w:val="FFFFFF" w:themeColor="background1"/>
                              <w:sz w:val="20"/>
                              <w:szCs w:val="20"/>
                              <w:rtl/>
                            </w:rPr>
                            <w:delText>الأمان</w:delText>
                          </w:r>
                        </w:del>
                        <w:ins w:id="14" w:author="Babban, Salma" w:date="2021-12-09T09:35:00Z">
                          <w:r w:rsidR="007F0620">
                            <w:rPr>
                              <w:rFonts w:cstheme="minorHAnsi" w:hint="cs"/>
                              <w:b/>
                              <w:bCs/>
                              <w:color w:val="FFFFFF" w:themeColor="background1"/>
                              <w:sz w:val="20"/>
                              <w:szCs w:val="20"/>
                              <w:rtl/>
                            </w:rPr>
                            <w:t>السلامة</w:t>
                          </w:r>
                        </w:ins>
                        <w:r w:rsidRPr="00835DBC">
                          <w:rPr>
                            <w:rFonts w:cstheme="minorHAnsi"/>
                            <w:b/>
                            <w:bCs/>
                            <w:color w:val="FFFFFF" w:themeColor="background1"/>
                            <w:sz w:val="20"/>
                            <w:szCs w:val="20"/>
                            <w:rtl/>
                          </w:rPr>
                          <w:t>، الكرامة والحقوق</w:t>
                        </w:r>
                      </w:p>
                    </w:txbxContent>
                  </v:textbox>
                </v:shape>
                <v:shape id="Text Box 14" o:spid="_x0000_s1036" type="#_x0000_t202" style="position:absolute;left:-7724;top:17479;width:18426;height:2977;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" filled="f" stroked="f" strokeweight=".5pt">
                  <v:textbox>
                    <w:txbxContent>
                      <w:p w14:paraId="100A4779" w14:textId="7DD9AB15" w:rsidR="00CE0FBC" w:rsidRPr="00835DBC" w:rsidRDefault="00CE0FBC" w:rsidP="00CE0FBC">
                        <w:pPr>
                          <w:bidi/>
                          <w:jc w:val="center"/>
                          <w:rPr>
                            <w:rFonts w:cstheme="minorHAnsi"/>
                            <w:b/>
                            <w:bCs/>
                            <w:color w:val="FFFFFF" w:themeColor="background1"/>
                            <w:sz w:val="20"/>
                            <w:szCs w:val="20"/>
                            <w:rtl/>
                          </w:rPr>
                        </w:pPr>
                        <w:r w:rsidRPr="00835DBC">
                          <w:rPr>
                            <w:rFonts w:cstheme="minorHAnsi" w:hint="cs"/>
                            <w:b/>
                            <w:bCs/>
                            <w:color w:val="FFFFFF" w:themeColor="background1"/>
                            <w:sz w:val="20"/>
                            <w:szCs w:val="20"/>
                            <w:rtl/>
                          </w:rPr>
                          <w:t xml:space="preserve">تعزيز مرونة الأطفال </w:t>
                        </w:r>
                      </w:p>
                    </w:txbxContent>
                  </v:textbox>
                </v:shape>
                <v:shape id="Text Box 15" o:spid="_x0000_s1037" type="#_x0000_t202" style="position:absolute;left:20781;width:18426;height:4698;rotation:2000483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" filled="f" stroked="f" strokeweight=".5pt">
                  <v:textbox>
                    <w:txbxContent>
                      <w:p w14:paraId="0210DC42" w14:textId="596DC443" w:rsidR="00835DBC" w:rsidRPr="00835DBC" w:rsidRDefault="00835DBC" w:rsidP="00A41CD4">
                        <w:pPr>
                          <w:bidi/>
                          <w:jc w:val="center"/>
                          <w:rPr>
                            <w:rFonts w:cstheme="minorHAnsi"/>
                            <w:b/>
                            <w:bCs/>
                            <w:color w:val="FFFFFF" w:themeColor="background1"/>
                            <w:sz w:val="20"/>
                            <w:szCs w:val="20"/>
                            <w:rtl/>
                          </w:rPr>
                        </w:pPr>
                        <w:r w:rsidRPr="00835DBC">
                          <w:rPr>
                            <w:rFonts w:cstheme="minorHAnsi" w:hint="cs"/>
                            <w:b/>
                            <w:bCs/>
                            <w:color w:val="FFFFFF" w:themeColor="background1"/>
                            <w:sz w:val="20"/>
                            <w:szCs w:val="20"/>
                            <w:rtl/>
                          </w:rPr>
                          <w:t xml:space="preserve">الوصول إلى </w:t>
                        </w:r>
                        <w:del w:id="15" w:author="Babban, Salma" w:date="2021-12-09T09:34:00Z">
                          <w:r w:rsidRPr="00835DBC" w:rsidDel="00A41CD4">
                            <w:rPr>
                              <w:rFonts w:cstheme="minorHAnsi" w:hint="cs"/>
                              <w:b/>
                              <w:bCs/>
                              <w:color w:val="FFFFFF" w:themeColor="background1"/>
                              <w:sz w:val="20"/>
                              <w:szCs w:val="20"/>
                              <w:rtl/>
                            </w:rPr>
                            <w:delText>ال</w:delText>
                          </w:r>
                        </w:del>
                        <w:r w:rsidRPr="00835DBC">
                          <w:rPr>
                            <w:rFonts w:cstheme="minorHAnsi" w:hint="cs"/>
                            <w:b/>
                            <w:bCs/>
                            <w:color w:val="FFFFFF" w:themeColor="background1"/>
                            <w:sz w:val="20"/>
                            <w:szCs w:val="20"/>
                            <w:rtl/>
                          </w:rPr>
                          <w:t xml:space="preserve">مساعدة </w:t>
                        </w:r>
                        <w:del w:id="16" w:author="Babban, Salma" w:date="2021-12-09T09:34:00Z">
                          <w:r w:rsidRPr="00835DBC" w:rsidDel="00A41CD4">
                            <w:rPr>
                              <w:rFonts w:cstheme="minorHAnsi" w:hint="cs"/>
                              <w:b/>
                              <w:bCs/>
                              <w:color w:val="FFFFFF" w:themeColor="background1"/>
                              <w:sz w:val="20"/>
                              <w:szCs w:val="20"/>
                              <w:rtl/>
                            </w:rPr>
                            <w:delText>غير المتحيزة</w:delText>
                          </w:r>
                        </w:del>
                        <w:ins w:id="17" w:author="Babban, Salma" w:date="2021-12-09T09:34:00Z">
                          <w:r w:rsidR="00A41CD4">
                            <w:rPr>
                              <w:rFonts w:cstheme="minorHAnsi" w:hint="cs"/>
                              <w:b/>
                              <w:bCs/>
                              <w:color w:val="FFFFFF" w:themeColor="background1"/>
                              <w:sz w:val="20"/>
                              <w:szCs w:val="20"/>
                              <w:rtl/>
                            </w:rPr>
                            <w:t>محايدة</w:t>
                          </w:r>
                        </w:ins>
                      </w:p>
                    </w:txbxContent>
                  </v:textbox>
                </v:shape>
                <v:shape id="Text Box 16" o:spid="_x0000_s1038" type="#_x0000_t202" style="position:absolute;left:31379;top:15505;width:18427;height:469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" filled="f" stroked="f" strokeweight=".5pt">
                  <v:textbox>
                    <w:txbxContent>
                      <w:p w14:paraId="0ABE0808" w14:textId="11C77ADF" w:rsidR="00835DBC" w:rsidRPr="00835DBC" w:rsidRDefault="007F0620" w:rsidP="00566086">
                        <w:pPr>
                          <w:bidi/>
                          <w:jc w:val="center"/>
                          <w:rPr>
                            <w:rFonts w:cstheme="minorHAnsi"/>
                            <w:b/>
                            <w:bCs/>
                            <w:color w:val="FFFFFF" w:themeColor="background1"/>
                            <w:sz w:val="20"/>
                            <w:szCs w:val="20"/>
                            <w:rtl/>
                          </w:rPr>
                        </w:pPr>
                        <w:ins w:id="18" w:author="Babban, Salma" w:date="2021-12-09T09:36:00Z">
                          <w:r>
                            <w:rPr>
                              <w:rFonts w:cstheme="minorHAnsi" w:hint="cs"/>
                              <w:b/>
                              <w:bCs/>
                              <w:color w:val="FFFFFF" w:themeColor="background1"/>
                              <w:sz w:val="20"/>
                              <w:szCs w:val="20"/>
                              <w:rtl/>
                            </w:rPr>
                            <w:t>ال</w:t>
                          </w:r>
                        </w:ins>
                        <w:r w:rsidR="00835DBC">
                          <w:rPr>
                            <w:rFonts w:cstheme="minorHAnsi" w:hint="cs"/>
                            <w:b/>
                            <w:bCs/>
                            <w:color w:val="FFFFFF" w:themeColor="background1"/>
                            <w:sz w:val="20"/>
                            <w:szCs w:val="20"/>
                            <w:rtl/>
                          </w:rPr>
                          <w:t>مساعدة</w:t>
                        </w:r>
                        <w:del w:id="19" w:author="Babban, Salma" w:date="2021-12-09T09:36:00Z">
                          <w:r w:rsidR="00835DBC" w:rsidDel="007F0620">
                            <w:rPr>
                              <w:rFonts w:cstheme="minorHAnsi" w:hint="cs"/>
                              <w:b/>
                              <w:bCs/>
                              <w:color w:val="FFFFFF" w:themeColor="background1"/>
                              <w:sz w:val="20"/>
                              <w:szCs w:val="20"/>
                              <w:rtl/>
                            </w:rPr>
                            <w:delText xml:space="preserve"> الناس</w:delText>
                          </w:r>
                        </w:del>
                        <w:r w:rsidR="00835DBC">
                          <w:rPr>
                            <w:rFonts w:cstheme="minorHAnsi" w:hint="cs"/>
                            <w:b/>
                            <w:bCs/>
                            <w:color w:val="FFFFFF" w:themeColor="background1"/>
                            <w:sz w:val="20"/>
                            <w:szCs w:val="20"/>
                            <w:rtl/>
                          </w:rPr>
                          <w:t xml:space="preserve"> على التعافي </w:t>
                        </w:r>
                      </w:p>
                    </w:txbxContent>
                  </v:textbox>
                </v:shape>
                <v:shape id="Text Box 17" o:spid="_x0000_s1039" type="#_x0000_t202" style="position:absolute;left:22997;top:35109;width:18427;height:2644;rotation:-196224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" filled="f" stroked="f" strokeweight=".5pt">
                  <v:textbox>
                    <w:txbxContent>
                      <w:p w14:paraId="4238A390" w14:textId="767B8EF1"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مساعدة الناس</w:t>
                        </w:r>
                        <w:r w:rsidR="001530E0">
                          <w:rPr>
                            <w:rFonts w:cstheme="minorHAnsi" w:hint="cs"/>
                            <w:b/>
                            <w:bCs/>
                            <w:color w:val="FFFFFF" w:themeColor="background1"/>
                            <w:sz w:val="20"/>
                            <w:szCs w:val="20"/>
                            <w:rtl/>
                          </w:rPr>
                          <w:t xml:space="preserve"> على </w:t>
                        </w:r>
                        <w:r>
                          <w:rPr>
                            <w:rFonts w:cstheme="minorHAnsi" w:hint="cs"/>
                            <w:b/>
                            <w:bCs/>
                            <w:color w:val="FFFFFF" w:themeColor="background1"/>
                            <w:sz w:val="20"/>
                            <w:szCs w:val="20"/>
                            <w:rtl/>
                          </w:rPr>
                          <w:t xml:space="preserve">المطالبة بحقوقهم </w:t>
                        </w:r>
                      </w:p>
                    </w:txbxContent>
                  </v:textbox>
                </v:shape>
                <v:shape id="Text Box 18" o:spid="_x0000_s1040" type="#_x0000_t202" style="position:absolute;left:2978;top:36148;width:18426;height:2344;rotation:197584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" filled="f" stroked="f" strokeweight=".5pt">
                  <v:textbox>
                    <w:txbxContent>
                      <w:p w14:paraId="1E7E5FAA" w14:textId="1D9A3912"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تقوية أنظمة حماية الطفل</w:t>
                        </w:r>
                      </w:p>
                    </w:txbxContent>
                  </v:textbox>
                </v:shape>
                <v:shape id="Text Box 19" o:spid="_x0000_s1041" type="#_x0000_t202" style="position:absolute;left:11637;top:12873;width:8074;height:2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14:paraId="08894154" w14:textId="14151841"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البقاء والنمو</w:t>
                        </w:r>
                      </w:p>
                    </w:txbxContent>
                  </v:textbox>
                </v:shape>
                <v:shape id="Text Box 20" o:spid="_x0000_s1042" type="#_x0000_t202" style="position:absolute;left:20850;top:12803;width:11153;height:4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14:paraId="4BF4F7AB" w14:textId="14D44E26" w:rsidR="00835DBC" w:rsidRPr="00835DBC" w:rsidRDefault="00835DBC"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 xml:space="preserve">مصالح الطفل الفضلى </w:t>
                        </w:r>
                      </w:p>
                    </w:txbxContent>
                  </v:textbox>
                </v:shape>
                <v:shape id="Text Box 21" o:spid="_x0000_s1043" type="#_x0000_t202" style="position:absolute;left:11637;top:23402;width:8074;height:2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" filled="f" stroked="f" strokeweight=".5pt">
                  <v:textbox>
                    <w:txbxContent>
                      <w:p w14:paraId="48CE897B" w14:textId="56DC90AE" w:rsidR="00835DBC" w:rsidRPr="00835DBC" w:rsidRDefault="00BB4BF3" w:rsidP="00835DBC">
                        <w:pPr>
                          <w:bidi/>
                          <w:jc w:val="center"/>
                          <w:rPr>
                            <w:rFonts w:cstheme="minorHAnsi"/>
                            <w:b/>
                            <w:bCs/>
                            <w:color w:val="FFFFFF" w:themeColor="background1"/>
                            <w:sz w:val="20"/>
                            <w:szCs w:val="20"/>
                            <w:rtl/>
                          </w:rPr>
                        </w:pPr>
                        <w:r>
                          <w:rPr>
                            <w:rFonts w:cstheme="minorHAnsi" w:hint="cs"/>
                            <w:b/>
                            <w:bCs/>
                            <w:color w:val="FFFFFF" w:themeColor="background1"/>
                            <w:sz w:val="20"/>
                            <w:szCs w:val="20"/>
                            <w:rtl/>
                          </w:rPr>
                          <w:t>عدم التمييز</w:t>
                        </w:r>
                      </w:p>
                    </w:txbxContent>
                  </v:textbox>
                </v:shape>
                <v:shape id="Text Box 22" o:spid="_x0000_s1044" type="#_x0000_t202" style="position:absolute;left:21751;top:23402;width:8902;height:2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14:paraId="3B87B676" w14:textId="44ED33A4" w:rsidR="00BB4BF3" w:rsidRPr="00835DBC" w:rsidRDefault="00BB4BF3" w:rsidP="00BB4BF3">
                        <w:pPr>
                          <w:bidi/>
                          <w:jc w:val="center"/>
                          <w:rPr>
                            <w:rFonts w:cstheme="minorHAnsi"/>
                            <w:b/>
                            <w:bCs/>
                            <w:color w:val="FFFFFF" w:themeColor="background1"/>
                            <w:sz w:val="20"/>
                            <w:szCs w:val="20"/>
                            <w:rtl/>
                          </w:rPr>
                        </w:pPr>
                        <w:r>
                          <w:rPr>
                            <w:rFonts w:cstheme="minorHAnsi" w:hint="cs"/>
                            <w:b/>
                            <w:bCs/>
                            <w:color w:val="FFFFFF" w:themeColor="background1"/>
                            <w:sz w:val="20"/>
                            <w:szCs w:val="20"/>
                            <w:rtl/>
                          </w:rPr>
                          <w:t>مشاركة الأطفال</w:t>
                        </w:r>
                      </w:p>
                    </w:txbxContent>
                  </v:textbox>
                </v:shape>
              </v:group>
            </w:pict>
          </mc:Fallback>
        </mc:AlternateContent>
      </w:r>
      <w:r w:rsidR="00CE0FBC">
        <w:rPr>
          <w:rFonts w:ascii="Calibri" w:hAnsi="Calibri" w:cs="Calibri"/>
          <w:noProof/>
          <w:color w:val="000000"/>
          <w:sz w:val="22"/>
          <w:szCs w:val="22"/>
        </w:rPr>
        <w:drawing>
          <wp:inline distT="0" distB="0" distL="0" distR="0" wp14:anchorId="4FE849C6" wp14:editId="563D9A0D">
            <wp:extent cx="5677295" cy="5008418"/>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19623" cy="5045759"/>
                    </a:xfrm>
                    <a:prstGeom prst="rect">
                      <a:avLst/>
                    </a:prstGeom>
                  </pic:spPr>
                </pic:pic>
              </a:graphicData>
            </a:graphic>
          </wp:inline>
        </w:drawing>
      </w:r>
      <w:r w:rsidR="00302364" w:rsidRPr="00302364">
        <w:rPr>
          <w:rFonts w:ascii="Calibri" w:hAnsi="Calibri" w:cs="Calibri"/>
          <w:color w:val="000000"/>
          <w:sz w:val="22"/>
          <w:szCs w:val="22"/>
        </w:rPr>
        <w:fldChar w:fldCharType="begin"/>
      </w:r>
      <w:r w:rsidR="00302364" w:rsidRPr="00302364">
        <w:rPr>
          <w:rFonts w:ascii="Calibri" w:hAnsi="Calibri" w:cs="Calibri"/>
          <w:color w:val="000000"/>
          <w:sz w:val="22"/>
          <w:szCs w:val="22"/>
        </w:rPr>
        <w:instrText xml:space="preserve"> INCLUDEPICTURE "https://translate.googleusercontent.com/image_1.png" \* MERGEFORMATINET </w:instrText>
      </w:r>
      <w:r w:rsidR="00302364" w:rsidRPr="00302364">
        <w:rPr>
          <w:rFonts w:ascii="Calibri" w:hAnsi="Calibri" w:cs="Calibri"/>
          <w:color w:val="000000"/>
          <w:sz w:val="22"/>
          <w:szCs w:val="22"/>
        </w:rPr>
        <w:fldChar w:fldCharType="end"/>
      </w:r>
      <w:r w:rsidR="00302364" w:rsidRPr="00302364">
        <w:rPr>
          <w:rFonts w:ascii="Calibri" w:hAnsi="Calibri" w:cs="Calibri"/>
          <w:color w:val="000000"/>
          <w:sz w:val="22"/>
          <w:szCs w:val="22"/>
        </w:rPr>
        <w:br/>
      </w:r>
    </w:p>
    <w:p w14:paraId="18236533"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١</w:t>
      </w:r>
      <w:r w:rsidRPr="00D3718A">
        <w:rPr>
          <w:rFonts w:cs="Calibri"/>
          <w:rtl/>
        </w:rPr>
        <w:t xml:space="preserve"> - البقاء </w:t>
      </w:r>
      <w:r w:rsidRPr="00D3718A">
        <w:rPr>
          <w:rFonts w:cs="Calibri" w:hint="cs"/>
          <w:rtl/>
        </w:rPr>
        <w:t>والنمو</w:t>
      </w:r>
      <w:r w:rsidRPr="00D3718A">
        <w:rPr>
          <w:rFonts w:cs="Calibri"/>
          <w:rtl/>
        </w:rPr>
        <w:t xml:space="preserve">: يجب على الجهات الفاعلة </w:t>
      </w:r>
      <w:r w:rsidRPr="00D3718A">
        <w:rPr>
          <w:rFonts w:cs="Calibri" w:hint="cs"/>
          <w:rtl/>
        </w:rPr>
        <w:t xml:space="preserve">في المجال الإنساني أن تأخذ في الاعتبار تأثير حالات الطوارئ والاستجابة معًا على </w:t>
      </w:r>
      <w:r w:rsidRPr="00D3718A">
        <w:rPr>
          <w:rFonts w:cs="Calibri"/>
          <w:rtl/>
        </w:rPr>
        <w:t xml:space="preserve">(أ) </w:t>
      </w:r>
      <w:r w:rsidRPr="00D3718A">
        <w:rPr>
          <w:rFonts w:cs="Calibri" w:hint="cs"/>
          <w:rtl/>
        </w:rPr>
        <w:t>إنفاذ</w:t>
      </w:r>
      <w:r w:rsidRPr="00D3718A">
        <w:rPr>
          <w:rFonts w:cs="Calibri"/>
          <w:rtl/>
        </w:rPr>
        <w:t xml:space="preserve"> حق الأطفال في الحياة و (ب) نمو الأطفال الجسدي والنفسي والعاطفي والاجتماعي والروحي</w:t>
      </w:r>
      <w:r w:rsidRPr="00D3718A">
        <w:rPr>
          <w:rFonts w:cs="Calibri"/>
        </w:rPr>
        <w:t>.</w:t>
      </w:r>
    </w:p>
    <w:p w14:paraId="20EE1CDC"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٢</w:t>
      </w:r>
      <w:r w:rsidRPr="00D3718A">
        <w:rPr>
          <w:rFonts w:cs="Calibri"/>
          <w:rtl/>
        </w:rPr>
        <w:t xml:space="preserve"> - عدم التمييز والإدماج: لا يجوز التمييز ضد الأطفال </w:t>
      </w:r>
      <w:r w:rsidRPr="00D3718A">
        <w:rPr>
          <w:rFonts w:cs="Calibri" w:hint="cs"/>
          <w:rtl/>
        </w:rPr>
        <w:t xml:space="preserve">على أساس النوع الاجتماعي أو </w:t>
      </w:r>
      <w:r w:rsidRPr="00D3718A">
        <w:rPr>
          <w:rFonts w:cs="Calibri"/>
          <w:rtl/>
        </w:rPr>
        <w:t>التوجه الجنسي أو ا</w:t>
      </w:r>
      <w:r w:rsidRPr="006951EB">
        <w:rPr>
          <w:rFonts w:cs="Calibri"/>
          <w:rtl/>
        </w:rPr>
        <w:t>لسن</w:t>
      </w:r>
      <w:r w:rsidRPr="00D3718A">
        <w:rPr>
          <w:rFonts w:cs="Calibri"/>
          <w:rtl/>
        </w:rPr>
        <w:t xml:space="preserve"> أو الإعاقة أو الجنسية أو </w:t>
      </w:r>
      <w:r w:rsidRPr="00D3718A">
        <w:rPr>
          <w:rFonts w:cs="Calibri" w:hint="cs"/>
          <w:rtl/>
        </w:rPr>
        <w:t xml:space="preserve">وضع </w:t>
      </w:r>
      <w:r w:rsidRPr="00D3718A">
        <w:rPr>
          <w:rFonts w:cs="Calibri"/>
          <w:rtl/>
        </w:rPr>
        <w:t>الهجرة</w:t>
      </w:r>
      <w:r w:rsidRPr="00D3718A">
        <w:rPr>
          <w:rFonts w:cs="Calibri" w:hint="cs"/>
          <w:rtl/>
        </w:rPr>
        <w:t xml:space="preserve"> القانوني</w:t>
      </w:r>
      <w:r w:rsidRPr="00D3718A">
        <w:rPr>
          <w:rFonts w:cs="Calibri"/>
          <w:rtl/>
        </w:rPr>
        <w:t xml:space="preserve"> أو أي سبب آخر</w:t>
      </w:r>
      <w:r w:rsidRPr="00D3718A">
        <w:rPr>
          <w:rFonts w:cs="Calibri" w:hint="cs"/>
          <w:rtl/>
        </w:rPr>
        <w:t>. و</w:t>
      </w:r>
      <w:r w:rsidRPr="00D3718A">
        <w:rPr>
          <w:rFonts w:cs="Calibri"/>
          <w:rtl/>
        </w:rPr>
        <w:t xml:space="preserve">يجب تحديد </w:t>
      </w:r>
      <w:r w:rsidRPr="00D3718A">
        <w:rPr>
          <w:rFonts w:cs="Calibri" w:hint="cs"/>
          <w:rtl/>
        </w:rPr>
        <w:t xml:space="preserve">ومعالجة </w:t>
      </w:r>
      <w:r w:rsidRPr="00D3718A">
        <w:rPr>
          <w:rFonts w:cs="Calibri"/>
          <w:rtl/>
        </w:rPr>
        <w:t xml:space="preserve">أسباب وأساليب التمييز </w:t>
      </w:r>
      <w:r w:rsidRPr="00D3718A">
        <w:rPr>
          <w:rFonts w:cs="Calibri" w:hint="cs"/>
          <w:rtl/>
        </w:rPr>
        <w:t xml:space="preserve">والاستبعاد </w:t>
      </w:r>
      <w:r w:rsidRPr="00D3718A">
        <w:rPr>
          <w:rFonts w:cs="Calibri"/>
          <w:rtl/>
        </w:rPr>
        <w:t>المباشر</w:t>
      </w:r>
      <w:r w:rsidRPr="00D3718A">
        <w:rPr>
          <w:rFonts w:cs="Calibri" w:hint="cs"/>
          <w:rtl/>
        </w:rPr>
        <w:t>ين</w:t>
      </w:r>
      <w:r w:rsidRPr="00D3718A">
        <w:rPr>
          <w:rFonts w:cs="Calibri"/>
          <w:rtl/>
        </w:rPr>
        <w:t xml:space="preserve"> أو غير المباشر</w:t>
      </w:r>
      <w:r w:rsidRPr="00D3718A">
        <w:rPr>
          <w:rFonts w:cs="Calibri" w:hint="cs"/>
          <w:rtl/>
        </w:rPr>
        <w:t>ين</w:t>
      </w:r>
      <w:r w:rsidRPr="00D3718A">
        <w:rPr>
          <w:rFonts w:cs="Calibri"/>
          <w:rtl/>
        </w:rPr>
        <w:t xml:space="preserve"> </w:t>
      </w:r>
      <w:r w:rsidRPr="00D3718A">
        <w:rPr>
          <w:rFonts w:cs="Calibri" w:hint="cs"/>
          <w:rtl/>
        </w:rPr>
        <w:t xml:space="preserve">على نحو </w:t>
      </w:r>
      <w:r w:rsidRPr="00D3718A">
        <w:rPr>
          <w:rFonts w:cs="Calibri"/>
          <w:rtl/>
        </w:rPr>
        <w:t>استباقي</w:t>
      </w:r>
      <w:r w:rsidRPr="00D3718A">
        <w:rPr>
          <w:rFonts w:cs="Calibri" w:hint="cs"/>
          <w:rtl/>
        </w:rPr>
        <w:t xml:space="preserve">. ويتوجب على العاملين </w:t>
      </w:r>
      <w:r w:rsidRPr="00D3718A">
        <w:rPr>
          <w:rFonts w:cs="Calibri"/>
          <w:rtl/>
        </w:rPr>
        <w:t xml:space="preserve">في المجال الإنساني </w:t>
      </w:r>
      <w:r w:rsidRPr="00D3718A">
        <w:rPr>
          <w:rFonts w:cs="Calibri" w:hint="cs"/>
          <w:rtl/>
        </w:rPr>
        <w:t>أن يكونوا على</w:t>
      </w:r>
      <w:r w:rsidRPr="00D3718A">
        <w:rPr>
          <w:rFonts w:cs="Calibri"/>
          <w:rtl/>
        </w:rPr>
        <w:t xml:space="preserve"> دراية بقيمهم ومعتقداتهم </w:t>
      </w:r>
      <w:r w:rsidRPr="006951EB">
        <w:rPr>
          <w:rFonts w:cs="Calibri"/>
          <w:rtl/>
        </w:rPr>
        <w:t>وتحيزاتهم اللاواعية تجاه</w:t>
      </w:r>
      <w:r w:rsidRPr="00D3718A">
        <w:rPr>
          <w:rFonts w:cs="Calibri"/>
          <w:rtl/>
        </w:rPr>
        <w:t xml:space="preserve"> الطفولة و</w:t>
      </w:r>
      <w:r w:rsidRPr="00D3718A">
        <w:rPr>
          <w:rFonts w:cs="Calibri" w:hint="cs"/>
          <w:rtl/>
        </w:rPr>
        <w:t>الدور الذي يلعبه الطفل والعائلة</w:t>
      </w:r>
      <w:r w:rsidRPr="00D3718A">
        <w:rPr>
          <w:rFonts w:cs="Calibri"/>
        </w:rPr>
        <w:t>.</w:t>
      </w:r>
    </w:p>
    <w:p w14:paraId="69D5FAC3"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٣</w:t>
      </w:r>
      <w:r w:rsidRPr="00D3718A">
        <w:rPr>
          <w:rFonts w:cs="Calibri"/>
          <w:rtl/>
        </w:rPr>
        <w:t xml:space="preserve"> - مشاركة </w:t>
      </w:r>
      <w:r w:rsidRPr="00D3718A">
        <w:rPr>
          <w:rFonts w:cs="Calibri" w:hint="cs"/>
          <w:rtl/>
        </w:rPr>
        <w:t>الأطفال</w:t>
      </w:r>
      <w:r w:rsidRPr="00D3718A">
        <w:rPr>
          <w:rFonts w:cs="Calibri"/>
          <w:rtl/>
        </w:rPr>
        <w:t xml:space="preserve">: </w:t>
      </w:r>
      <w:r w:rsidRPr="00D3718A">
        <w:rPr>
          <w:rFonts w:cs="Calibri" w:hint="cs"/>
          <w:rtl/>
        </w:rPr>
        <w:t xml:space="preserve">يتعيّن </w:t>
      </w:r>
      <w:r w:rsidRPr="00D3718A">
        <w:rPr>
          <w:rFonts w:cs="Calibri"/>
          <w:rtl/>
        </w:rPr>
        <w:t xml:space="preserve">على العاملين في المجال الإنساني </w:t>
      </w:r>
      <w:r w:rsidRPr="00D3718A">
        <w:rPr>
          <w:rFonts w:cs="Calibri" w:hint="cs"/>
          <w:rtl/>
        </w:rPr>
        <w:t>توفير الوقت والمكان ل</w:t>
      </w:r>
      <w:r w:rsidRPr="00D3718A">
        <w:rPr>
          <w:rFonts w:cs="Calibri"/>
          <w:rtl/>
        </w:rPr>
        <w:t xml:space="preserve">لأطفال </w:t>
      </w:r>
      <w:r w:rsidRPr="00D3718A">
        <w:rPr>
          <w:rFonts w:cs="Calibri" w:hint="cs"/>
          <w:rtl/>
        </w:rPr>
        <w:t xml:space="preserve">كي يشاركوا بفعالية في </w:t>
      </w:r>
      <w:r w:rsidRPr="00D3718A">
        <w:rPr>
          <w:rFonts w:cs="Calibri"/>
          <w:rtl/>
        </w:rPr>
        <w:t xml:space="preserve">جميع القرارات التي تؤثر </w:t>
      </w:r>
      <w:r w:rsidRPr="00D3718A">
        <w:rPr>
          <w:rFonts w:cs="Calibri" w:hint="cs"/>
          <w:rtl/>
        </w:rPr>
        <w:t>عليهم</w:t>
      </w:r>
      <w:r w:rsidRPr="00D3718A">
        <w:rPr>
          <w:rFonts w:cs="Calibri"/>
          <w:rtl/>
        </w:rPr>
        <w:t xml:space="preserve">، </w:t>
      </w:r>
      <w:r w:rsidRPr="00D3718A">
        <w:rPr>
          <w:rFonts w:cs="Calibri" w:hint="cs"/>
          <w:rtl/>
        </w:rPr>
        <w:t xml:space="preserve">ومن ضمنها القرارات التي تُتّخذ خلال </w:t>
      </w:r>
      <w:r w:rsidRPr="00D3718A">
        <w:rPr>
          <w:rFonts w:cs="Calibri"/>
          <w:rtl/>
        </w:rPr>
        <w:t>الاستعداد لحالات الطوارئ</w:t>
      </w:r>
      <w:r w:rsidRPr="00D3718A">
        <w:rPr>
          <w:rFonts w:cs="Calibri" w:hint="cs"/>
          <w:rtl/>
        </w:rPr>
        <w:t xml:space="preserve"> والاستجابة لها. </w:t>
      </w:r>
    </w:p>
    <w:p w14:paraId="5101F8AF"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٤</w:t>
      </w:r>
      <w:r w:rsidRPr="00D3718A">
        <w:rPr>
          <w:rFonts w:cs="Calibri"/>
          <w:rtl/>
        </w:rPr>
        <w:t xml:space="preserve"> – </w:t>
      </w:r>
      <w:r w:rsidRPr="00D3718A">
        <w:rPr>
          <w:rFonts w:cs="Calibri" w:hint="cs"/>
          <w:rtl/>
        </w:rPr>
        <w:t>مصالح الطفل الفضلى</w:t>
      </w:r>
      <w:r w:rsidRPr="00D3718A">
        <w:rPr>
          <w:rFonts w:cs="Calibri"/>
          <w:rtl/>
        </w:rPr>
        <w:t xml:space="preserve">: للأطفال الحق </w:t>
      </w:r>
      <w:r w:rsidRPr="00D3718A">
        <w:rPr>
          <w:rFonts w:cs="Calibri" w:hint="cs"/>
          <w:rtl/>
        </w:rPr>
        <w:t xml:space="preserve">في أن يتم </w:t>
      </w:r>
      <w:r w:rsidRPr="00D3718A">
        <w:rPr>
          <w:rFonts w:cs="Calibri"/>
          <w:rtl/>
        </w:rPr>
        <w:t xml:space="preserve">تقييم مصالحهم الفضلى وأخذها في </w:t>
      </w:r>
      <w:r w:rsidRPr="00D3718A">
        <w:rPr>
          <w:rFonts w:cs="Calibri" w:hint="cs"/>
          <w:rtl/>
        </w:rPr>
        <w:t xml:space="preserve">الحسبان على أنها الاعتبار الرئيسي في جميع </w:t>
      </w:r>
      <w:r w:rsidRPr="00D3718A">
        <w:rPr>
          <w:rFonts w:cs="Calibri"/>
          <w:rtl/>
        </w:rPr>
        <w:t xml:space="preserve">الإجراءات أو القرارات التي </w:t>
      </w:r>
      <w:r w:rsidRPr="00D3718A">
        <w:rPr>
          <w:rFonts w:cs="Calibri" w:hint="cs"/>
          <w:rtl/>
        </w:rPr>
        <w:t>تعنيهم</w:t>
      </w:r>
      <w:r w:rsidRPr="00D3718A">
        <w:rPr>
          <w:rFonts w:cs="Calibri"/>
          <w:rtl/>
        </w:rPr>
        <w:t xml:space="preserve"> في المجالين العام والخاص</w:t>
      </w:r>
      <w:r w:rsidRPr="00D3718A">
        <w:rPr>
          <w:rFonts w:cs="Calibri"/>
        </w:rPr>
        <w:t>.</w:t>
      </w:r>
    </w:p>
    <w:p w14:paraId="53AE365A"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lastRenderedPageBreak/>
        <w:t xml:space="preserve">المبدأ </w:t>
      </w:r>
      <w:r w:rsidRPr="00D3718A">
        <w:rPr>
          <w:rFonts w:cs="Calibri" w:hint="cs"/>
          <w:rtl/>
        </w:rPr>
        <w:t>٥</w:t>
      </w:r>
      <w:r w:rsidRPr="00D3718A">
        <w:rPr>
          <w:rFonts w:cs="Calibri"/>
          <w:rtl/>
        </w:rPr>
        <w:t xml:space="preserve"> - تعزيز سلامة الناس وكرامتهم وحقوقهم وتج</w:t>
      </w:r>
      <w:r w:rsidRPr="00D3718A">
        <w:rPr>
          <w:rFonts w:cs="Calibri" w:hint="cs"/>
          <w:rtl/>
        </w:rPr>
        <w:t xml:space="preserve">نبيهم التعرض </w:t>
      </w:r>
      <w:r w:rsidRPr="00D3718A">
        <w:rPr>
          <w:rFonts w:cs="Calibri"/>
          <w:rtl/>
        </w:rPr>
        <w:t xml:space="preserve">لمزيد من الأذى: يجب تقديم المساعدة الإنسانية بطرق تقلل من المخاطر التي قد يواجهها الناس </w:t>
      </w:r>
      <w:r w:rsidRPr="00D3718A">
        <w:rPr>
          <w:rFonts w:cs="Calibri" w:hint="cs"/>
          <w:rtl/>
        </w:rPr>
        <w:t>وتلبي</w:t>
      </w:r>
      <w:r w:rsidRPr="00D3718A">
        <w:rPr>
          <w:rFonts w:cs="Calibri"/>
          <w:rtl/>
        </w:rPr>
        <w:t xml:space="preserve"> احتياجاتهم بكرامة</w:t>
      </w:r>
      <w:r w:rsidRPr="00D3718A">
        <w:rPr>
          <w:rFonts w:cs="Calibri" w:hint="cs"/>
          <w:rtl/>
        </w:rPr>
        <w:t>.</w:t>
      </w:r>
      <w:r w:rsidRPr="00D3718A">
        <w:rPr>
          <w:rFonts w:cs="Calibri"/>
          <w:rtl/>
        </w:rPr>
        <w:t xml:space="preserve"> يمكن أن يؤدي سوء </w:t>
      </w:r>
      <w:r w:rsidRPr="00D3718A">
        <w:rPr>
          <w:rFonts w:cs="Calibri" w:hint="cs"/>
          <w:rtl/>
        </w:rPr>
        <w:t>التخطيط</w:t>
      </w:r>
      <w:r w:rsidRPr="00D3718A">
        <w:rPr>
          <w:rFonts w:cs="Calibri"/>
          <w:rtl/>
        </w:rPr>
        <w:t xml:space="preserve"> والتنفيذ إلى مخاطر سلبية غير مقصودة مثل تجنيد الأطفال أو الاختطاف أو الانفصال عن الأسرة</w:t>
      </w:r>
      <w:r w:rsidRPr="00D3718A">
        <w:rPr>
          <w:rFonts w:cs="Calibri"/>
        </w:rPr>
        <w:t>.</w:t>
      </w:r>
    </w:p>
    <w:p w14:paraId="5D68004C"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٦</w:t>
      </w:r>
      <w:r w:rsidRPr="00D3718A">
        <w:rPr>
          <w:rFonts w:cs="Calibri"/>
          <w:rtl/>
        </w:rPr>
        <w:t xml:space="preserve"> - ضمان وصول الناس إلى المساعدة </w:t>
      </w:r>
      <w:r w:rsidRPr="00D3718A">
        <w:rPr>
          <w:rFonts w:cs="Calibri" w:hint="cs"/>
          <w:rtl/>
        </w:rPr>
        <w:t>غير المتحيّزة</w:t>
      </w:r>
      <w:r w:rsidRPr="00D3718A">
        <w:rPr>
          <w:rFonts w:cs="Calibri"/>
          <w:rtl/>
        </w:rPr>
        <w:t xml:space="preserve"> وفقًا ل</w:t>
      </w:r>
      <w:r w:rsidRPr="00D3718A">
        <w:rPr>
          <w:rFonts w:cs="Calibri" w:hint="cs"/>
          <w:rtl/>
        </w:rPr>
        <w:t xml:space="preserve">احتياجاتهم </w:t>
      </w:r>
      <w:r w:rsidRPr="00D3718A">
        <w:rPr>
          <w:rFonts w:cs="Calibri"/>
          <w:rtl/>
        </w:rPr>
        <w:t>و</w:t>
      </w:r>
      <w:r w:rsidRPr="00D3718A">
        <w:rPr>
          <w:rFonts w:cs="Calibri" w:hint="cs"/>
          <w:rtl/>
        </w:rPr>
        <w:t>ب</w:t>
      </w:r>
      <w:r w:rsidRPr="00D3718A">
        <w:rPr>
          <w:rFonts w:cs="Calibri"/>
          <w:rtl/>
        </w:rPr>
        <w:t xml:space="preserve">دون </w:t>
      </w:r>
      <w:r w:rsidRPr="00D3718A">
        <w:rPr>
          <w:rFonts w:cs="Calibri" w:hint="cs"/>
          <w:rtl/>
        </w:rPr>
        <w:t xml:space="preserve">أي </w:t>
      </w:r>
      <w:r w:rsidRPr="00D3718A">
        <w:rPr>
          <w:rFonts w:cs="Calibri"/>
          <w:rtl/>
        </w:rPr>
        <w:t xml:space="preserve">تمييز: تحدد الجهات الفاعلة </w:t>
      </w:r>
      <w:r w:rsidRPr="00D3718A">
        <w:rPr>
          <w:rFonts w:cs="Calibri" w:hint="cs"/>
          <w:rtl/>
        </w:rPr>
        <w:t>في المجال الإنساني</w:t>
      </w:r>
      <w:r w:rsidRPr="00D3718A">
        <w:rPr>
          <w:rFonts w:cs="Calibri"/>
          <w:rtl/>
        </w:rPr>
        <w:t xml:space="preserve"> العقبات التي تحول دون الوصول إلى المساعدة وتتخذ </w:t>
      </w:r>
      <w:r w:rsidRPr="00D3718A">
        <w:rPr>
          <w:rFonts w:cs="Calibri" w:hint="cs"/>
          <w:rtl/>
        </w:rPr>
        <w:t>ال</w:t>
      </w:r>
      <w:r w:rsidRPr="00D3718A">
        <w:rPr>
          <w:rFonts w:cs="Calibri"/>
          <w:rtl/>
        </w:rPr>
        <w:t xml:space="preserve">خطوات </w:t>
      </w:r>
      <w:r w:rsidRPr="00D3718A">
        <w:rPr>
          <w:rFonts w:cs="Calibri" w:hint="cs"/>
          <w:rtl/>
        </w:rPr>
        <w:t xml:space="preserve">اللازمة </w:t>
      </w:r>
      <w:r w:rsidRPr="00D3718A">
        <w:rPr>
          <w:rFonts w:cs="Calibri"/>
          <w:rtl/>
        </w:rPr>
        <w:t>لضمان ت</w:t>
      </w:r>
      <w:r w:rsidRPr="00D3718A">
        <w:rPr>
          <w:rFonts w:cs="Calibri" w:hint="cs"/>
          <w:rtl/>
        </w:rPr>
        <w:t xml:space="preserve">وفيرها </w:t>
      </w:r>
      <w:r w:rsidRPr="00D3718A">
        <w:rPr>
          <w:rFonts w:cs="Calibri"/>
          <w:rtl/>
        </w:rPr>
        <w:t>بما يتناسب مع الحاجة وبدون تمييز</w:t>
      </w:r>
      <w:r w:rsidRPr="00D3718A">
        <w:rPr>
          <w:rFonts w:cs="Calibri"/>
        </w:rPr>
        <w:t>.</w:t>
      </w:r>
    </w:p>
    <w:p w14:paraId="79E04922"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٧</w:t>
      </w:r>
      <w:r w:rsidRPr="00D3718A">
        <w:rPr>
          <w:rFonts w:cs="Calibri"/>
          <w:rtl/>
        </w:rPr>
        <w:t xml:space="preserve"> - مساعدة الناس على التعافي من الآثار الجسدية والنفسية للعنف المهدَّد </w:t>
      </w:r>
      <w:r w:rsidRPr="00D3718A">
        <w:rPr>
          <w:rFonts w:cs="Calibri" w:hint="cs"/>
          <w:rtl/>
        </w:rPr>
        <w:t xml:space="preserve">به </w:t>
      </w:r>
      <w:r w:rsidRPr="00D3718A">
        <w:rPr>
          <w:rFonts w:cs="Calibri"/>
          <w:rtl/>
        </w:rPr>
        <w:t xml:space="preserve">أو </w:t>
      </w:r>
      <w:r w:rsidRPr="00D3718A">
        <w:rPr>
          <w:rFonts w:cs="Calibri" w:hint="cs"/>
          <w:rtl/>
        </w:rPr>
        <w:t xml:space="preserve">العنف </w:t>
      </w:r>
      <w:r w:rsidRPr="00D3718A">
        <w:rPr>
          <w:rFonts w:cs="Calibri"/>
          <w:rtl/>
        </w:rPr>
        <w:t xml:space="preserve">الفعلي أو الإكراه أو الحرمان المتعمد: </w:t>
      </w:r>
      <w:r w:rsidRPr="00D3718A">
        <w:rPr>
          <w:rFonts w:cs="Calibri" w:hint="cs"/>
          <w:rtl/>
        </w:rPr>
        <w:t>يتضمن</w:t>
      </w:r>
      <w:r w:rsidRPr="00D3718A">
        <w:rPr>
          <w:rFonts w:cs="Calibri"/>
          <w:rtl/>
        </w:rPr>
        <w:t xml:space="preserve"> هذا المبدأ (أ) اتخاذ جميع الخطوات المعقولة لضمان عدم تعرض السكان المتضررين لمزيد من العنف أو الإكراه أو الحرمان و (ب) دعم جهود الأطفال </w:t>
      </w:r>
      <w:r w:rsidRPr="00D3718A">
        <w:rPr>
          <w:rFonts w:cs="Calibri" w:hint="cs"/>
          <w:rtl/>
        </w:rPr>
        <w:t xml:space="preserve">الخاصة </w:t>
      </w:r>
      <w:r w:rsidRPr="00D3718A">
        <w:rPr>
          <w:rFonts w:cs="Calibri"/>
          <w:rtl/>
        </w:rPr>
        <w:t>لاستعادة سلامتهم وكرامتهم وحقوقهم داخل مجتمعاتهم</w:t>
      </w:r>
      <w:r w:rsidRPr="00D3718A">
        <w:rPr>
          <w:rFonts w:cs="Calibri" w:hint="cs"/>
          <w:rtl/>
        </w:rPr>
        <w:t xml:space="preserve"> المحلية</w:t>
      </w:r>
      <w:r w:rsidRPr="00D3718A">
        <w:rPr>
          <w:rFonts w:cs="Calibri"/>
        </w:rPr>
        <w:t>.</w:t>
      </w:r>
    </w:p>
    <w:p w14:paraId="2C62A247"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٨</w:t>
      </w:r>
      <w:r w:rsidRPr="00D3718A">
        <w:rPr>
          <w:rFonts w:cs="Calibri"/>
          <w:rtl/>
        </w:rPr>
        <w:t xml:space="preserve"> - مساعدة الناس على المطالبة بحقوقهم: تساعد الجهات الفاعلة </w:t>
      </w:r>
      <w:r w:rsidRPr="00D3718A">
        <w:rPr>
          <w:rFonts w:cs="Calibri" w:hint="cs"/>
          <w:rtl/>
        </w:rPr>
        <w:t xml:space="preserve">في المجال الإنساني </w:t>
      </w:r>
      <w:r w:rsidRPr="00D3718A">
        <w:rPr>
          <w:rFonts w:cs="Calibri"/>
          <w:rtl/>
        </w:rPr>
        <w:t xml:space="preserve">المجتمعات </w:t>
      </w:r>
      <w:r w:rsidRPr="00D3718A">
        <w:rPr>
          <w:rFonts w:cs="Calibri" w:hint="cs"/>
          <w:rtl/>
        </w:rPr>
        <w:t xml:space="preserve">المحلية </w:t>
      </w:r>
      <w:r w:rsidRPr="00D3718A">
        <w:rPr>
          <w:rFonts w:cs="Calibri"/>
          <w:rtl/>
        </w:rPr>
        <w:t xml:space="preserve">المتضررة </w:t>
      </w:r>
      <w:r w:rsidRPr="00D3718A">
        <w:rPr>
          <w:rFonts w:cs="Calibri" w:hint="cs"/>
          <w:rtl/>
        </w:rPr>
        <w:t>على</w:t>
      </w:r>
      <w:r w:rsidRPr="00D3718A">
        <w:rPr>
          <w:rFonts w:cs="Calibri"/>
          <w:rtl/>
        </w:rPr>
        <w:t xml:space="preserve"> المطالبة بحقوقها من خلال المعلومات والتوثيق</w:t>
      </w:r>
      <w:r w:rsidRPr="00D3718A">
        <w:rPr>
          <w:rFonts w:cs="Calibri" w:hint="cs"/>
          <w:rtl/>
        </w:rPr>
        <w:t>،</w:t>
      </w:r>
      <w:r w:rsidRPr="00D3718A">
        <w:rPr>
          <w:rFonts w:cs="Calibri"/>
          <w:rtl/>
        </w:rPr>
        <w:t xml:space="preserve"> ودعم الجهود المبذولة لتعزيز احترام الحقوق</w:t>
      </w:r>
      <w:r w:rsidRPr="00D3718A">
        <w:rPr>
          <w:rFonts w:cs="Calibri"/>
        </w:rPr>
        <w:t>.</w:t>
      </w:r>
    </w:p>
    <w:p w14:paraId="5EF83A42"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٩</w:t>
      </w:r>
      <w:r w:rsidRPr="00D3718A">
        <w:rPr>
          <w:rFonts w:cs="Calibri"/>
          <w:rtl/>
        </w:rPr>
        <w:t xml:space="preserve"> - تقوية أنظمة حماية الطفل: نادراً ما يتعرض الأطفال لخطر حماية واحد فقط</w:t>
      </w:r>
      <w:r w:rsidRPr="00D3718A">
        <w:rPr>
          <w:rFonts w:cs="Calibri" w:hint="cs"/>
          <w:rtl/>
        </w:rPr>
        <w:t xml:space="preserve">، فقابلية التعرض لأحد المخاطر </w:t>
      </w:r>
      <w:r w:rsidRPr="00D3718A">
        <w:rPr>
          <w:rFonts w:cs="Calibri"/>
          <w:rtl/>
        </w:rPr>
        <w:t xml:space="preserve">يمكن أن </w:t>
      </w:r>
      <w:r w:rsidRPr="00D3718A">
        <w:rPr>
          <w:rFonts w:cs="Calibri" w:hint="cs"/>
          <w:rtl/>
        </w:rPr>
        <w:t>ت</w:t>
      </w:r>
      <w:r w:rsidRPr="00D3718A">
        <w:rPr>
          <w:rFonts w:cs="Calibri"/>
          <w:rtl/>
        </w:rPr>
        <w:t xml:space="preserve">جعل الطفل أكثر </w:t>
      </w:r>
      <w:r w:rsidRPr="00D3718A">
        <w:rPr>
          <w:rFonts w:cs="Calibri" w:hint="cs"/>
          <w:rtl/>
        </w:rPr>
        <w:t>قابلية</w:t>
      </w:r>
      <w:r w:rsidRPr="00D3718A">
        <w:rPr>
          <w:rFonts w:cs="Calibri"/>
          <w:rtl/>
        </w:rPr>
        <w:t xml:space="preserve"> </w:t>
      </w:r>
      <w:r w:rsidRPr="00D3718A">
        <w:rPr>
          <w:rFonts w:cs="Calibri" w:hint="cs"/>
          <w:rtl/>
        </w:rPr>
        <w:t xml:space="preserve">للتعرض للمخاطر الأخرى. </w:t>
      </w:r>
      <w:r w:rsidRPr="00D3718A">
        <w:rPr>
          <w:rFonts w:cs="Calibri"/>
          <w:rtl/>
        </w:rPr>
        <w:t xml:space="preserve">في </w:t>
      </w:r>
      <w:r w:rsidRPr="00D3718A">
        <w:rPr>
          <w:rFonts w:cs="Calibri" w:hint="cs"/>
          <w:rtl/>
        </w:rPr>
        <w:t>السياقات</w:t>
      </w:r>
      <w:r w:rsidRPr="00D3718A">
        <w:rPr>
          <w:rFonts w:cs="Calibri"/>
          <w:rtl/>
        </w:rPr>
        <w:t xml:space="preserve"> الإنسانية</w:t>
      </w:r>
      <w:r w:rsidRPr="00D3718A">
        <w:rPr>
          <w:rFonts w:cs="Calibri" w:hint="cs"/>
          <w:rtl/>
        </w:rPr>
        <w:t xml:space="preserve">، </w:t>
      </w:r>
      <w:r w:rsidRPr="00D3718A">
        <w:rPr>
          <w:rFonts w:cs="Calibri"/>
          <w:rtl/>
        </w:rPr>
        <w:t xml:space="preserve">قد </w:t>
      </w:r>
      <w:r w:rsidRPr="00D3718A">
        <w:rPr>
          <w:rFonts w:cs="Calibri" w:hint="cs"/>
          <w:rtl/>
        </w:rPr>
        <w:t xml:space="preserve">تصبح الأنظمة التي توفر الحماية للأطفال عادةً </w:t>
      </w:r>
      <w:r w:rsidRPr="00D3718A">
        <w:rPr>
          <w:rFonts w:cs="Calibri"/>
          <w:rtl/>
        </w:rPr>
        <w:t>–</w:t>
      </w:r>
      <w:r w:rsidRPr="00D3718A">
        <w:rPr>
          <w:rFonts w:cs="Calibri" w:hint="cs"/>
          <w:rtl/>
        </w:rPr>
        <w:t xml:space="preserve"> أنظمة حماية الطفل، بما فيها </w:t>
      </w:r>
      <w:r w:rsidRPr="00D3718A">
        <w:rPr>
          <w:rFonts w:cs="Calibri"/>
          <w:rtl/>
        </w:rPr>
        <w:t xml:space="preserve">الأشخاص والعمليات والقوانين والمؤسسات والقدرات والسلوكيات </w:t>
      </w:r>
      <w:r w:rsidRPr="00D3718A">
        <w:rPr>
          <w:rFonts w:cs="Calibri" w:hint="cs"/>
          <w:rtl/>
        </w:rPr>
        <w:t xml:space="preserve">- </w:t>
      </w:r>
      <w:r w:rsidRPr="00D3718A">
        <w:rPr>
          <w:rFonts w:cs="Calibri"/>
          <w:rtl/>
        </w:rPr>
        <w:t>ضعيفة</w:t>
      </w:r>
      <w:r w:rsidRPr="00D3718A">
        <w:rPr>
          <w:rFonts w:cs="Calibri" w:hint="cs"/>
          <w:rtl/>
        </w:rPr>
        <w:t>ً</w:t>
      </w:r>
      <w:r w:rsidRPr="00D3718A">
        <w:rPr>
          <w:rFonts w:cs="Calibri"/>
          <w:rtl/>
        </w:rPr>
        <w:t xml:space="preserve"> أو غير فعالة</w:t>
      </w:r>
      <w:r w:rsidRPr="00D3718A">
        <w:rPr>
          <w:rFonts w:cs="Calibri"/>
        </w:rPr>
        <w:t>.</w:t>
      </w:r>
      <w:r w:rsidRPr="00D3718A">
        <w:rPr>
          <w:rFonts w:cs="Calibri" w:hint="cs"/>
          <w:rtl/>
        </w:rPr>
        <w:t xml:space="preserve"> وي</w:t>
      </w:r>
      <w:r w:rsidRPr="00D3718A">
        <w:rPr>
          <w:rFonts w:cs="Calibri"/>
          <w:rtl/>
        </w:rPr>
        <w:t>مكن أن توفر مرحلة الاستجابة فرصة للبناء على</w:t>
      </w:r>
      <w:r w:rsidRPr="00D3718A">
        <w:rPr>
          <w:rFonts w:cs="Calibri" w:hint="cs"/>
          <w:rtl/>
        </w:rPr>
        <w:t xml:space="preserve"> ال</w:t>
      </w:r>
      <w:r w:rsidRPr="00D3718A">
        <w:rPr>
          <w:rFonts w:cs="Calibri"/>
          <w:rtl/>
        </w:rPr>
        <w:t>مستويات و</w:t>
      </w:r>
      <w:r w:rsidRPr="00D3718A">
        <w:rPr>
          <w:rFonts w:cs="Calibri" w:hint="cs"/>
          <w:rtl/>
        </w:rPr>
        <w:t>ال</w:t>
      </w:r>
      <w:r w:rsidRPr="00D3718A">
        <w:rPr>
          <w:rFonts w:cs="Calibri"/>
          <w:rtl/>
        </w:rPr>
        <w:t xml:space="preserve">أجزاء </w:t>
      </w:r>
      <w:r w:rsidRPr="00D3718A">
        <w:rPr>
          <w:rFonts w:cs="Calibri" w:hint="cs"/>
          <w:rtl/>
        </w:rPr>
        <w:t xml:space="preserve">المختلفة من </w:t>
      </w:r>
      <w:r w:rsidRPr="00D3718A">
        <w:rPr>
          <w:rFonts w:cs="Calibri"/>
          <w:rtl/>
        </w:rPr>
        <w:t xml:space="preserve">أنظمة حماية </w:t>
      </w:r>
      <w:r w:rsidRPr="00D3718A">
        <w:rPr>
          <w:rFonts w:cs="Calibri" w:hint="cs"/>
          <w:rtl/>
        </w:rPr>
        <w:t xml:space="preserve">الطفل </w:t>
      </w:r>
      <w:r w:rsidRPr="00D3718A">
        <w:rPr>
          <w:rFonts w:cs="Calibri"/>
          <w:rtl/>
        </w:rPr>
        <w:t>وتعزيزها</w:t>
      </w:r>
      <w:r w:rsidRPr="00D3718A">
        <w:rPr>
          <w:rFonts w:cs="Calibri"/>
        </w:rPr>
        <w:t>.</w:t>
      </w:r>
    </w:p>
    <w:p w14:paraId="73DFE637" w14:textId="77777777" w:rsidR="00BB4BF3" w:rsidRPr="00D3718A" w:rsidRDefault="00BB4BF3" w:rsidP="00D8076B">
      <w:pPr>
        <w:pStyle w:val="NormalWeb"/>
        <w:numPr>
          <w:ilvl w:val="0"/>
          <w:numId w:val="6"/>
        </w:numPr>
        <w:bidi/>
        <w:spacing w:before="0" w:beforeAutospacing="0" w:after="160" w:afterAutospacing="0"/>
        <w:ind w:left="714" w:hanging="357"/>
        <w:rPr>
          <w:rFonts w:cs="Calibri"/>
        </w:rPr>
      </w:pPr>
      <w:r w:rsidRPr="00D3718A">
        <w:rPr>
          <w:rFonts w:cs="Calibri"/>
          <w:rtl/>
        </w:rPr>
        <w:t xml:space="preserve">المبدأ </w:t>
      </w:r>
      <w:r w:rsidRPr="00D3718A">
        <w:rPr>
          <w:rFonts w:cs="Calibri" w:hint="cs"/>
          <w:rtl/>
        </w:rPr>
        <w:t>١٠</w:t>
      </w:r>
      <w:r w:rsidRPr="00D3718A">
        <w:rPr>
          <w:rFonts w:cs="Calibri"/>
          <w:rtl/>
        </w:rPr>
        <w:t xml:space="preserve"> - تعزيز </w:t>
      </w:r>
      <w:r w:rsidRPr="00D3718A">
        <w:rPr>
          <w:rFonts w:cs="Calibri" w:hint="cs"/>
          <w:rtl/>
        </w:rPr>
        <w:t>مرونة</w:t>
      </w:r>
      <w:r w:rsidRPr="00D3718A">
        <w:rPr>
          <w:rFonts w:cs="Calibri"/>
          <w:rtl/>
        </w:rPr>
        <w:t xml:space="preserve"> الأطفال في العمل الإنساني: يتمثل أحد أهداف الجهات الفاعلة </w:t>
      </w:r>
      <w:r w:rsidRPr="00D3718A">
        <w:rPr>
          <w:rFonts w:cs="Calibri" w:hint="cs"/>
          <w:rtl/>
        </w:rPr>
        <w:t>في المجال الإنساني</w:t>
      </w:r>
      <w:r w:rsidRPr="00D3718A">
        <w:rPr>
          <w:rFonts w:cs="Calibri"/>
          <w:rtl/>
        </w:rPr>
        <w:t xml:space="preserve"> في بناء </w:t>
      </w:r>
      <w:r w:rsidRPr="00D3718A">
        <w:rPr>
          <w:rFonts w:cs="Calibri" w:hint="cs"/>
          <w:rtl/>
        </w:rPr>
        <w:t>قدرات</w:t>
      </w:r>
      <w:r w:rsidRPr="00D3718A">
        <w:rPr>
          <w:rFonts w:cs="Calibri"/>
          <w:rtl/>
        </w:rPr>
        <w:t xml:space="preserve"> </w:t>
      </w:r>
      <w:r w:rsidRPr="00D3718A">
        <w:rPr>
          <w:rFonts w:cs="Calibri" w:hint="cs"/>
          <w:rtl/>
        </w:rPr>
        <w:t xml:space="preserve">الأطفال </w:t>
      </w:r>
      <w:r w:rsidRPr="00D3718A">
        <w:rPr>
          <w:rFonts w:cs="Calibri"/>
          <w:rtl/>
        </w:rPr>
        <w:t xml:space="preserve">الخاصة </w:t>
      </w:r>
      <w:r w:rsidRPr="00D3718A">
        <w:rPr>
          <w:rFonts w:cs="Calibri" w:hint="cs"/>
          <w:rtl/>
        </w:rPr>
        <w:t xml:space="preserve">بهم </w:t>
      </w:r>
      <w:r w:rsidRPr="00D3718A">
        <w:rPr>
          <w:rFonts w:cs="Calibri"/>
          <w:rtl/>
        </w:rPr>
        <w:t>من خلال القضاء على عوامل الخطر أو الحد منها</w:t>
      </w:r>
      <w:r w:rsidRPr="00D3718A">
        <w:rPr>
          <w:rFonts w:cs="Calibri" w:hint="cs"/>
          <w:rtl/>
        </w:rPr>
        <w:t xml:space="preserve">، وتعزيز </w:t>
      </w:r>
      <w:r w:rsidRPr="00D3718A">
        <w:rPr>
          <w:rFonts w:cs="Calibri"/>
          <w:rtl/>
        </w:rPr>
        <w:t xml:space="preserve">عوامل الحماية التي تدعم وتشجع </w:t>
      </w:r>
      <w:r w:rsidRPr="00D3718A">
        <w:rPr>
          <w:rFonts w:cs="Calibri" w:hint="cs"/>
          <w:rtl/>
        </w:rPr>
        <w:t xml:space="preserve">هذه المرونة. إن </w:t>
      </w:r>
      <w:r w:rsidRPr="00D3718A">
        <w:rPr>
          <w:rFonts w:cs="Calibri"/>
          <w:rtl/>
        </w:rPr>
        <w:t xml:space="preserve">المشاركة هي </w:t>
      </w:r>
      <w:r w:rsidRPr="00D3718A">
        <w:rPr>
          <w:rFonts w:cs="Calibri" w:hint="cs"/>
          <w:rtl/>
        </w:rPr>
        <w:t>ال</w:t>
      </w:r>
      <w:r w:rsidRPr="00D3718A">
        <w:rPr>
          <w:rFonts w:cs="Calibri"/>
          <w:rtl/>
        </w:rPr>
        <w:t xml:space="preserve">مفتاح </w:t>
      </w:r>
      <w:r w:rsidRPr="00D3718A">
        <w:rPr>
          <w:rFonts w:cs="Calibri" w:hint="cs"/>
          <w:rtl/>
        </w:rPr>
        <w:t>ل</w:t>
      </w:r>
      <w:r w:rsidRPr="00D3718A">
        <w:rPr>
          <w:rFonts w:cs="Calibri"/>
          <w:rtl/>
        </w:rPr>
        <w:t>بناء المرونة</w:t>
      </w:r>
      <w:r w:rsidRPr="00D3718A">
        <w:rPr>
          <w:rFonts w:cs="Calibri"/>
        </w:rPr>
        <w:t>.</w:t>
      </w:r>
    </w:p>
    <w:p w14:paraId="1A6F374B" w14:textId="169FEA1E" w:rsidR="00302364" w:rsidRDefault="00302364" w:rsidP="00302364">
      <w:pPr>
        <w:pStyle w:val="NormalWeb"/>
        <w:bidi/>
        <w:spacing w:before="0" w:beforeAutospacing="0" w:after="0" w:afterAutospacing="0"/>
        <w:jc w:val="both"/>
        <w:rPr>
          <w:rFonts w:ascii="Calibri" w:hAnsi="Calibri" w:cs="Calibri"/>
          <w:color w:val="000000"/>
        </w:rPr>
      </w:pPr>
      <w:r w:rsidRPr="00D3718A">
        <w:rPr>
          <w:rFonts w:ascii="Calibri" w:hAnsi="Calibri" w:cs="Calibri"/>
          <w:color w:val="000000"/>
        </w:rPr>
        <w:t> </w:t>
      </w:r>
    </w:p>
    <w:p w14:paraId="0FE550C6" w14:textId="6B588788" w:rsidR="00331951" w:rsidRDefault="00331951" w:rsidP="00331951">
      <w:pPr>
        <w:pStyle w:val="NormalWeb"/>
        <w:bidi/>
        <w:spacing w:before="0" w:beforeAutospacing="0" w:after="0" w:afterAutospacing="0"/>
        <w:jc w:val="both"/>
        <w:rPr>
          <w:rFonts w:ascii="Calibri" w:hAnsi="Calibri" w:cs="Calibri"/>
          <w:color w:val="000000"/>
        </w:rPr>
      </w:pPr>
    </w:p>
    <w:p w14:paraId="3E5450D0" w14:textId="43ACFE53" w:rsidR="00331951" w:rsidRDefault="00331951" w:rsidP="00331951">
      <w:pPr>
        <w:pStyle w:val="NormalWeb"/>
        <w:bidi/>
        <w:spacing w:before="0" w:beforeAutospacing="0" w:after="0" w:afterAutospacing="0"/>
        <w:jc w:val="both"/>
        <w:rPr>
          <w:rFonts w:ascii="Calibri" w:hAnsi="Calibri" w:cs="Calibri"/>
          <w:color w:val="000000"/>
        </w:rPr>
      </w:pPr>
    </w:p>
    <w:p w14:paraId="5EA589EC" w14:textId="0FA8FF6D" w:rsidR="00331951" w:rsidRDefault="00331951" w:rsidP="00331951">
      <w:pPr>
        <w:pStyle w:val="NormalWeb"/>
        <w:bidi/>
        <w:spacing w:before="0" w:beforeAutospacing="0" w:after="0" w:afterAutospacing="0"/>
        <w:jc w:val="both"/>
        <w:rPr>
          <w:rFonts w:ascii="Calibri" w:hAnsi="Calibri" w:cs="Calibri"/>
          <w:color w:val="000000"/>
        </w:rPr>
      </w:pPr>
    </w:p>
    <w:p w14:paraId="615BA028" w14:textId="131C1B24" w:rsidR="00331951" w:rsidRDefault="00331951" w:rsidP="00331951">
      <w:pPr>
        <w:pStyle w:val="NormalWeb"/>
        <w:bidi/>
        <w:spacing w:before="0" w:beforeAutospacing="0" w:after="0" w:afterAutospacing="0"/>
        <w:jc w:val="both"/>
        <w:rPr>
          <w:rFonts w:ascii="Calibri" w:hAnsi="Calibri" w:cs="Calibri"/>
          <w:color w:val="000000"/>
        </w:rPr>
      </w:pPr>
    </w:p>
    <w:p w14:paraId="3849EA2D" w14:textId="77777777" w:rsidR="00331951" w:rsidRPr="00D3718A" w:rsidRDefault="00331951" w:rsidP="00331951">
      <w:pPr>
        <w:pStyle w:val="NormalWeb"/>
        <w:bidi/>
        <w:spacing w:before="0" w:beforeAutospacing="0" w:after="0" w:afterAutospacing="0"/>
        <w:jc w:val="both"/>
        <w:rPr>
          <w:rFonts w:ascii="Calibri" w:hAnsi="Calibri" w:cs="Calibri"/>
          <w:color w:val="000000"/>
        </w:rPr>
      </w:pPr>
    </w:p>
    <w:p w14:paraId="6D6EE47E" w14:textId="7B62B664" w:rsidR="00BB4BF3" w:rsidRPr="00D8076B" w:rsidRDefault="00BB4BF3" w:rsidP="00BB4BF3">
      <w:pPr>
        <w:pStyle w:val="NormalWeb"/>
        <w:bidi/>
        <w:spacing w:before="0" w:beforeAutospacing="0" w:after="0" w:afterAutospacing="0"/>
        <w:jc w:val="both"/>
        <w:rPr>
          <w:rFonts w:cs="Calibri"/>
          <w:b/>
          <w:bCs/>
          <w:color w:val="036794"/>
          <w:sz w:val="28"/>
          <w:szCs w:val="28"/>
          <w:rtl/>
        </w:rPr>
      </w:pPr>
      <w:r w:rsidRPr="00331951">
        <w:rPr>
          <w:rFonts w:ascii="Calibri" w:hAnsi="Calibri" w:cs="Calibri"/>
          <w:color w:val="000000"/>
          <w:sz w:val="28"/>
          <w:szCs w:val="28"/>
        </w:rPr>
        <w:t> </w:t>
      </w:r>
      <w:r w:rsidRPr="00D8076B">
        <w:rPr>
          <w:rFonts w:cs="Calibri" w:hint="cs"/>
          <w:b/>
          <w:bCs/>
          <w:color w:val="036794"/>
          <w:sz w:val="28"/>
          <w:szCs w:val="28"/>
          <w:rtl/>
        </w:rPr>
        <w:t>الجلسة</w:t>
      </w:r>
      <w:r w:rsidRPr="00D8076B">
        <w:rPr>
          <w:rFonts w:cs="Calibri"/>
          <w:b/>
          <w:bCs/>
          <w:color w:val="036794"/>
          <w:sz w:val="28"/>
          <w:szCs w:val="28"/>
          <w:rtl/>
        </w:rPr>
        <w:t xml:space="preserve"> </w:t>
      </w:r>
      <w:r w:rsidRPr="00D8076B">
        <w:rPr>
          <w:rFonts w:cs="Calibri" w:hint="cs"/>
          <w:b/>
          <w:bCs/>
          <w:color w:val="036794"/>
          <w:sz w:val="28"/>
          <w:szCs w:val="28"/>
          <w:rtl/>
        </w:rPr>
        <w:t>٣:</w:t>
      </w:r>
      <w:r w:rsidRPr="00D8076B">
        <w:rPr>
          <w:rFonts w:cs="Calibri"/>
          <w:b/>
          <w:bCs/>
          <w:color w:val="036794"/>
          <w:sz w:val="28"/>
          <w:szCs w:val="28"/>
          <w:rtl/>
        </w:rPr>
        <w:t xml:space="preserve"> </w:t>
      </w:r>
      <w:r w:rsidRPr="00D8076B">
        <w:rPr>
          <w:rFonts w:cs="Calibri" w:hint="cs"/>
          <w:b/>
          <w:bCs/>
          <w:color w:val="036794"/>
          <w:sz w:val="28"/>
          <w:szCs w:val="28"/>
          <w:rtl/>
        </w:rPr>
        <w:t xml:space="preserve">التواصل مع الأطفال والمجتمعات </w:t>
      </w:r>
    </w:p>
    <w:p w14:paraId="14FC0DF2" w14:textId="24AFBAE2" w:rsidR="00AE380D" w:rsidRPr="00D3718A" w:rsidRDefault="00AE380D" w:rsidP="00AE380D">
      <w:pPr>
        <w:pStyle w:val="NormalWeb"/>
        <w:bidi/>
        <w:spacing w:before="0" w:beforeAutospacing="0" w:after="0" w:afterAutospacing="0"/>
        <w:jc w:val="both"/>
        <w:rPr>
          <w:rFonts w:cs="Calibri"/>
          <w:b/>
          <w:bCs/>
          <w:rtl/>
        </w:rPr>
      </w:pPr>
    </w:p>
    <w:p w14:paraId="361DC815" w14:textId="77777777" w:rsidR="00AE380D" w:rsidRPr="00D3718A" w:rsidRDefault="00AE380D" w:rsidP="00D8076B">
      <w:pPr>
        <w:pStyle w:val="NormalWeb"/>
        <w:numPr>
          <w:ilvl w:val="0"/>
          <w:numId w:val="6"/>
        </w:numPr>
        <w:bidi/>
        <w:spacing w:before="0" w:beforeAutospacing="0" w:after="160" w:afterAutospacing="0"/>
        <w:ind w:left="714" w:hanging="357"/>
        <w:rPr>
          <w:rFonts w:cs="Calibri"/>
        </w:rPr>
      </w:pPr>
      <w:r w:rsidRPr="00D3718A">
        <w:rPr>
          <w:rFonts w:cs="Calibri" w:hint="cs"/>
          <w:rtl/>
        </w:rPr>
        <w:t xml:space="preserve">يحتاج الأطفال إلى، ولهم الحقّ في، أن يتم التواصل معهم بشكل واضح وبطريقة تثير اهتمامهم ومن خلال أسلوب يركز على الطفل (وليس على البالغين). تختلف اهتمامات الأطفال واحتياجاتهم بشكل كبير باختلاف مراحلهم العمرية وهم يتعلمون بطرق مختلفة عن بعضهم البعض. </w:t>
      </w:r>
    </w:p>
    <w:p w14:paraId="2F91A9F1" w14:textId="5F34B122" w:rsidR="00AE380D" w:rsidRDefault="00AE380D" w:rsidP="00D8076B">
      <w:pPr>
        <w:pStyle w:val="NormalWeb"/>
        <w:numPr>
          <w:ilvl w:val="0"/>
          <w:numId w:val="6"/>
        </w:numPr>
        <w:bidi/>
        <w:spacing w:before="0" w:beforeAutospacing="0" w:after="160" w:afterAutospacing="0"/>
        <w:ind w:left="714" w:hanging="357"/>
        <w:rPr>
          <w:rFonts w:cs="Calibri"/>
          <w:rtl/>
        </w:rPr>
      </w:pPr>
      <w:r w:rsidRPr="00D3718A">
        <w:rPr>
          <w:rFonts w:cs="Calibri"/>
          <w:rtl/>
        </w:rPr>
        <w:t xml:space="preserve">من المهم ألا نضع أنفسنا كخبراء عندما نتعامل مع </w:t>
      </w:r>
      <w:r w:rsidRPr="00D3718A">
        <w:rPr>
          <w:rFonts w:cs="Calibri" w:hint="cs"/>
          <w:rtl/>
        </w:rPr>
        <w:t>المجتمعات</w:t>
      </w:r>
      <w:r w:rsidRPr="00D3718A">
        <w:rPr>
          <w:rFonts w:cs="Calibri" w:hint="eastAsia"/>
          <w:rtl/>
        </w:rPr>
        <w:t>،</w:t>
      </w:r>
      <w:r w:rsidRPr="00D3718A">
        <w:rPr>
          <w:rFonts w:cs="Calibri"/>
          <w:rtl/>
        </w:rPr>
        <w:t xml:space="preserve"> بل كميسرين للجهود المشتركة </w:t>
      </w:r>
      <w:r w:rsidRPr="00D3718A">
        <w:rPr>
          <w:rFonts w:cs="Calibri" w:hint="cs"/>
          <w:rtl/>
        </w:rPr>
        <w:t xml:space="preserve">بيننا وبينهم </w:t>
      </w:r>
      <w:r w:rsidRPr="00D3718A">
        <w:rPr>
          <w:rFonts w:cs="Calibri"/>
          <w:rtl/>
        </w:rPr>
        <w:t>لحماية أطفالهم</w:t>
      </w:r>
      <w:r w:rsidRPr="00D3718A">
        <w:rPr>
          <w:rFonts w:cs="Calibri" w:hint="cs"/>
          <w:rtl/>
        </w:rPr>
        <w:t>. من المهم كذلك أن نكون</w:t>
      </w:r>
      <w:r w:rsidRPr="00D3718A">
        <w:rPr>
          <w:rFonts w:cs="Calibri"/>
          <w:rtl/>
        </w:rPr>
        <w:t xml:space="preserve"> منفتحين على التعلم من المجتمعات </w:t>
      </w:r>
      <w:r w:rsidRPr="00D3718A">
        <w:rPr>
          <w:rFonts w:cs="Calibri" w:hint="cs"/>
          <w:rtl/>
        </w:rPr>
        <w:t>لأنهم هم الخبراء في مجالات حياتهم، ومن الممكن أن يسهم عملنا كمشجعين</w:t>
      </w:r>
      <w:r w:rsidRPr="00D3718A">
        <w:rPr>
          <w:rFonts w:cs="Calibri"/>
          <w:rtl/>
        </w:rPr>
        <w:t xml:space="preserve"> أو ميسر</w:t>
      </w:r>
      <w:r w:rsidRPr="00D3718A">
        <w:rPr>
          <w:rFonts w:cs="Calibri" w:hint="cs"/>
          <w:rtl/>
        </w:rPr>
        <w:t>ين</w:t>
      </w:r>
      <w:r w:rsidRPr="00D3718A">
        <w:rPr>
          <w:rFonts w:cs="Calibri"/>
          <w:rtl/>
        </w:rPr>
        <w:t xml:space="preserve"> </w:t>
      </w:r>
      <w:r w:rsidRPr="00D3718A">
        <w:rPr>
          <w:rFonts w:cs="Calibri" w:hint="cs"/>
          <w:rtl/>
        </w:rPr>
        <w:t>في</w:t>
      </w:r>
      <w:r w:rsidRPr="00D3718A">
        <w:rPr>
          <w:rFonts w:cs="Calibri"/>
          <w:rtl/>
        </w:rPr>
        <w:t xml:space="preserve"> </w:t>
      </w:r>
      <w:r w:rsidRPr="00D3718A">
        <w:rPr>
          <w:rFonts w:cs="Calibri" w:hint="cs"/>
          <w:rtl/>
        </w:rPr>
        <w:t>تحفيز</w:t>
      </w:r>
      <w:r w:rsidRPr="00D3718A">
        <w:rPr>
          <w:rFonts w:cs="Calibri"/>
          <w:rtl/>
        </w:rPr>
        <w:t xml:space="preserve"> </w:t>
      </w:r>
      <w:r w:rsidRPr="00D3718A">
        <w:rPr>
          <w:rFonts w:cs="Calibri" w:hint="cs"/>
          <w:rtl/>
        </w:rPr>
        <w:t>النقاش</w:t>
      </w:r>
      <w:r w:rsidRPr="00D3718A">
        <w:rPr>
          <w:rFonts w:cs="Calibri"/>
          <w:rtl/>
        </w:rPr>
        <w:t xml:space="preserve"> واتخاذ القرار و</w:t>
      </w:r>
      <w:r w:rsidRPr="00D3718A">
        <w:rPr>
          <w:rFonts w:cs="Calibri" w:hint="cs"/>
          <w:rtl/>
        </w:rPr>
        <w:t xml:space="preserve">التوصل إلى </w:t>
      </w:r>
      <w:r w:rsidRPr="00D3718A">
        <w:rPr>
          <w:rFonts w:cs="Calibri"/>
          <w:rtl/>
        </w:rPr>
        <w:t>الإجراءات التوافقية</w:t>
      </w:r>
      <w:r w:rsidRPr="00D3718A">
        <w:rPr>
          <w:rFonts w:cs="Calibri" w:hint="cs"/>
          <w:rtl/>
        </w:rPr>
        <w:t xml:space="preserve"> بشكل مشترك بيننا وبين هذه المجتمعات. </w:t>
      </w:r>
    </w:p>
    <w:p w14:paraId="037C5F1D" w14:textId="77777777" w:rsidR="00D8076B" w:rsidRPr="00D3718A" w:rsidRDefault="00D8076B" w:rsidP="00D8076B">
      <w:pPr>
        <w:pStyle w:val="NormalWeb"/>
        <w:bidi/>
        <w:spacing w:before="0" w:beforeAutospacing="0" w:after="160" w:afterAutospacing="0"/>
        <w:ind w:left="714"/>
        <w:rPr>
          <w:rFonts w:cs="Calibri"/>
        </w:rPr>
      </w:pPr>
    </w:p>
    <w:p w14:paraId="6693A47E" w14:textId="77777777" w:rsidR="00AE380D" w:rsidRPr="006951EB" w:rsidRDefault="00AE380D" w:rsidP="00D8076B">
      <w:pPr>
        <w:pStyle w:val="NormalWeb"/>
        <w:numPr>
          <w:ilvl w:val="0"/>
          <w:numId w:val="6"/>
        </w:numPr>
        <w:bidi/>
        <w:spacing w:before="0" w:beforeAutospacing="0" w:after="160" w:afterAutospacing="0"/>
        <w:ind w:left="714" w:hanging="357"/>
        <w:rPr>
          <w:rFonts w:cs="Calibri"/>
        </w:rPr>
      </w:pPr>
      <w:r w:rsidRPr="006951EB">
        <w:rPr>
          <w:rFonts w:cs="Calibri" w:hint="eastAsia"/>
          <w:rtl/>
        </w:rPr>
        <w:t>إن</w:t>
      </w:r>
      <w:r w:rsidRPr="006951EB">
        <w:rPr>
          <w:rFonts w:cs="Calibri"/>
          <w:rtl/>
        </w:rPr>
        <w:t xml:space="preserve"> </w:t>
      </w:r>
      <w:r w:rsidRPr="006951EB">
        <w:rPr>
          <w:rFonts w:cs="Calibri" w:hint="eastAsia"/>
          <w:rtl/>
        </w:rPr>
        <w:t>سمات</w:t>
      </w:r>
      <w:r w:rsidRPr="006951EB">
        <w:rPr>
          <w:rFonts w:cs="Calibri"/>
          <w:rtl/>
        </w:rPr>
        <w:t xml:space="preserve"> </w:t>
      </w:r>
      <w:r w:rsidRPr="006951EB">
        <w:rPr>
          <w:rFonts w:cs="Calibri" w:hint="eastAsia"/>
          <w:rtl/>
        </w:rPr>
        <w:t>الميسرين</w:t>
      </w:r>
      <w:r w:rsidRPr="006951EB">
        <w:rPr>
          <w:rFonts w:cs="Calibri"/>
          <w:rtl/>
        </w:rPr>
        <w:t xml:space="preserve"> </w:t>
      </w:r>
      <w:r w:rsidRPr="006951EB">
        <w:rPr>
          <w:rFonts w:cs="Calibri" w:hint="eastAsia"/>
          <w:rtl/>
        </w:rPr>
        <w:t>الفعالين</w:t>
      </w:r>
      <w:r w:rsidRPr="006951EB">
        <w:rPr>
          <w:rFonts w:cs="Calibri"/>
          <w:rtl/>
        </w:rPr>
        <w:t xml:space="preserve"> </w:t>
      </w:r>
      <w:r w:rsidRPr="006951EB">
        <w:rPr>
          <w:rFonts w:cs="Calibri" w:hint="eastAsia"/>
          <w:rtl/>
        </w:rPr>
        <w:t>هي</w:t>
      </w:r>
      <w:r w:rsidRPr="006951EB">
        <w:rPr>
          <w:rFonts w:cs="Calibri"/>
          <w:rtl/>
        </w:rPr>
        <w:t xml:space="preserve"> </w:t>
      </w:r>
      <w:r w:rsidRPr="006951EB">
        <w:rPr>
          <w:rFonts w:cs="Calibri" w:hint="eastAsia"/>
          <w:rtl/>
        </w:rPr>
        <w:t>أنهم</w:t>
      </w:r>
      <w:r w:rsidRPr="006951EB">
        <w:rPr>
          <w:rFonts w:cs="Calibri"/>
        </w:rPr>
        <w:t>:</w:t>
      </w:r>
    </w:p>
    <w:p w14:paraId="491A6AF7" w14:textId="77777777" w:rsidR="00AE380D" w:rsidRPr="00D3718A" w:rsidRDefault="00AE380D" w:rsidP="00D8076B">
      <w:pPr>
        <w:pStyle w:val="NormalWeb"/>
        <w:numPr>
          <w:ilvl w:val="1"/>
          <w:numId w:val="8"/>
        </w:numPr>
        <w:bidi/>
        <w:spacing w:before="0" w:beforeAutospacing="0" w:after="120" w:afterAutospacing="0"/>
        <w:ind w:left="1434" w:hanging="357"/>
        <w:rPr>
          <w:rFonts w:cs="Calibri"/>
        </w:rPr>
      </w:pPr>
      <w:r w:rsidRPr="00D3718A">
        <w:rPr>
          <w:rFonts w:cs="Calibri"/>
          <w:rtl/>
        </w:rPr>
        <w:lastRenderedPageBreak/>
        <w:t xml:space="preserve">متعلمون: متواضعون، منفتحون على الأفكار الجديدة، </w:t>
      </w:r>
      <w:r w:rsidRPr="00D3718A">
        <w:rPr>
          <w:rFonts w:cs="Calibri" w:hint="cs"/>
          <w:rtl/>
        </w:rPr>
        <w:t xml:space="preserve">يملكون المرونة اللازمة لتقبل الأساليب الجديدة </w:t>
      </w:r>
      <w:r w:rsidRPr="00D3718A">
        <w:rPr>
          <w:rFonts w:cs="Calibri"/>
          <w:rtl/>
        </w:rPr>
        <w:t xml:space="preserve">للقيام بالأشياء، مستعدون للبناء على </w:t>
      </w:r>
      <w:r w:rsidRPr="00D3718A">
        <w:rPr>
          <w:rFonts w:cs="Calibri" w:hint="cs"/>
          <w:rtl/>
        </w:rPr>
        <w:t>المعارف المتوفرة</w:t>
      </w:r>
      <w:r w:rsidRPr="00D3718A">
        <w:rPr>
          <w:rFonts w:cs="Calibri"/>
          <w:rtl/>
        </w:rPr>
        <w:t xml:space="preserve"> </w:t>
      </w:r>
      <w:r w:rsidRPr="00D3718A">
        <w:rPr>
          <w:rFonts w:cs="Calibri" w:hint="cs"/>
          <w:rtl/>
        </w:rPr>
        <w:t xml:space="preserve">ورفدها </w:t>
      </w:r>
      <w:r w:rsidRPr="00D3718A">
        <w:rPr>
          <w:rFonts w:cs="Calibri"/>
          <w:rtl/>
        </w:rPr>
        <w:t xml:space="preserve">بمعلومات جديدة، </w:t>
      </w:r>
      <w:r w:rsidRPr="00D3718A">
        <w:rPr>
          <w:rFonts w:cs="Calibri" w:hint="cs"/>
          <w:rtl/>
        </w:rPr>
        <w:t xml:space="preserve">ويتجنبون إطلاق الأحكام </w:t>
      </w:r>
      <w:r w:rsidRPr="00D3718A">
        <w:rPr>
          <w:rFonts w:cs="Calibri"/>
          <w:rtl/>
        </w:rPr>
        <w:t>على المجتمع</w:t>
      </w:r>
      <w:r w:rsidRPr="00D3718A">
        <w:rPr>
          <w:rFonts w:cs="Calibri" w:hint="cs"/>
          <w:rtl/>
        </w:rPr>
        <w:t>ات</w:t>
      </w:r>
      <w:r w:rsidRPr="00D3718A">
        <w:rPr>
          <w:rFonts w:cs="Calibri"/>
          <w:rtl/>
        </w:rPr>
        <w:t xml:space="preserve"> ال</w:t>
      </w:r>
      <w:r w:rsidRPr="00D3718A">
        <w:rPr>
          <w:rFonts w:cs="Calibri" w:hint="cs"/>
          <w:rtl/>
        </w:rPr>
        <w:t>ت</w:t>
      </w:r>
      <w:r w:rsidRPr="00D3718A">
        <w:rPr>
          <w:rFonts w:cs="Calibri"/>
          <w:rtl/>
        </w:rPr>
        <w:t>ي يعملون معه</w:t>
      </w:r>
      <w:r w:rsidRPr="00D3718A">
        <w:rPr>
          <w:rFonts w:cs="Calibri" w:hint="cs"/>
          <w:rtl/>
        </w:rPr>
        <w:t>ا</w:t>
      </w:r>
      <w:r w:rsidRPr="00D3718A">
        <w:rPr>
          <w:rFonts w:cs="Calibri"/>
          <w:rtl/>
        </w:rPr>
        <w:t>، إلخ</w:t>
      </w:r>
    </w:p>
    <w:p w14:paraId="15865382" w14:textId="77777777" w:rsidR="00AE380D" w:rsidRPr="00D3718A" w:rsidRDefault="00AE380D" w:rsidP="00D8076B">
      <w:pPr>
        <w:pStyle w:val="NormalWeb"/>
        <w:numPr>
          <w:ilvl w:val="1"/>
          <w:numId w:val="8"/>
        </w:numPr>
        <w:bidi/>
        <w:spacing w:before="0" w:beforeAutospacing="0" w:after="120" w:afterAutospacing="0"/>
        <w:ind w:left="1434" w:hanging="357"/>
        <w:rPr>
          <w:rFonts w:cs="Calibri"/>
        </w:rPr>
      </w:pPr>
      <w:r w:rsidRPr="00D3718A">
        <w:rPr>
          <w:rFonts w:cs="Calibri"/>
          <w:rtl/>
        </w:rPr>
        <w:t>مستمعون</w:t>
      </w:r>
      <w:r w:rsidRPr="00D3718A">
        <w:rPr>
          <w:rFonts w:cs="Calibri" w:hint="cs"/>
          <w:rtl/>
        </w:rPr>
        <w:t xml:space="preserve"> جيدون</w:t>
      </w:r>
      <w:r w:rsidRPr="00D3718A">
        <w:rPr>
          <w:rFonts w:cs="Calibri"/>
          <w:rtl/>
        </w:rPr>
        <w:t xml:space="preserve">: يقظون، ملتزمون، فضوليون، صبورون، يركزون على الحوار وليس </w:t>
      </w:r>
      <w:r w:rsidRPr="00D3718A">
        <w:rPr>
          <w:rFonts w:cs="Calibri" w:hint="cs"/>
          <w:rtl/>
        </w:rPr>
        <w:t xml:space="preserve">على إلقاء </w:t>
      </w:r>
      <w:r w:rsidRPr="00D3718A">
        <w:rPr>
          <w:rFonts w:cs="Calibri"/>
          <w:rtl/>
        </w:rPr>
        <w:t>المحاضرات</w:t>
      </w:r>
      <w:r w:rsidRPr="00D3718A">
        <w:rPr>
          <w:rFonts w:cs="Calibri" w:hint="cs"/>
          <w:rtl/>
        </w:rPr>
        <w:t>.</w:t>
      </w:r>
    </w:p>
    <w:p w14:paraId="5D3E6A88" w14:textId="77777777" w:rsidR="00AE380D" w:rsidRPr="00D3718A" w:rsidRDefault="00AE380D"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مفاوضون: </w:t>
      </w:r>
      <w:r w:rsidRPr="00D3718A">
        <w:rPr>
          <w:rFonts w:cs="Calibri" w:hint="cs"/>
          <w:rtl/>
        </w:rPr>
        <w:t>يتعاملون بانفتاح مع التوترات</w:t>
      </w:r>
      <w:r w:rsidRPr="00D3718A">
        <w:rPr>
          <w:rFonts w:cs="Calibri"/>
          <w:rtl/>
        </w:rPr>
        <w:t xml:space="preserve">، </w:t>
      </w:r>
      <w:r w:rsidRPr="00D3718A">
        <w:rPr>
          <w:rFonts w:cs="Calibri" w:hint="cs"/>
          <w:rtl/>
        </w:rPr>
        <w:t>يملكون القدرة على</w:t>
      </w:r>
      <w:r w:rsidRPr="00D3718A">
        <w:rPr>
          <w:rFonts w:cs="Calibri"/>
          <w:rtl/>
        </w:rPr>
        <w:t xml:space="preserve"> فهم ديناميكيات القوة</w:t>
      </w:r>
      <w:r w:rsidRPr="00D3718A">
        <w:rPr>
          <w:rFonts w:cs="Calibri" w:hint="cs"/>
          <w:rtl/>
        </w:rPr>
        <w:t xml:space="preserve"> وإدارتها</w:t>
      </w:r>
      <w:r w:rsidRPr="00D3718A">
        <w:rPr>
          <w:rFonts w:cs="Calibri"/>
          <w:rtl/>
        </w:rPr>
        <w:t xml:space="preserve">، </w:t>
      </w:r>
      <w:r w:rsidRPr="00D3718A">
        <w:rPr>
          <w:rFonts w:cs="Calibri" w:hint="cs"/>
          <w:rtl/>
        </w:rPr>
        <w:t xml:space="preserve">هم </w:t>
      </w:r>
      <w:r w:rsidRPr="00D3718A">
        <w:rPr>
          <w:rFonts w:cs="Calibri"/>
          <w:rtl/>
        </w:rPr>
        <w:t xml:space="preserve">على استعداد لرؤية جوانب مختلفة من القضايا </w:t>
      </w:r>
      <w:r w:rsidRPr="00D3718A">
        <w:rPr>
          <w:rFonts w:cs="Calibri" w:hint="cs"/>
          <w:rtl/>
        </w:rPr>
        <w:t>التي تطرح أمامهم</w:t>
      </w:r>
      <w:r w:rsidRPr="00D3718A">
        <w:rPr>
          <w:rFonts w:cs="Calibri"/>
          <w:rtl/>
        </w:rPr>
        <w:t>، و</w:t>
      </w:r>
      <w:r w:rsidRPr="00D3718A">
        <w:rPr>
          <w:rFonts w:cs="Calibri" w:hint="cs"/>
          <w:rtl/>
        </w:rPr>
        <w:t xml:space="preserve">قادرون على إقناع الآخر بلطف، لا يزعجهم </w:t>
      </w:r>
      <w:r w:rsidRPr="00D3718A">
        <w:rPr>
          <w:rFonts w:cs="Calibri"/>
          <w:rtl/>
        </w:rPr>
        <w:t>عدم التحكم في المناقشة</w:t>
      </w:r>
      <w:r w:rsidRPr="00D3718A">
        <w:rPr>
          <w:rFonts w:cs="Calibri" w:hint="cs"/>
          <w:rtl/>
        </w:rPr>
        <w:t>،</w:t>
      </w:r>
      <w:r w:rsidRPr="00D3718A">
        <w:rPr>
          <w:rFonts w:cs="Calibri"/>
          <w:rtl/>
        </w:rPr>
        <w:t xml:space="preserve"> و</w:t>
      </w:r>
      <w:r w:rsidRPr="00D3718A">
        <w:rPr>
          <w:rFonts w:cs="Calibri" w:hint="cs"/>
          <w:rtl/>
        </w:rPr>
        <w:t>ي</w:t>
      </w:r>
      <w:r w:rsidRPr="00D3718A">
        <w:rPr>
          <w:rFonts w:cs="Calibri"/>
          <w:rtl/>
        </w:rPr>
        <w:t xml:space="preserve">لتزمون بتحقيق نتائج إيجابية لجميع المشاركين مع التركيز بشكل خاص على </w:t>
      </w:r>
      <w:r w:rsidRPr="00D3718A">
        <w:rPr>
          <w:rFonts w:cs="Calibri" w:hint="cs"/>
          <w:rtl/>
        </w:rPr>
        <w:t>خصائص</w:t>
      </w:r>
      <w:r w:rsidRPr="00D3718A">
        <w:rPr>
          <w:rFonts w:cs="Calibri"/>
          <w:rtl/>
        </w:rPr>
        <w:t xml:space="preserve"> العمر </w:t>
      </w:r>
      <w:r w:rsidRPr="00D3718A">
        <w:rPr>
          <w:rFonts w:cs="Calibri" w:hint="cs"/>
          <w:rtl/>
        </w:rPr>
        <w:t>والنوع الاجتماعي</w:t>
      </w:r>
      <w:r w:rsidRPr="00D3718A">
        <w:rPr>
          <w:rFonts w:cs="Calibri"/>
          <w:rtl/>
        </w:rPr>
        <w:t xml:space="preserve"> وال</w:t>
      </w:r>
      <w:r w:rsidRPr="00D3718A">
        <w:rPr>
          <w:rFonts w:cs="Calibri" w:hint="cs"/>
          <w:rtl/>
        </w:rPr>
        <w:t>إدماج</w:t>
      </w:r>
    </w:p>
    <w:p w14:paraId="3E89C81C" w14:textId="55599561" w:rsidR="00AE380D" w:rsidRDefault="00AE380D" w:rsidP="00D8076B">
      <w:pPr>
        <w:pStyle w:val="NormalWeb"/>
        <w:numPr>
          <w:ilvl w:val="1"/>
          <w:numId w:val="8"/>
        </w:numPr>
        <w:bidi/>
        <w:spacing w:before="0" w:beforeAutospacing="0" w:after="120" w:afterAutospacing="0"/>
        <w:ind w:left="1434" w:hanging="357"/>
        <w:rPr>
          <w:rFonts w:cs="Calibri"/>
          <w:rtl/>
        </w:rPr>
      </w:pPr>
      <w:r w:rsidRPr="00D3718A">
        <w:rPr>
          <w:rFonts w:cs="Calibri"/>
          <w:rtl/>
        </w:rPr>
        <w:t xml:space="preserve">مراقبون: </w:t>
      </w:r>
      <w:r w:rsidRPr="00D3718A">
        <w:rPr>
          <w:rFonts w:cs="Calibri" w:hint="cs"/>
          <w:rtl/>
        </w:rPr>
        <w:t>يتمتعون بالحساسية لفهم</w:t>
      </w:r>
      <w:r w:rsidRPr="00D3718A">
        <w:rPr>
          <w:rFonts w:cs="Calibri"/>
          <w:rtl/>
        </w:rPr>
        <w:t xml:space="preserve"> </w:t>
      </w:r>
      <w:r w:rsidRPr="00D3718A">
        <w:rPr>
          <w:rFonts w:cs="Calibri" w:hint="cs"/>
          <w:rtl/>
        </w:rPr>
        <w:t>ا</w:t>
      </w:r>
      <w:r w:rsidRPr="00D3718A">
        <w:rPr>
          <w:rFonts w:cs="Calibri"/>
          <w:rtl/>
        </w:rPr>
        <w:t>لإشارات غير اللفظية/لغة الجسد، و</w:t>
      </w:r>
      <w:r w:rsidRPr="00D3718A">
        <w:rPr>
          <w:rFonts w:cs="Calibri" w:hint="cs"/>
          <w:rtl/>
        </w:rPr>
        <w:t xml:space="preserve">آليات </w:t>
      </w:r>
      <w:r w:rsidRPr="00D3718A">
        <w:rPr>
          <w:rFonts w:cs="Calibri"/>
          <w:rtl/>
        </w:rPr>
        <w:t xml:space="preserve">التعامل مع الآخرين مع التركيز بشكل خاص </w:t>
      </w:r>
      <w:r w:rsidRPr="00D3718A">
        <w:rPr>
          <w:rFonts w:cs="Calibri" w:hint="cs"/>
          <w:rtl/>
        </w:rPr>
        <w:t>على</w:t>
      </w:r>
      <w:r w:rsidRPr="006951EB">
        <w:rPr>
          <w:rFonts w:cs="Calibri"/>
          <w:rtl/>
        </w:rPr>
        <w:t xml:space="preserve"> </w:t>
      </w:r>
      <w:r w:rsidRPr="006951EB">
        <w:rPr>
          <w:rFonts w:cs="Calibri" w:hint="eastAsia"/>
          <w:rtl/>
        </w:rPr>
        <w:t>خصائص</w:t>
      </w:r>
      <w:r w:rsidRPr="00D3718A">
        <w:rPr>
          <w:rFonts w:cs="Calibri"/>
          <w:rtl/>
        </w:rPr>
        <w:t xml:space="preserve"> العمر </w:t>
      </w:r>
      <w:r w:rsidRPr="00D3718A">
        <w:rPr>
          <w:rFonts w:cs="Calibri" w:hint="cs"/>
          <w:rtl/>
        </w:rPr>
        <w:t>والنوع الاجتماعي</w:t>
      </w:r>
      <w:r w:rsidRPr="00D3718A">
        <w:rPr>
          <w:rFonts w:cs="Calibri"/>
          <w:rtl/>
        </w:rPr>
        <w:t xml:space="preserve"> </w:t>
      </w:r>
      <w:r w:rsidRPr="00D3718A">
        <w:rPr>
          <w:rFonts w:cs="Calibri" w:hint="cs"/>
          <w:rtl/>
        </w:rPr>
        <w:t>والإدماج</w:t>
      </w:r>
    </w:p>
    <w:p w14:paraId="68C48CC4" w14:textId="77777777" w:rsidR="00D8076B" w:rsidRPr="00D3718A" w:rsidRDefault="00D8076B" w:rsidP="00D8076B">
      <w:pPr>
        <w:pStyle w:val="NormalWeb"/>
        <w:bidi/>
        <w:spacing w:before="0" w:beforeAutospacing="0" w:after="120" w:afterAutospacing="0"/>
        <w:ind w:left="1434"/>
        <w:jc w:val="both"/>
        <w:rPr>
          <w:rFonts w:cs="Calibri"/>
        </w:rPr>
      </w:pPr>
    </w:p>
    <w:p w14:paraId="7253AEEC" w14:textId="77777777" w:rsidR="0047592D" w:rsidRPr="00D3718A" w:rsidRDefault="0047592D" w:rsidP="00D8076B">
      <w:pPr>
        <w:pStyle w:val="NormalWeb"/>
        <w:numPr>
          <w:ilvl w:val="0"/>
          <w:numId w:val="6"/>
        </w:numPr>
        <w:bidi/>
        <w:spacing w:before="0" w:beforeAutospacing="0" w:after="160" w:afterAutospacing="0"/>
        <w:ind w:left="714" w:hanging="357"/>
        <w:rPr>
          <w:rFonts w:cs="Calibri"/>
        </w:rPr>
      </w:pPr>
      <w:r w:rsidRPr="00D3718A">
        <w:rPr>
          <w:rFonts w:cs="Calibri" w:hint="cs"/>
          <w:rtl/>
        </w:rPr>
        <w:t>إن ا</w:t>
      </w:r>
      <w:r w:rsidRPr="00D3718A">
        <w:rPr>
          <w:rFonts w:cs="Calibri"/>
          <w:rtl/>
        </w:rPr>
        <w:t>لتعاون الحقيقي مبني على علاقات الاحترام والثقة</w:t>
      </w:r>
      <w:r w:rsidRPr="00D3718A">
        <w:rPr>
          <w:rFonts w:cs="Calibri" w:hint="cs"/>
          <w:rtl/>
        </w:rPr>
        <w:t xml:space="preserve">، وثمّة </w:t>
      </w:r>
      <w:r w:rsidRPr="00D3718A">
        <w:rPr>
          <w:rFonts w:cs="Calibri"/>
          <w:rtl/>
        </w:rPr>
        <w:t>قيم ومواقف وسلوكيات يمكن</w:t>
      </w:r>
      <w:r w:rsidRPr="00D3718A">
        <w:rPr>
          <w:rFonts w:cs="Calibri" w:hint="cs"/>
          <w:rtl/>
        </w:rPr>
        <w:t>ها</w:t>
      </w:r>
      <w:r w:rsidRPr="00D3718A">
        <w:rPr>
          <w:rFonts w:cs="Calibri"/>
          <w:rtl/>
        </w:rPr>
        <w:t xml:space="preserve"> أن تعزز المناهج </w:t>
      </w:r>
      <w:r w:rsidRPr="00D3718A">
        <w:rPr>
          <w:rFonts w:cs="Calibri" w:hint="cs"/>
          <w:rtl/>
        </w:rPr>
        <w:t xml:space="preserve">القائمة على التعاون والتيسير. </w:t>
      </w:r>
      <w:r w:rsidRPr="00D3718A">
        <w:rPr>
          <w:rFonts w:cs="Calibri"/>
          <w:rtl/>
        </w:rPr>
        <w:t>ضع في اعتبارك بعض الكفاءات السلوكية التي يمكن</w:t>
      </w:r>
      <w:r w:rsidRPr="00D3718A">
        <w:rPr>
          <w:rFonts w:cs="Calibri" w:hint="cs"/>
          <w:rtl/>
        </w:rPr>
        <w:t>ها</w:t>
      </w:r>
      <w:r w:rsidRPr="00D3718A">
        <w:rPr>
          <w:rFonts w:cs="Calibri"/>
          <w:rtl/>
        </w:rPr>
        <w:t xml:space="preserve"> أن تعزز المشاركة المجتمعية الفعالة</w:t>
      </w:r>
      <w:r w:rsidRPr="00D3718A">
        <w:rPr>
          <w:rFonts w:cs="Calibri"/>
        </w:rPr>
        <w:t>:</w:t>
      </w:r>
    </w:p>
    <w:p w14:paraId="0F6A955D"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الاستماع إلى </w:t>
      </w:r>
      <w:r w:rsidRPr="00D3718A">
        <w:rPr>
          <w:rFonts w:cs="Calibri" w:hint="cs"/>
          <w:rtl/>
        </w:rPr>
        <w:t>أفراد</w:t>
      </w:r>
      <w:r w:rsidRPr="00D3718A">
        <w:rPr>
          <w:rFonts w:cs="Calibri"/>
          <w:rtl/>
        </w:rPr>
        <w:t xml:space="preserve"> المجتمع ب</w:t>
      </w:r>
      <w:r w:rsidRPr="00D3718A">
        <w:rPr>
          <w:rFonts w:cs="Calibri" w:hint="cs"/>
          <w:rtl/>
        </w:rPr>
        <w:t xml:space="preserve">عمق وبأسلوب متفاعل </w:t>
      </w:r>
      <w:r w:rsidRPr="00D3718A">
        <w:rPr>
          <w:rFonts w:cs="Calibri"/>
          <w:rtl/>
        </w:rPr>
        <w:t>لفهم مخاوفهم و</w:t>
      </w:r>
      <w:r w:rsidRPr="00D3718A">
        <w:rPr>
          <w:rFonts w:cs="Calibri" w:hint="cs"/>
          <w:rtl/>
        </w:rPr>
        <w:t xml:space="preserve">التعرف على </w:t>
      </w:r>
      <w:r w:rsidRPr="00D3718A">
        <w:rPr>
          <w:rFonts w:cs="Calibri"/>
          <w:rtl/>
        </w:rPr>
        <w:t>آمالهم وم</w:t>
      </w:r>
      <w:r w:rsidRPr="00D3718A">
        <w:rPr>
          <w:rFonts w:cs="Calibri" w:hint="cs"/>
          <w:rtl/>
        </w:rPr>
        <w:t>صادر قلقهم</w:t>
      </w:r>
      <w:r w:rsidRPr="00D3718A">
        <w:rPr>
          <w:rFonts w:cs="Calibri"/>
          <w:rtl/>
        </w:rPr>
        <w:t>؛ </w:t>
      </w:r>
      <w:r w:rsidRPr="00D3718A">
        <w:rPr>
          <w:rFonts w:cs="Calibri" w:hint="cs"/>
          <w:rtl/>
        </w:rPr>
        <w:t xml:space="preserve">القدرة على </w:t>
      </w:r>
      <w:r w:rsidRPr="00D3718A">
        <w:rPr>
          <w:rFonts w:cs="Calibri"/>
          <w:rtl/>
        </w:rPr>
        <w:t xml:space="preserve">توجيه المناقشات </w:t>
      </w:r>
      <w:r w:rsidRPr="00D3718A">
        <w:rPr>
          <w:rFonts w:cs="Calibri" w:hint="cs"/>
          <w:rtl/>
        </w:rPr>
        <w:t xml:space="preserve">بأسلوب يساعد على </w:t>
      </w:r>
      <w:r w:rsidRPr="00D3718A">
        <w:rPr>
          <w:rFonts w:cs="Calibri"/>
          <w:rtl/>
        </w:rPr>
        <w:t xml:space="preserve">حل مشكلات المجموعة دون </w:t>
      </w:r>
      <w:r w:rsidRPr="00D3718A">
        <w:rPr>
          <w:rFonts w:cs="Calibri" w:hint="cs"/>
          <w:rtl/>
        </w:rPr>
        <w:t>الوقوع في فخ</w:t>
      </w:r>
      <w:r w:rsidRPr="00D3718A">
        <w:rPr>
          <w:rFonts w:cs="Calibri"/>
          <w:rtl/>
        </w:rPr>
        <w:t xml:space="preserve"> التحيز الشخصي أو التنظيمي </w:t>
      </w:r>
      <w:r w:rsidRPr="00D3718A">
        <w:rPr>
          <w:rFonts w:cs="Calibri" w:hint="cs"/>
          <w:rtl/>
        </w:rPr>
        <w:t xml:space="preserve">وإنما من خلال </w:t>
      </w:r>
      <w:r w:rsidRPr="00D3718A">
        <w:rPr>
          <w:rFonts w:cs="Calibri"/>
          <w:rtl/>
        </w:rPr>
        <w:t>توفير الخيارات</w:t>
      </w:r>
    </w:p>
    <w:p w14:paraId="06F0CD8E"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العمل على بناء الثقة بين أفراد المجتمع ومع </w:t>
      </w:r>
      <w:r w:rsidRPr="00D3718A">
        <w:rPr>
          <w:rFonts w:cs="Calibri" w:hint="cs"/>
          <w:rtl/>
        </w:rPr>
        <w:t>الجهات الفاعلة في المجال</w:t>
      </w:r>
      <w:r w:rsidRPr="00D3718A">
        <w:rPr>
          <w:rFonts w:cs="Calibri"/>
          <w:rtl/>
        </w:rPr>
        <w:t xml:space="preserve"> الإنساني من خلال </w:t>
      </w:r>
      <w:r w:rsidRPr="00D3718A">
        <w:rPr>
          <w:rFonts w:cs="Calibri" w:hint="cs"/>
          <w:rtl/>
        </w:rPr>
        <w:t xml:space="preserve">توخي </w:t>
      </w:r>
      <w:r w:rsidRPr="00D3718A">
        <w:rPr>
          <w:rFonts w:cs="Calibri"/>
          <w:rtl/>
        </w:rPr>
        <w:t>الصبر و</w:t>
      </w:r>
      <w:r w:rsidRPr="00D3718A">
        <w:rPr>
          <w:rFonts w:cs="Calibri" w:hint="cs"/>
          <w:rtl/>
        </w:rPr>
        <w:t xml:space="preserve">الاستفادة من </w:t>
      </w:r>
      <w:r w:rsidRPr="00D3718A">
        <w:rPr>
          <w:rFonts w:cs="Calibri"/>
          <w:rtl/>
        </w:rPr>
        <w:t>الوقت الذي يقضونه معًا؛ </w:t>
      </w:r>
      <w:r w:rsidRPr="00D3718A">
        <w:rPr>
          <w:rFonts w:cs="Calibri" w:hint="cs"/>
          <w:rtl/>
        </w:rPr>
        <w:t xml:space="preserve">إن </w:t>
      </w:r>
      <w:r w:rsidRPr="00D3718A">
        <w:rPr>
          <w:rFonts w:cs="Calibri"/>
          <w:rtl/>
        </w:rPr>
        <w:t>بناء العلاقات هو استثمار طويل الأمد</w:t>
      </w:r>
    </w:p>
    <w:p w14:paraId="5F0A7FF9"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rtl/>
        </w:rPr>
        <w:t>تقدير فهم أفراد المجتمع المحلي للمخاطر التي يتعرض لها الأطفال، والموارد المتاحة لديهم، والدعم الذي يحتاجون إليه</w:t>
      </w:r>
    </w:p>
    <w:p w14:paraId="30DC66EC"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القدرة على فهم ديناميكيات القوة المتعلقة </w:t>
      </w:r>
      <w:r w:rsidRPr="00D3718A">
        <w:rPr>
          <w:rFonts w:cs="Calibri" w:hint="cs"/>
          <w:rtl/>
        </w:rPr>
        <w:t>بالنوع الاجتماعي</w:t>
      </w:r>
      <w:r w:rsidRPr="00D3718A">
        <w:rPr>
          <w:rFonts w:cs="Calibri"/>
          <w:rtl/>
        </w:rPr>
        <w:t xml:space="preserve"> والعمر </w:t>
      </w:r>
      <w:r w:rsidRPr="00D3718A">
        <w:rPr>
          <w:rFonts w:cs="Calibri" w:hint="cs"/>
          <w:rtl/>
        </w:rPr>
        <w:t>ضمن</w:t>
      </w:r>
      <w:r w:rsidRPr="00D3718A">
        <w:rPr>
          <w:rFonts w:cs="Calibri"/>
          <w:rtl/>
        </w:rPr>
        <w:t xml:space="preserve"> الثقافة المحلية، و</w:t>
      </w:r>
      <w:r w:rsidRPr="00D3718A">
        <w:rPr>
          <w:rFonts w:cs="Calibri" w:hint="cs"/>
          <w:rtl/>
        </w:rPr>
        <w:t xml:space="preserve">القدرة على </w:t>
      </w:r>
      <w:r w:rsidRPr="00D3718A">
        <w:rPr>
          <w:rFonts w:cs="Calibri"/>
          <w:rtl/>
        </w:rPr>
        <w:t xml:space="preserve">خلق </w:t>
      </w:r>
      <w:r w:rsidRPr="00D3718A">
        <w:rPr>
          <w:rFonts w:cs="Calibri" w:hint="cs"/>
          <w:rtl/>
        </w:rPr>
        <w:t>ال</w:t>
      </w:r>
      <w:r w:rsidRPr="00D3718A">
        <w:rPr>
          <w:rFonts w:cs="Calibri"/>
          <w:rtl/>
        </w:rPr>
        <w:t>فرص لتغيير الأعراف الاجتماعية الضارة، وإفساح المجال للأصوات المهمشة</w:t>
      </w:r>
    </w:p>
    <w:p w14:paraId="1265420E"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hint="cs"/>
          <w:rtl/>
        </w:rPr>
        <w:t>القدرة على التكيف</w:t>
      </w:r>
      <w:r w:rsidRPr="00D3718A">
        <w:rPr>
          <w:rFonts w:cs="Calibri"/>
          <w:rtl/>
        </w:rPr>
        <w:t xml:space="preserve"> مع أنماط مختلفة من </w:t>
      </w:r>
      <w:r w:rsidRPr="00D3718A">
        <w:rPr>
          <w:rFonts w:cs="Calibri" w:hint="cs"/>
          <w:rtl/>
        </w:rPr>
        <w:t>إشراك وتفاعل</w:t>
      </w:r>
      <w:r w:rsidRPr="00D3718A">
        <w:rPr>
          <w:rFonts w:cs="Calibri"/>
          <w:rtl/>
        </w:rPr>
        <w:t xml:space="preserve"> المشاركين</w:t>
      </w:r>
    </w:p>
    <w:p w14:paraId="51A3D027"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امتلاك المهارات اللازمة لتعبئة المجتمعات </w:t>
      </w:r>
      <w:r w:rsidRPr="00D3718A">
        <w:rPr>
          <w:rFonts w:cs="Calibri" w:hint="cs"/>
          <w:rtl/>
        </w:rPr>
        <w:t>وت</w:t>
      </w:r>
      <w:r w:rsidRPr="006951EB">
        <w:rPr>
          <w:rFonts w:cs="Calibri" w:hint="eastAsia"/>
          <w:rtl/>
        </w:rPr>
        <w:t>حفيز</w:t>
      </w:r>
      <w:r w:rsidRPr="00D3718A">
        <w:rPr>
          <w:rFonts w:cs="Calibri"/>
          <w:rtl/>
        </w:rPr>
        <w:t xml:space="preserve"> الأفراد و</w:t>
      </w:r>
      <w:r w:rsidRPr="006951EB">
        <w:rPr>
          <w:rFonts w:cs="Calibri" w:hint="eastAsia"/>
          <w:rtl/>
        </w:rPr>
        <w:t>تعزيز</w:t>
      </w:r>
      <w:r w:rsidRPr="00D3718A">
        <w:rPr>
          <w:rFonts w:cs="Calibri" w:hint="cs"/>
          <w:rtl/>
        </w:rPr>
        <w:t xml:space="preserve"> </w:t>
      </w:r>
      <w:r w:rsidRPr="00D3718A">
        <w:rPr>
          <w:rFonts w:cs="Calibri"/>
          <w:rtl/>
        </w:rPr>
        <w:t xml:space="preserve">العمل الجماعي </w:t>
      </w:r>
      <w:r w:rsidRPr="006951EB">
        <w:rPr>
          <w:rFonts w:cs="Calibri" w:hint="eastAsia"/>
          <w:rtl/>
        </w:rPr>
        <w:t>لتحقيق</w:t>
      </w:r>
      <w:r w:rsidRPr="00D3718A">
        <w:rPr>
          <w:rFonts w:cs="Calibri"/>
          <w:rtl/>
        </w:rPr>
        <w:t xml:space="preserve"> الأهداف المشتركة</w:t>
      </w:r>
    </w:p>
    <w:p w14:paraId="1475436F" w14:textId="77777777" w:rsidR="0047592D" w:rsidRPr="00D3718A" w:rsidRDefault="0047592D" w:rsidP="00D8076B">
      <w:pPr>
        <w:pStyle w:val="NormalWeb"/>
        <w:numPr>
          <w:ilvl w:val="1"/>
          <w:numId w:val="8"/>
        </w:numPr>
        <w:bidi/>
        <w:spacing w:before="0" w:beforeAutospacing="0" w:after="120" w:afterAutospacing="0"/>
        <w:ind w:left="1434" w:hanging="357"/>
        <w:rPr>
          <w:rFonts w:cs="Calibri"/>
        </w:rPr>
      </w:pPr>
      <w:r w:rsidRPr="00D3718A">
        <w:rPr>
          <w:rFonts w:cs="Calibri" w:hint="cs"/>
          <w:rtl/>
        </w:rPr>
        <w:t>التحلي ب</w:t>
      </w:r>
      <w:r w:rsidRPr="00D3718A">
        <w:rPr>
          <w:rFonts w:cs="Calibri"/>
          <w:rtl/>
        </w:rPr>
        <w:t>المرونة والقدرة على التكيف مع الأفكار وطرق العمل الجديدة</w:t>
      </w:r>
    </w:p>
    <w:p w14:paraId="04A12BE6" w14:textId="77777777" w:rsidR="00AE380D" w:rsidRPr="00D3718A" w:rsidRDefault="00AE380D" w:rsidP="0047592D">
      <w:pPr>
        <w:pStyle w:val="NormalWeb"/>
        <w:spacing w:before="0" w:beforeAutospacing="0" w:after="0" w:afterAutospacing="0"/>
        <w:jc w:val="both"/>
        <w:rPr>
          <w:rFonts w:cs="Calibri"/>
          <w:b/>
          <w:bCs/>
        </w:rPr>
      </w:pPr>
    </w:p>
    <w:p w14:paraId="66BE25FF" w14:textId="77777777" w:rsidR="00302364" w:rsidRPr="00D3718A" w:rsidRDefault="00302364" w:rsidP="00302364">
      <w:pPr>
        <w:pStyle w:val="NormalWeb"/>
        <w:bidi/>
        <w:spacing w:before="0" w:beforeAutospacing="0" w:after="0" w:afterAutospacing="0"/>
        <w:jc w:val="both"/>
        <w:rPr>
          <w:rFonts w:ascii="Calibri" w:hAnsi="Calibri" w:cs="Calibri"/>
          <w:color w:val="000000"/>
        </w:rPr>
      </w:pPr>
      <w:r w:rsidRPr="00D3718A">
        <w:rPr>
          <w:rFonts w:ascii="Calibri" w:hAnsi="Calibri" w:cs="Calibri"/>
          <w:color w:val="000000"/>
        </w:rPr>
        <w:t> </w:t>
      </w:r>
    </w:p>
    <w:p w14:paraId="79963E83" w14:textId="7C8C4E98" w:rsidR="003F0C75" w:rsidRPr="00331951" w:rsidRDefault="00302364" w:rsidP="004B1321">
      <w:pPr>
        <w:pStyle w:val="NormalWeb"/>
        <w:bidi/>
        <w:spacing w:before="0" w:beforeAutospacing="0" w:after="0" w:afterAutospacing="0"/>
        <w:jc w:val="both"/>
        <w:rPr>
          <w:rFonts w:ascii="Calibri" w:hAnsi="Calibri" w:cs="Calibri"/>
          <w:b/>
          <w:bCs/>
          <w:color w:val="000000"/>
          <w:sz w:val="28"/>
          <w:szCs w:val="28"/>
          <w:rtl/>
        </w:rPr>
      </w:pPr>
      <w:r w:rsidRPr="00331951">
        <w:rPr>
          <w:rFonts w:ascii="Calibri" w:hAnsi="Calibri" w:cs="Calibri"/>
          <w:color w:val="000000"/>
          <w:sz w:val="28"/>
          <w:szCs w:val="28"/>
        </w:rPr>
        <w:t> </w:t>
      </w:r>
      <w:r w:rsidR="003F0C75" w:rsidRPr="00D8076B">
        <w:rPr>
          <w:rFonts w:cs="Calibri" w:hint="cs"/>
          <w:b/>
          <w:bCs/>
          <w:color w:val="036794"/>
          <w:sz w:val="28"/>
          <w:szCs w:val="28"/>
          <w:rtl/>
        </w:rPr>
        <w:t>الجلسة</w:t>
      </w:r>
      <w:r w:rsidR="003F0C75" w:rsidRPr="00D8076B">
        <w:rPr>
          <w:rFonts w:cs="Calibri"/>
          <w:b/>
          <w:bCs/>
          <w:color w:val="036794"/>
          <w:sz w:val="28"/>
          <w:szCs w:val="28"/>
          <w:rtl/>
        </w:rPr>
        <w:t xml:space="preserve"> </w:t>
      </w:r>
      <w:r w:rsidR="003F0C75" w:rsidRPr="00D8076B">
        <w:rPr>
          <w:rFonts w:cs="Calibri" w:hint="cs"/>
          <w:b/>
          <w:bCs/>
          <w:color w:val="036794"/>
          <w:sz w:val="28"/>
          <w:szCs w:val="28"/>
          <w:rtl/>
        </w:rPr>
        <w:t>٤:</w:t>
      </w:r>
      <w:r w:rsidR="003F0C75" w:rsidRPr="00D8076B">
        <w:rPr>
          <w:rFonts w:ascii="Calibri" w:hAnsi="Calibri" w:cs="Calibri"/>
          <w:b/>
          <w:bCs/>
          <w:color w:val="036794"/>
          <w:sz w:val="28"/>
          <w:szCs w:val="28"/>
        </w:rPr>
        <w:t xml:space="preserve"> </w:t>
      </w:r>
      <w:r w:rsidR="003F0C75" w:rsidRPr="00D8076B">
        <w:rPr>
          <w:rFonts w:cs="Calibri"/>
          <w:b/>
          <w:bCs/>
          <w:color w:val="036794"/>
          <w:sz w:val="28"/>
          <w:szCs w:val="28"/>
          <w:rtl/>
        </w:rPr>
        <w:t>استراتيجيات</w:t>
      </w:r>
      <w:r w:rsidR="003F0C75" w:rsidRPr="00D8076B">
        <w:rPr>
          <w:rFonts w:cs="Calibri"/>
          <w:b/>
          <w:bCs/>
          <w:color w:val="036794"/>
          <w:sz w:val="28"/>
          <w:szCs w:val="28"/>
        </w:rPr>
        <w:t xml:space="preserve"> </w:t>
      </w:r>
      <w:r w:rsidR="003F0C75" w:rsidRPr="00D8076B">
        <w:rPr>
          <w:rFonts w:cs="Calibri" w:hint="cs"/>
          <w:b/>
          <w:bCs/>
          <w:color w:val="036794"/>
          <w:sz w:val="28"/>
          <w:szCs w:val="28"/>
          <w:rtl/>
        </w:rPr>
        <w:t>حماية الطفل في العمل الإنساني، والمعايير الدنيا لحماية الطفل - ن</w:t>
      </w:r>
      <w:r w:rsidR="003F0C75" w:rsidRPr="00D8076B">
        <w:rPr>
          <w:rFonts w:cs="Calibri"/>
          <w:b/>
          <w:bCs/>
          <w:color w:val="036794"/>
          <w:sz w:val="28"/>
          <w:szCs w:val="28"/>
          <w:rtl/>
        </w:rPr>
        <w:t xml:space="preserve">ظرة </w:t>
      </w:r>
      <w:r w:rsidR="003F0C75" w:rsidRPr="00D8076B">
        <w:rPr>
          <w:rFonts w:cs="Calibri" w:hint="cs"/>
          <w:b/>
          <w:bCs/>
          <w:color w:val="036794"/>
          <w:sz w:val="28"/>
          <w:szCs w:val="28"/>
          <w:rtl/>
        </w:rPr>
        <w:t>عن كثب</w:t>
      </w:r>
      <w:r w:rsidR="003F0C75" w:rsidRPr="00D8076B">
        <w:rPr>
          <w:rFonts w:cs="Calibri"/>
          <w:b/>
          <w:bCs/>
          <w:color w:val="036794"/>
          <w:sz w:val="28"/>
          <w:szCs w:val="28"/>
        </w:rPr>
        <w:t xml:space="preserve"> </w:t>
      </w:r>
    </w:p>
    <w:p w14:paraId="0F242B1A" w14:textId="77777777" w:rsidR="003F0C75" w:rsidRPr="00D3718A" w:rsidRDefault="003F0C75" w:rsidP="00D8076B">
      <w:pPr>
        <w:pStyle w:val="NormalWeb"/>
        <w:bidi/>
        <w:spacing w:before="0" w:beforeAutospacing="0" w:after="0" w:afterAutospacing="0"/>
        <w:rPr>
          <w:rFonts w:ascii="Calibri" w:hAnsi="Calibri" w:cs="Calibri"/>
          <w:color w:val="000000"/>
        </w:rPr>
      </w:pPr>
    </w:p>
    <w:p w14:paraId="0320DC20" w14:textId="57EB8A20" w:rsidR="003F0C75" w:rsidRDefault="00302364" w:rsidP="00D8076B">
      <w:pPr>
        <w:pStyle w:val="NormalWeb"/>
        <w:numPr>
          <w:ilvl w:val="0"/>
          <w:numId w:val="6"/>
        </w:numPr>
        <w:bidi/>
        <w:spacing w:before="0" w:beforeAutospacing="0" w:after="160" w:afterAutospacing="0"/>
        <w:ind w:left="714" w:hanging="357"/>
        <w:rPr>
          <w:rFonts w:cs="Calibri"/>
        </w:rPr>
      </w:pPr>
      <w:r w:rsidRPr="00D3718A">
        <w:rPr>
          <w:rFonts w:cs="Calibri"/>
        </w:rPr>
        <w:t> </w:t>
      </w:r>
      <w:r w:rsidR="003F0C75" w:rsidRPr="00D3718A">
        <w:rPr>
          <w:rFonts w:cs="Calibri" w:hint="cs"/>
          <w:rtl/>
        </w:rPr>
        <w:t xml:space="preserve">تكون </w:t>
      </w:r>
      <w:r w:rsidR="003F0C75" w:rsidRPr="00D3718A">
        <w:rPr>
          <w:rFonts w:cs="Calibri"/>
          <w:rtl/>
        </w:rPr>
        <w:t>إجراءات الوقا</w:t>
      </w:r>
      <w:r w:rsidR="003F0C75" w:rsidRPr="00D3718A">
        <w:rPr>
          <w:rFonts w:cs="Calibri" w:hint="cs"/>
          <w:rtl/>
        </w:rPr>
        <w:t>ية</w:t>
      </w:r>
      <w:r w:rsidR="003F0C75" w:rsidRPr="00D3718A">
        <w:rPr>
          <w:rFonts w:cs="Calibri"/>
          <w:rtl/>
        </w:rPr>
        <w:t xml:space="preserve"> مصممة في المقام الأول </w:t>
      </w:r>
      <w:r w:rsidR="003F0C75" w:rsidRPr="00D3718A">
        <w:rPr>
          <w:rFonts w:cs="Calibri" w:hint="cs"/>
          <w:rtl/>
        </w:rPr>
        <w:t xml:space="preserve">لحماية الأطفال من الأذى، أما </w:t>
      </w:r>
      <w:r w:rsidR="003F0C75" w:rsidRPr="00D3718A">
        <w:rPr>
          <w:rFonts w:cs="Calibri"/>
          <w:rtl/>
        </w:rPr>
        <w:t xml:space="preserve">إجراءات </w:t>
      </w:r>
      <w:r w:rsidR="003F0C75" w:rsidRPr="00D3718A">
        <w:rPr>
          <w:rFonts w:cs="Calibri" w:hint="cs"/>
          <w:rtl/>
        </w:rPr>
        <w:t>الاستجابة فهي تسعى لتلبية</w:t>
      </w:r>
      <w:r w:rsidR="003F0C75" w:rsidRPr="00D3718A">
        <w:rPr>
          <w:rFonts w:cs="Calibri"/>
          <w:rtl/>
        </w:rPr>
        <w:t xml:space="preserve"> احتياجات الأطفال الذين تعرضوا للأذى </w:t>
      </w:r>
      <w:r w:rsidR="003F0C75" w:rsidRPr="00D3718A">
        <w:rPr>
          <w:rFonts w:cs="Calibri" w:hint="cs"/>
          <w:rtl/>
        </w:rPr>
        <w:t xml:space="preserve">فعلًا. </w:t>
      </w:r>
      <w:r w:rsidR="003F0C75" w:rsidRPr="00D3718A">
        <w:rPr>
          <w:rFonts w:cs="Calibri"/>
          <w:rtl/>
        </w:rPr>
        <w:t>كلا النوعين من الإجراءات ي</w:t>
      </w:r>
      <w:r w:rsidR="003F0C75" w:rsidRPr="00D3718A">
        <w:rPr>
          <w:rFonts w:cs="Calibri" w:hint="cs"/>
          <w:rtl/>
        </w:rPr>
        <w:t>ُ</w:t>
      </w:r>
      <w:r w:rsidR="003F0C75" w:rsidRPr="00D3718A">
        <w:rPr>
          <w:rFonts w:cs="Calibri"/>
          <w:rtl/>
        </w:rPr>
        <w:t>كم</w:t>
      </w:r>
      <w:r w:rsidR="003F0C75" w:rsidRPr="00D3718A">
        <w:rPr>
          <w:rFonts w:cs="Calibri" w:hint="cs"/>
          <w:rtl/>
        </w:rPr>
        <w:t>ّ</w:t>
      </w:r>
      <w:r w:rsidR="003F0C75" w:rsidRPr="00D3718A">
        <w:rPr>
          <w:rFonts w:cs="Calibri"/>
          <w:rtl/>
        </w:rPr>
        <w:t xml:space="preserve">ل </w:t>
      </w:r>
      <w:r w:rsidR="003F0C75" w:rsidRPr="00D3718A">
        <w:rPr>
          <w:rFonts w:cs="Calibri" w:hint="cs"/>
          <w:rtl/>
        </w:rPr>
        <w:t xml:space="preserve">الآخر عند وضع برامج التدخل. </w:t>
      </w:r>
      <w:r w:rsidR="003F0C75" w:rsidRPr="00D3718A">
        <w:rPr>
          <w:rFonts w:cs="Calibri"/>
          <w:rtl/>
        </w:rPr>
        <w:t xml:space="preserve">يمكن ويجب أن </w:t>
      </w:r>
      <w:r w:rsidR="003F0C75" w:rsidRPr="00D3718A">
        <w:rPr>
          <w:rFonts w:cs="Calibri" w:hint="cs"/>
          <w:rtl/>
        </w:rPr>
        <w:t>يتم اتخاذ</w:t>
      </w:r>
      <w:r w:rsidR="003F0C75" w:rsidRPr="00D3718A">
        <w:rPr>
          <w:rFonts w:cs="Calibri"/>
          <w:rtl/>
        </w:rPr>
        <w:t xml:space="preserve"> الإجراءات الوقائية في كل من مرحلتي الاستعداد والاستجابة للعمل الإنساني</w:t>
      </w:r>
      <w:r w:rsidR="003F0C75" w:rsidRPr="00D3718A">
        <w:rPr>
          <w:rFonts w:cs="Calibri" w:hint="cs"/>
          <w:rtl/>
        </w:rPr>
        <w:t>. ثمة أنشطة</w:t>
      </w:r>
      <w:r w:rsidR="003F0C75" w:rsidRPr="00D3718A">
        <w:rPr>
          <w:rFonts w:cs="Calibri"/>
          <w:rtl/>
        </w:rPr>
        <w:t xml:space="preserve"> </w:t>
      </w:r>
      <w:r w:rsidR="003F0C75" w:rsidRPr="00D3718A">
        <w:rPr>
          <w:rFonts w:cs="Calibri" w:hint="cs"/>
          <w:rtl/>
        </w:rPr>
        <w:t xml:space="preserve">تتناول </w:t>
      </w:r>
      <w:r w:rsidR="003F0C75" w:rsidRPr="00D3718A">
        <w:rPr>
          <w:rFonts w:cs="Calibri"/>
          <w:rtl/>
        </w:rPr>
        <w:t>كلاً م</w:t>
      </w:r>
      <w:r w:rsidR="003F0C75" w:rsidRPr="00D3718A">
        <w:rPr>
          <w:rFonts w:cs="Calibri" w:hint="cs"/>
          <w:rtl/>
        </w:rPr>
        <w:t xml:space="preserve">ن إجراءات </w:t>
      </w:r>
      <w:r w:rsidR="003F0C75" w:rsidRPr="00D3718A">
        <w:rPr>
          <w:rFonts w:cs="Calibri"/>
          <w:rtl/>
        </w:rPr>
        <w:t xml:space="preserve">الوقاية والاستجابة في </w:t>
      </w:r>
      <w:r w:rsidR="003F0C75" w:rsidRPr="00D3718A">
        <w:rPr>
          <w:rFonts w:cs="Calibri" w:hint="cs"/>
          <w:rtl/>
        </w:rPr>
        <w:t>آنٍ معًا</w:t>
      </w:r>
      <w:r w:rsidR="003F0C75" w:rsidRPr="00D3718A">
        <w:rPr>
          <w:rFonts w:cs="Calibri"/>
          <w:rtl/>
        </w:rPr>
        <w:t xml:space="preserve"> (مثل دعم مهارات الأبوة والأمومة</w:t>
      </w:r>
      <w:r w:rsidR="003F0C75" w:rsidRPr="00D3718A">
        <w:rPr>
          <w:rFonts w:cs="Calibri" w:hint="cs"/>
          <w:rtl/>
        </w:rPr>
        <w:t xml:space="preserve">). إن </w:t>
      </w:r>
      <w:r w:rsidR="003F0C75" w:rsidRPr="00D3718A">
        <w:rPr>
          <w:rFonts w:cs="Calibri"/>
          <w:rtl/>
        </w:rPr>
        <w:t>الوقاية</w:t>
      </w:r>
      <w:r w:rsidR="003F0C75" w:rsidRPr="00D3718A">
        <w:rPr>
          <w:rFonts w:cs="Calibri" w:hint="cs"/>
          <w:rtl/>
        </w:rPr>
        <w:t xml:space="preserve"> </w:t>
      </w:r>
      <w:r w:rsidR="003F0C75" w:rsidRPr="00D3718A">
        <w:rPr>
          <w:rFonts w:cs="Calibri" w:hint="cs"/>
          <w:rtl/>
        </w:rPr>
        <w:lastRenderedPageBreak/>
        <w:t>تسعى</w:t>
      </w:r>
      <w:r w:rsidR="003F0C75" w:rsidRPr="00D3718A">
        <w:rPr>
          <w:rFonts w:cs="Calibri"/>
          <w:rtl/>
        </w:rPr>
        <w:t xml:space="preserve"> </w:t>
      </w:r>
      <w:r w:rsidR="003F0C75" w:rsidRPr="00D3718A">
        <w:rPr>
          <w:rFonts w:cs="Calibri" w:hint="cs"/>
          <w:rtl/>
        </w:rPr>
        <w:t xml:space="preserve">إلى الحد من أو القضاء على </w:t>
      </w:r>
      <w:r w:rsidR="003F0C75" w:rsidRPr="00D3718A">
        <w:rPr>
          <w:rFonts w:cs="Calibri"/>
          <w:rtl/>
        </w:rPr>
        <w:t>عوامل الخطر؛ </w:t>
      </w:r>
      <w:r w:rsidR="003F0C75" w:rsidRPr="00D3718A">
        <w:rPr>
          <w:rFonts w:cs="Calibri" w:hint="cs"/>
          <w:rtl/>
        </w:rPr>
        <w:t>كما تسعى إلى تعزيز</w:t>
      </w:r>
      <w:r w:rsidR="003F0C75" w:rsidRPr="00D3718A">
        <w:rPr>
          <w:rFonts w:cs="Calibri"/>
          <w:rtl/>
        </w:rPr>
        <w:t xml:space="preserve"> عوامل الحماية على مستو</w:t>
      </w:r>
      <w:r w:rsidR="003F0C75" w:rsidRPr="00D3718A">
        <w:rPr>
          <w:rFonts w:cs="Calibri" w:hint="cs"/>
          <w:rtl/>
        </w:rPr>
        <w:t>ى</w:t>
      </w:r>
      <w:r w:rsidR="003F0C75" w:rsidRPr="00D3718A">
        <w:rPr>
          <w:rFonts w:cs="Calibri"/>
          <w:rtl/>
        </w:rPr>
        <w:t xml:space="preserve"> الفرد والأسرة والمجتمع؛ </w:t>
      </w:r>
      <w:r w:rsidR="003F0C75" w:rsidRPr="00D3718A">
        <w:rPr>
          <w:rFonts w:cs="Calibri" w:hint="cs"/>
          <w:rtl/>
        </w:rPr>
        <w:t>والحد من حالات س</w:t>
      </w:r>
      <w:r w:rsidR="003F0C75" w:rsidRPr="00D3718A">
        <w:rPr>
          <w:rFonts w:cs="Calibri"/>
          <w:rtl/>
        </w:rPr>
        <w:t xml:space="preserve">وء </w:t>
      </w:r>
      <w:proofErr w:type="gramStart"/>
      <w:r w:rsidR="003F0C75" w:rsidRPr="00D3718A">
        <w:rPr>
          <w:rFonts w:cs="Calibri"/>
          <w:rtl/>
        </w:rPr>
        <w:t>المعاملة</w:t>
      </w:r>
      <w:proofErr w:type="gramEnd"/>
      <w:r w:rsidR="003F0C75" w:rsidRPr="00D3718A">
        <w:rPr>
          <w:rFonts w:cs="Calibri"/>
          <w:rtl/>
        </w:rPr>
        <w:t xml:space="preserve"> والإهمال والاستغلال والعنف</w:t>
      </w:r>
      <w:r w:rsidR="003F0C75" w:rsidRPr="00D3718A">
        <w:rPr>
          <w:rFonts w:cs="Calibri"/>
        </w:rPr>
        <w:t>.</w:t>
      </w:r>
    </w:p>
    <w:p w14:paraId="021ED58E" w14:textId="77777777" w:rsidR="00D8076B" w:rsidRPr="00D3718A" w:rsidRDefault="00D8076B" w:rsidP="00D8076B">
      <w:pPr>
        <w:pStyle w:val="NormalWeb"/>
        <w:bidi/>
        <w:spacing w:before="0" w:beforeAutospacing="0" w:after="160" w:afterAutospacing="0"/>
        <w:ind w:left="714"/>
        <w:rPr>
          <w:rFonts w:cs="Calibri"/>
        </w:rPr>
      </w:pPr>
    </w:p>
    <w:p w14:paraId="1EA96A81" w14:textId="77777777" w:rsidR="003F0C75" w:rsidRPr="00D3718A" w:rsidRDefault="003F0C75" w:rsidP="00D8076B">
      <w:pPr>
        <w:pStyle w:val="NormalWeb"/>
        <w:numPr>
          <w:ilvl w:val="0"/>
          <w:numId w:val="6"/>
        </w:numPr>
        <w:bidi/>
        <w:spacing w:before="0" w:beforeAutospacing="0" w:after="160" w:afterAutospacing="0"/>
        <w:ind w:left="714" w:hanging="357"/>
        <w:rPr>
          <w:rFonts w:cs="Calibri"/>
        </w:rPr>
      </w:pPr>
      <w:r w:rsidRPr="00D3718A">
        <w:rPr>
          <w:rFonts w:cs="Calibri"/>
          <w:rtl/>
        </w:rPr>
        <w:t>يساعد النموذج الاجتماعي</w:t>
      </w:r>
      <w:r w:rsidRPr="00D3718A">
        <w:rPr>
          <w:rFonts w:cs="Calibri" w:hint="cs"/>
          <w:rtl/>
        </w:rPr>
        <w:t xml:space="preserve">-الإيكولوجي </w:t>
      </w:r>
      <w:r w:rsidRPr="00D3718A">
        <w:rPr>
          <w:rFonts w:cs="Calibri"/>
          <w:rtl/>
        </w:rPr>
        <w:t>في تحديد الطرق التي تؤثر بها العوامل</w:t>
      </w:r>
      <w:r w:rsidRPr="00D3718A">
        <w:rPr>
          <w:rFonts w:cs="Calibri" w:hint="cs"/>
          <w:rtl/>
        </w:rPr>
        <w:t xml:space="preserve"> ضمن</w:t>
      </w:r>
      <w:r w:rsidRPr="00D3718A">
        <w:rPr>
          <w:rFonts w:cs="Calibri"/>
          <w:rtl/>
        </w:rPr>
        <w:t xml:space="preserve"> المستويات </w:t>
      </w:r>
      <w:r w:rsidRPr="00D3718A">
        <w:rPr>
          <w:rFonts w:cs="Calibri" w:hint="cs"/>
          <w:rtl/>
        </w:rPr>
        <w:t>المترابطة</w:t>
      </w:r>
      <w:r w:rsidRPr="00D3718A">
        <w:rPr>
          <w:rFonts w:cs="Calibri"/>
          <w:rtl/>
        </w:rPr>
        <w:t xml:space="preserve"> على نمو الطفل ورفاهه</w:t>
      </w:r>
      <w:r w:rsidRPr="00D3718A">
        <w:rPr>
          <w:rFonts w:cs="Calibri"/>
        </w:rPr>
        <w:t>:</w:t>
      </w:r>
    </w:p>
    <w:p w14:paraId="64679727"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يشارك الأطفال في حماية ورفاه أنفسهم وأقرانهم</w:t>
      </w:r>
    </w:p>
    <w:p w14:paraId="751E9E2A"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يُربى الأطفال في الغالب </w:t>
      </w:r>
      <w:r w:rsidRPr="00D3718A">
        <w:rPr>
          <w:rFonts w:cs="Calibri" w:hint="cs"/>
          <w:rtl/>
        </w:rPr>
        <w:t>ضمن</w:t>
      </w:r>
      <w:r w:rsidRPr="00D3718A">
        <w:rPr>
          <w:rFonts w:cs="Calibri"/>
          <w:rtl/>
        </w:rPr>
        <w:t> أسر</w:t>
      </w:r>
      <w:r w:rsidRPr="00D3718A">
        <w:rPr>
          <w:rFonts w:cs="Calibri" w:hint="cs"/>
          <w:rtl/>
        </w:rPr>
        <w:t>/عائلات</w:t>
      </w:r>
      <w:r w:rsidRPr="00D3718A">
        <w:rPr>
          <w:rFonts w:cs="Calibri"/>
          <w:rtl/>
        </w:rPr>
        <w:t xml:space="preserve">، ولكن في بعض الأحيان </w:t>
      </w:r>
      <w:r w:rsidRPr="00D3718A">
        <w:rPr>
          <w:rFonts w:cs="Calibri" w:hint="cs"/>
          <w:rtl/>
        </w:rPr>
        <w:t>قد ي</w:t>
      </w:r>
      <w:r w:rsidRPr="00D3718A">
        <w:rPr>
          <w:rFonts w:cs="Calibri"/>
          <w:rtl/>
        </w:rPr>
        <w:t>شمل هذ</w:t>
      </w:r>
      <w:r w:rsidRPr="00D3718A">
        <w:rPr>
          <w:rFonts w:cs="Calibri" w:hint="cs"/>
          <w:rtl/>
        </w:rPr>
        <w:t>ا المستوى</w:t>
      </w:r>
      <w:r w:rsidRPr="00D3718A">
        <w:rPr>
          <w:rFonts w:cs="Calibri"/>
          <w:rtl/>
        </w:rPr>
        <w:t xml:space="preserve"> علاقات وثيقة أخرى</w:t>
      </w:r>
    </w:p>
    <w:p w14:paraId="32A699C9"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تتداخل العائلات في المجتمعات</w:t>
      </w:r>
      <w:r w:rsidRPr="00D3718A">
        <w:rPr>
          <w:rFonts w:cs="Calibri" w:hint="cs"/>
          <w:rtl/>
        </w:rPr>
        <w:t xml:space="preserve"> المحلية</w:t>
      </w:r>
    </w:p>
    <w:p w14:paraId="3C66767B" w14:textId="73F35996" w:rsidR="003F0C75" w:rsidRDefault="003F0C75" w:rsidP="00D8076B">
      <w:pPr>
        <w:pStyle w:val="NormalWeb"/>
        <w:numPr>
          <w:ilvl w:val="1"/>
          <w:numId w:val="8"/>
        </w:numPr>
        <w:bidi/>
        <w:spacing w:before="0" w:beforeAutospacing="0" w:after="120" w:afterAutospacing="0"/>
        <w:ind w:left="1434" w:hanging="357"/>
        <w:rPr>
          <w:rFonts w:cs="Calibri"/>
          <w:rtl/>
        </w:rPr>
      </w:pPr>
      <w:r w:rsidRPr="00D3718A">
        <w:rPr>
          <w:rFonts w:cs="Calibri" w:hint="cs"/>
          <w:rtl/>
        </w:rPr>
        <w:t xml:space="preserve">تشكل المجتمعات المحلية بنية المجتمع </w:t>
      </w:r>
      <w:r w:rsidRPr="00D3718A">
        <w:rPr>
          <w:rFonts w:cs="Calibri"/>
          <w:rtl/>
        </w:rPr>
        <w:t>الأوسع</w:t>
      </w:r>
    </w:p>
    <w:p w14:paraId="59C0C7C1" w14:textId="77777777" w:rsidR="00D8076B" w:rsidRPr="00D3718A" w:rsidRDefault="00D8076B" w:rsidP="00D8076B">
      <w:pPr>
        <w:pStyle w:val="NormalWeb"/>
        <w:bidi/>
        <w:spacing w:before="0" w:beforeAutospacing="0" w:after="120" w:afterAutospacing="0"/>
        <w:ind w:left="1434"/>
        <w:rPr>
          <w:rFonts w:cs="Calibri"/>
        </w:rPr>
      </w:pPr>
    </w:p>
    <w:p w14:paraId="122AC304" w14:textId="7DB7340E" w:rsidR="003F0C75" w:rsidRPr="00D3718A" w:rsidRDefault="003F0C75" w:rsidP="00D8076B">
      <w:pPr>
        <w:pStyle w:val="NormalWeb"/>
        <w:numPr>
          <w:ilvl w:val="0"/>
          <w:numId w:val="6"/>
        </w:numPr>
        <w:bidi/>
        <w:spacing w:before="0" w:beforeAutospacing="0" w:after="160" w:afterAutospacing="0"/>
        <w:ind w:left="714" w:hanging="357"/>
        <w:rPr>
          <w:rFonts w:cs="Calibri"/>
        </w:rPr>
      </w:pPr>
      <w:r w:rsidRPr="00D3718A">
        <w:rPr>
          <w:rFonts w:cs="Calibri"/>
          <w:rtl/>
        </w:rPr>
        <w:t>يوفر النموذج الاجتماعي</w:t>
      </w:r>
      <w:r w:rsidRPr="00D3718A">
        <w:rPr>
          <w:rFonts w:cs="Calibri" w:hint="cs"/>
          <w:rtl/>
        </w:rPr>
        <w:t xml:space="preserve">-الإيكولوجي </w:t>
      </w:r>
      <w:r w:rsidRPr="00D3718A">
        <w:rPr>
          <w:rFonts w:cs="Calibri"/>
          <w:rtl/>
        </w:rPr>
        <w:t xml:space="preserve">إطارًا ملموسًا يدعم </w:t>
      </w:r>
      <w:r w:rsidRPr="00D3718A">
        <w:rPr>
          <w:rFonts w:cs="Calibri" w:hint="cs"/>
          <w:rtl/>
        </w:rPr>
        <w:t>عملية ال</w:t>
      </w:r>
      <w:r w:rsidRPr="00D3718A">
        <w:rPr>
          <w:rFonts w:cs="Calibri"/>
          <w:rtl/>
        </w:rPr>
        <w:t xml:space="preserve">تفكير </w:t>
      </w:r>
      <w:r w:rsidRPr="00D3718A">
        <w:rPr>
          <w:rFonts w:cs="Calibri" w:hint="cs"/>
          <w:rtl/>
        </w:rPr>
        <w:t xml:space="preserve">ضمن </w:t>
      </w:r>
      <w:r w:rsidRPr="00D3718A">
        <w:rPr>
          <w:rFonts w:cs="Calibri"/>
          <w:rtl/>
        </w:rPr>
        <w:t xml:space="preserve">الأنظمة </w:t>
      </w:r>
      <w:r w:rsidRPr="00D3718A">
        <w:rPr>
          <w:rFonts w:cs="Calibri" w:hint="cs"/>
          <w:rtl/>
        </w:rPr>
        <w:t xml:space="preserve">المختلفة في سعيها لوضع </w:t>
      </w:r>
      <w:r w:rsidRPr="00D3718A">
        <w:rPr>
          <w:rFonts w:cs="Calibri"/>
          <w:rtl/>
        </w:rPr>
        <w:t>برامج حماية الطفل</w:t>
      </w:r>
      <w:r w:rsidRPr="00D3718A">
        <w:rPr>
          <w:rFonts w:cs="Calibri" w:hint="cs"/>
          <w:rtl/>
        </w:rPr>
        <w:t xml:space="preserve">. إن النموذج </w:t>
      </w:r>
      <w:r w:rsidRPr="00D3718A">
        <w:rPr>
          <w:rFonts w:cs="Calibri"/>
          <w:rtl/>
        </w:rPr>
        <w:t>الاجتماعي</w:t>
      </w:r>
      <w:r w:rsidRPr="00D3718A">
        <w:rPr>
          <w:rFonts w:cs="Calibri" w:hint="cs"/>
          <w:rtl/>
        </w:rPr>
        <w:t xml:space="preserve">-الإيكولوجي </w:t>
      </w:r>
      <w:r w:rsidRPr="00D3718A">
        <w:rPr>
          <w:rFonts w:cs="Calibri"/>
          <w:rtl/>
        </w:rPr>
        <w:t xml:space="preserve">ينظر </w:t>
      </w:r>
      <w:r w:rsidRPr="00D3718A">
        <w:rPr>
          <w:rFonts w:cs="Calibri" w:hint="cs"/>
          <w:rtl/>
        </w:rPr>
        <w:t>إلى الوضع</w:t>
      </w:r>
      <w:r w:rsidRPr="00D3718A">
        <w:rPr>
          <w:rFonts w:cs="Calibri"/>
          <w:rtl/>
        </w:rPr>
        <w:t xml:space="preserve"> بأكمله من أجل (أ) تحديد جميع العناصر والعوامل المختلفة و (ب) فهم كيفية ارتباط</w:t>
      </w:r>
      <w:r w:rsidRPr="00D3718A">
        <w:rPr>
          <w:rFonts w:cs="Calibri" w:hint="cs"/>
          <w:rtl/>
        </w:rPr>
        <w:t xml:space="preserve"> هذه العناصر والعوامل</w:t>
      </w:r>
      <w:r w:rsidRPr="00D3718A">
        <w:rPr>
          <w:rFonts w:cs="Calibri"/>
          <w:rtl/>
        </w:rPr>
        <w:t xml:space="preserve"> ببعضها البعض و</w:t>
      </w:r>
      <w:r w:rsidRPr="00D3718A">
        <w:rPr>
          <w:rFonts w:cs="Calibri" w:hint="cs"/>
          <w:rtl/>
        </w:rPr>
        <w:t>كيفية تفاعلها فيما بينها. ف</w:t>
      </w:r>
      <w:r w:rsidRPr="00D3718A">
        <w:rPr>
          <w:rFonts w:cs="Calibri"/>
          <w:rtl/>
        </w:rPr>
        <w:t xml:space="preserve">بدلاً من النظر </w:t>
      </w:r>
      <w:r w:rsidRPr="00D3718A">
        <w:rPr>
          <w:rFonts w:cs="Calibri" w:hint="cs"/>
          <w:rtl/>
        </w:rPr>
        <w:t>في</w:t>
      </w:r>
      <w:r w:rsidRPr="00D3718A">
        <w:rPr>
          <w:rFonts w:cs="Calibri"/>
          <w:rtl/>
        </w:rPr>
        <w:t xml:space="preserve"> قضية حماية واحدة أو </w:t>
      </w:r>
      <w:r w:rsidRPr="006951EB">
        <w:rPr>
          <w:rFonts w:cs="Calibri" w:hint="eastAsia"/>
          <w:rtl/>
        </w:rPr>
        <w:t>دراسة</w:t>
      </w:r>
      <w:r w:rsidRPr="006951EB">
        <w:rPr>
          <w:rFonts w:cs="Calibri"/>
          <w:rtl/>
        </w:rPr>
        <w:t xml:space="preserve"> </w:t>
      </w:r>
      <w:r w:rsidRPr="00D3718A">
        <w:rPr>
          <w:rFonts w:cs="Calibri"/>
          <w:rtl/>
        </w:rPr>
        <w:t>خدمة معينة بمفردها</w:t>
      </w:r>
      <w:r w:rsidRPr="00D3718A">
        <w:rPr>
          <w:rFonts w:cs="Calibri" w:hint="cs"/>
          <w:rtl/>
        </w:rPr>
        <w:t xml:space="preserve">، </w:t>
      </w:r>
      <w:r w:rsidRPr="00D3718A">
        <w:rPr>
          <w:rFonts w:cs="Calibri"/>
          <w:rtl/>
        </w:rPr>
        <w:t xml:space="preserve">يأخذ التفكير المنظومي بعين الاعتبار النطاق الكامل للمشكلات التي تواجه الطفل وأسبابها الجذرية والحلول المتاحة </w:t>
      </w:r>
      <w:r w:rsidRPr="00D3718A">
        <w:rPr>
          <w:rFonts w:cs="Calibri" w:hint="cs"/>
          <w:rtl/>
        </w:rPr>
        <w:t xml:space="preserve">لها </w:t>
      </w:r>
      <w:r w:rsidRPr="00D3718A">
        <w:rPr>
          <w:rFonts w:cs="Calibri"/>
          <w:rtl/>
        </w:rPr>
        <w:t xml:space="preserve">على جميع </w:t>
      </w:r>
      <w:ins w:id="20" w:author="Babban, Salma" w:date="2021-12-09T10:10:00Z">
        <w:r w:rsidR="006E26B0">
          <w:rPr>
            <w:rFonts w:cs="Calibri" w:hint="cs"/>
            <w:rtl/>
          </w:rPr>
          <w:t>ال</w:t>
        </w:r>
      </w:ins>
      <w:r w:rsidRPr="00D3718A">
        <w:rPr>
          <w:rFonts w:cs="Calibri" w:hint="cs"/>
          <w:rtl/>
        </w:rPr>
        <w:t xml:space="preserve">مستويات </w:t>
      </w:r>
      <w:r w:rsidRPr="006951EB">
        <w:rPr>
          <w:rFonts w:cs="Calibri" w:hint="eastAsia"/>
          <w:rtl/>
        </w:rPr>
        <w:t>العمل</w:t>
      </w:r>
      <w:r w:rsidRPr="00D3718A">
        <w:rPr>
          <w:rFonts w:cs="Calibri" w:hint="cs"/>
          <w:rtl/>
        </w:rPr>
        <w:t xml:space="preserve">. </w:t>
      </w:r>
    </w:p>
    <w:p w14:paraId="0D882295" w14:textId="4663A390" w:rsidR="003F0C75" w:rsidRDefault="003F0C75" w:rsidP="00D8076B">
      <w:pPr>
        <w:pStyle w:val="NormalWeb"/>
        <w:numPr>
          <w:ilvl w:val="0"/>
          <w:numId w:val="6"/>
        </w:numPr>
        <w:bidi/>
        <w:spacing w:before="0" w:beforeAutospacing="0" w:after="160" w:afterAutospacing="0"/>
        <w:ind w:left="714" w:hanging="357"/>
        <w:rPr>
          <w:rFonts w:cs="Calibri"/>
        </w:rPr>
      </w:pPr>
      <w:r w:rsidRPr="00D3718A">
        <w:rPr>
          <w:rFonts w:cs="Calibri"/>
          <w:rtl/>
        </w:rPr>
        <w:t>تشكل</w:t>
      </w:r>
      <w:r w:rsidRPr="00D3718A">
        <w:rPr>
          <w:rFonts w:cs="Calibri"/>
        </w:rPr>
        <w:t xml:space="preserve"> </w:t>
      </w:r>
      <w:r w:rsidRPr="00D3718A">
        <w:rPr>
          <w:rFonts w:cs="Calibri" w:hint="cs"/>
          <w:rtl/>
        </w:rPr>
        <w:t xml:space="preserve">المعايير الدنيا لحماية الطفل </w:t>
      </w:r>
      <w:r w:rsidRPr="00D3718A">
        <w:rPr>
          <w:rFonts w:cs="Calibri"/>
          <w:rtl/>
        </w:rPr>
        <w:t xml:space="preserve">العمود الفقري لجميع </w:t>
      </w:r>
      <w:r w:rsidRPr="00D3718A">
        <w:rPr>
          <w:rFonts w:cs="Calibri" w:hint="cs"/>
          <w:rtl/>
        </w:rPr>
        <w:t xml:space="preserve">الأنشطة </w:t>
      </w:r>
      <w:r w:rsidRPr="00D3718A">
        <w:rPr>
          <w:rFonts w:cs="Calibri"/>
          <w:rtl/>
        </w:rPr>
        <w:t>التي ن</w:t>
      </w:r>
      <w:r w:rsidRPr="00D3718A">
        <w:rPr>
          <w:rFonts w:cs="Calibri" w:hint="cs"/>
          <w:rtl/>
        </w:rPr>
        <w:t xml:space="preserve">مارسها ضمن هذا القطاع </w:t>
      </w:r>
      <w:r w:rsidRPr="00D3718A">
        <w:rPr>
          <w:rFonts w:cs="Calibri"/>
          <w:rtl/>
        </w:rPr>
        <w:t>و</w:t>
      </w:r>
      <w:r w:rsidRPr="00D3718A">
        <w:rPr>
          <w:rFonts w:cs="Calibri" w:hint="cs"/>
          <w:rtl/>
        </w:rPr>
        <w:t xml:space="preserve">هي </w:t>
      </w:r>
      <w:r w:rsidRPr="00D3718A">
        <w:rPr>
          <w:rFonts w:cs="Calibri"/>
          <w:rtl/>
        </w:rPr>
        <w:t xml:space="preserve">تساعدنا على </w:t>
      </w:r>
      <w:r w:rsidRPr="006951EB">
        <w:rPr>
          <w:rFonts w:cs="Calibri" w:hint="eastAsia"/>
          <w:rtl/>
        </w:rPr>
        <w:t>تعزيز</w:t>
      </w:r>
      <w:r w:rsidRPr="006951EB">
        <w:rPr>
          <w:rFonts w:cs="Calibri"/>
          <w:rtl/>
        </w:rPr>
        <w:t xml:space="preserve"> </w:t>
      </w:r>
      <w:r w:rsidRPr="006951EB">
        <w:rPr>
          <w:rFonts w:cs="Calibri" w:hint="eastAsia"/>
          <w:rtl/>
        </w:rPr>
        <w:t>جودة</w:t>
      </w:r>
      <w:r w:rsidRPr="006951EB">
        <w:rPr>
          <w:rFonts w:cs="Calibri"/>
          <w:rtl/>
        </w:rPr>
        <w:t xml:space="preserve"> </w:t>
      </w:r>
      <w:r w:rsidRPr="006951EB">
        <w:rPr>
          <w:rFonts w:cs="Calibri" w:hint="eastAsia"/>
          <w:rtl/>
        </w:rPr>
        <w:t>البرامج</w:t>
      </w:r>
      <w:r w:rsidRPr="006951EB">
        <w:rPr>
          <w:rFonts w:cs="Calibri"/>
          <w:rtl/>
        </w:rPr>
        <w:t xml:space="preserve"> </w:t>
      </w:r>
      <w:r w:rsidRPr="006951EB">
        <w:rPr>
          <w:rFonts w:cs="Calibri" w:hint="eastAsia"/>
          <w:rtl/>
        </w:rPr>
        <w:t>وضمان</w:t>
      </w:r>
      <w:r w:rsidRPr="006951EB">
        <w:rPr>
          <w:rFonts w:cs="Calibri"/>
          <w:rtl/>
        </w:rPr>
        <w:t xml:space="preserve"> </w:t>
      </w:r>
      <w:r w:rsidRPr="006951EB">
        <w:rPr>
          <w:rFonts w:cs="Calibri" w:hint="eastAsia"/>
          <w:rtl/>
        </w:rPr>
        <w:t>المساءلة</w:t>
      </w:r>
      <w:r w:rsidRPr="00D3718A">
        <w:rPr>
          <w:rFonts w:cs="Calibri" w:hint="cs"/>
          <w:rtl/>
        </w:rPr>
        <w:t xml:space="preserve"> </w:t>
      </w:r>
      <w:r w:rsidRPr="00D3718A">
        <w:rPr>
          <w:rFonts w:cs="Calibri"/>
          <w:rtl/>
        </w:rPr>
        <w:t>أمام الأطفال وأسرهم ومجتمعاتهم</w:t>
      </w:r>
      <w:r w:rsidRPr="00D3718A">
        <w:rPr>
          <w:rFonts w:cs="Calibri"/>
        </w:rPr>
        <w:t>.</w:t>
      </w:r>
    </w:p>
    <w:p w14:paraId="77869B08" w14:textId="77777777" w:rsidR="00D8076B" w:rsidRPr="00D3718A" w:rsidRDefault="00D8076B" w:rsidP="00D8076B">
      <w:pPr>
        <w:pStyle w:val="NormalWeb"/>
        <w:bidi/>
        <w:spacing w:before="0" w:beforeAutospacing="0" w:after="160" w:afterAutospacing="0"/>
        <w:ind w:left="714"/>
        <w:rPr>
          <w:rFonts w:cs="Calibri"/>
        </w:rPr>
      </w:pPr>
    </w:p>
    <w:p w14:paraId="3AA37576" w14:textId="77777777" w:rsidR="003F0C75" w:rsidRPr="00D3718A" w:rsidRDefault="003F0C75" w:rsidP="00D8076B">
      <w:pPr>
        <w:pStyle w:val="NormalWeb"/>
        <w:numPr>
          <w:ilvl w:val="0"/>
          <w:numId w:val="6"/>
        </w:numPr>
        <w:bidi/>
        <w:spacing w:before="240" w:beforeAutospacing="0" w:after="160" w:afterAutospacing="0"/>
        <w:ind w:left="714" w:hanging="357"/>
        <w:rPr>
          <w:rFonts w:cs="Calibri"/>
        </w:rPr>
      </w:pPr>
      <w:r w:rsidRPr="00D3718A">
        <w:rPr>
          <w:rFonts w:cs="Calibri"/>
          <w:rtl/>
        </w:rPr>
        <w:t>تغطي</w:t>
      </w:r>
      <w:r w:rsidRPr="00D3718A">
        <w:rPr>
          <w:rFonts w:cs="Calibri"/>
        </w:rPr>
        <w:t xml:space="preserve"> </w:t>
      </w:r>
      <w:r w:rsidRPr="00D3718A">
        <w:rPr>
          <w:rFonts w:cs="Calibri" w:hint="cs"/>
          <w:rtl/>
        </w:rPr>
        <w:t xml:space="preserve">المعايير الدنيا لحماية الطفل </w:t>
      </w:r>
      <w:r w:rsidRPr="00D3718A">
        <w:rPr>
          <w:rFonts w:cs="Calibri"/>
          <w:rtl/>
        </w:rPr>
        <w:t xml:space="preserve">المبادئ التي </w:t>
      </w:r>
      <w:r w:rsidRPr="00D3718A">
        <w:rPr>
          <w:rFonts w:cs="Calibri" w:hint="cs"/>
          <w:rtl/>
        </w:rPr>
        <w:t xml:space="preserve">تعرفنا عليها من قبل </w:t>
      </w:r>
      <w:r w:rsidRPr="00D3718A">
        <w:rPr>
          <w:rFonts w:cs="Calibri"/>
          <w:rtl/>
        </w:rPr>
        <w:t>في الوحدات السابقة و</w:t>
      </w:r>
      <w:r w:rsidRPr="00D3718A">
        <w:rPr>
          <w:rFonts w:cs="Calibri" w:hint="cs"/>
          <w:rtl/>
        </w:rPr>
        <w:t xml:space="preserve">التي </w:t>
      </w:r>
      <w:r w:rsidRPr="00D3718A">
        <w:rPr>
          <w:rFonts w:cs="Calibri"/>
          <w:rtl/>
        </w:rPr>
        <w:t xml:space="preserve">يتم تنظيمها </w:t>
      </w:r>
      <w:r w:rsidRPr="00D3718A">
        <w:rPr>
          <w:rFonts w:cs="Calibri" w:hint="cs"/>
          <w:rtl/>
        </w:rPr>
        <w:t>ضمن</w:t>
      </w:r>
      <w:r w:rsidRPr="00D3718A">
        <w:rPr>
          <w:rFonts w:cs="Calibri"/>
          <w:rtl/>
        </w:rPr>
        <w:t xml:space="preserve"> </w:t>
      </w:r>
      <w:r w:rsidRPr="00D3718A">
        <w:rPr>
          <w:rFonts w:cs="Calibri" w:hint="cs"/>
          <w:rtl/>
        </w:rPr>
        <w:t>٤</w:t>
      </w:r>
      <w:r w:rsidRPr="00D3718A">
        <w:rPr>
          <w:rFonts w:cs="Calibri"/>
          <w:rtl/>
        </w:rPr>
        <w:t xml:space="preserve"> أركان</w:t>
      </w:r>
      <w:r w:rsidRPr="00D3718A">
        <w:rPr>
          <w:rFonts w:cs="Calibri"/>
        </w:rPr>
        <w:t>:</w:t>
      </w:r>
    </w:p>
    <w:p w14:paraId="2BDE06B6"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معايير لضمان </w:t>
      </w:r>
      <w:r w:rsidRPr="00D3718A">
        <w:rPr>
          <w:rFonts w:cs="Calibri" w:hint="cs"/>
          <w:rtl/>
        </w:rPr>
        <w:t xml:space="preserve">توفير </w:t>
      </w:r>
      <w:r w:rsidRPr="00D3718A">
        <w:rPr>
          <w:rFonts w:cs="Calibri"/>
          <w:rtl/>
        </w:rPr>
        <w:t>استجابة نوعية لحماية الطفل</w:t>
      </w:r>
    </w:p>
    <w:p w14:paraId="7FB43B98"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معايير</w:t>
      </w:r>
      <w:r w:rsidRPr="00D3718A">
        <w:rPr>
          <w:rFonts w:cs="Calibri" w:hint="cs"/>
          <w:rtl/>
        </w:rPr>
        <w:t xml:space="preserve"> متعلقة ب</w:t>
      </w:r>
      <w:r w:rsidRPr="00D3718A">
        <w:rPr>
          <w:rFonts w:cs="Calibri"/>
          <w:rtl/>
        </w:rPr>
        <w:t>مخاطر حماية الطفل</w:t>
      </w:r>
    </w:p>
    <w:p w14:paraId="405F415C"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معايير لتطوير استراتيجيات مناسبة لحماية الطفل</w:t>
      </w:r>
    </w:p>
    <w:p w14:paraId="46834794" w14:textId="01F68C4E" w:rsidR="003F0C75" w:rsidRDefault="003F0C75" w:rsidP="00D8076B">
      <w:pPr>
        <w:pStyle w:val="NormalWeb"/>
        <w:numPr>
          <w:ilvl w:val="1"/>
          <w:numId w:val="8"/>
        </w:numPr>
        <w:bidi/>
        <w:spacing w:before="0" w:beforeAutospacing="0" w:after="120" w:afterAutospacing="0"/>
        <w:ind w:left="1434" w:hanging="357"/>
        <w:rPr>
          <w:rFonts w:cs="Calibri"/>
          <w:rtl/>
        </w:rPr>
      </w:pPr>
      <w:r w:rsidRPr="00D3718A">
        <w:rPr>
          <w:rFonts w:cs="Calibri"/>
          <w:rtl/>
        </w:rPr>
        <w:t xml:space="preserve">معايير </w:t>
      </w:r>
      <w:r w:rsidRPr="00D3718A">
        <w:rPr>
          <w:rFonts w:cs="Calibri" w:hint="cs"/>
          <w:rtl/>
        </w:rPr>
        <w:t>خاصة ب</w:t>
      </w:r>
      <w:r w:rsidRPr="00D3718A">
        <w:rPr>
          <w:rFonts w:cs="Calibri"/>
          <w:rtl/>
        </w:rPr>
        <w:t>العمل عبر القطاعات</w:t>
      </w:r>
    </w:p>
    <w:p w14:paraId="6A712C54" w14:textId="77777777" w:rsidR="00D8076B" w:rsidRPr="00D3718A" w:rsidRDefault="00D8076B" w:rsidP="00D8076B">
      <w:pPr>
        <w:pStyle w:val="NormalWeb"/>
        <w:bidi/>
        <w:spacing w:before="0" w:beforeAutospacing="0" w:after="120" w:afterAutospacing="0"/>
        <w:ind w:left="1434"/>
        <w:rPr>
          <w:rFonts w:cs="Calibri"/>
        </w:rPr>
      </w:pPr>
    </w:p>
    <w:p w14:paraId="355DD334" w14:textId="77777777" w:rsidR="003F0C75" w:rsidRPr="00270729" w:rsidRDefault="003F0C75" w:rsidP="00D8076B">
      <w:pPr>
        <w:pStyle w:val="NormalWeb"/>
        <w:numPr>
          <w:ilvl w:val="0"/>
          <w:numId w:val="6"/>
        </w:numPr>
        <w:bidi/>
        <w:spacing w:before="240" w:beforeAutospacing="0" w:after="120" w:afterAutospacing="0"/>
        <w:ind w:left="714" w:hanging="357"/>
        <w:rPr>
          <w:rFonts w:cs="Calibri"/>
        </w:rPr>
      </w:pPr>
      <w:r w:rsidRPr="00566086">
        <w:rPr>
          <w:rFonts w:cs="Calibri" w:hint="eastAsia"/>
          <w:rtl/>
        </w:rPr>
        <w:t>يملك</w:t>
      </w:r>
      <w:r w:rsidRPr="00566086">
        <w:rPr>
          <w:rFonts w:cs="Calibri"/>
          <w:rtl/>
        </w:rPr>
        <w:t xml:space="preserve"> كل معيار من المعايير الهيكل</w:t>
      </w:r>
      <w:r w:rsidRPr="00566086">
        <w:rPr>
          <w:rFonts w:cs="Calibri" w:hint="eastAsia"/>
          <w:rtl/>
        </w:rPr>
        <w:t>ية</w:t>
      </w:r>
      <w:r w:rsidRPr="00270729">
        <w:rPr>
          <w:rFonts w:cs="Calibri"/>
          <w:rtl/>
        </w:rPr>
        <w:t xml:space="preserve"> </w:t>
      </w:r>
      <w:r w:rsidRPr="00270729">
        <w:rPr>
          <w:rFonts w:cs="Calibri" w:hint="eastAsia"/>
          <w:rtl/>
        </w:rPr>
        <w:t>ذاتها</w:t>
      </w:r>
      <w:r w:rsidRPr="00270729">
        <w:rPr>
          <w:rFonts w:cs="Calibri"/>
        </w:rPr>
        <w:t>:</w:t>
      </w:r>
    </w:p>
    <w:p w14:paraId="6B7C54F2"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مقدمة: معلومات عامة عن الموضوع</w:t>
      </w:r>
    </w:p>
    <w:p w14:paraId="1BD3A6B3"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المعيار: جملة واحدة تلخص كيف يمكن لهذه </w:t>
      </w:r>
      <w:r w:rsidRPr="00D3718A">
        <w:rPr>
          <w:rFonts w:cs="Calibri" w:hint="cs"/>
          <w:rtl/>
        </w:rPr>
        <w:t>النطاق من العمل</w:t>
      </w:r>
      <w:r w:rsidRPr="00D3718A">
        <w:rPr>
          <w:rFonts w:cs="Calibri"/>
          <w:rtl/>
        </w:rPr>
        <w:t xml:space="preserve"> أن </w:t>
      </w:r>
      <w:r w:rsidRPr="00D3718A">
        <w:rPr>
          <w:rFonts w:cs="Calibri" w:hint="cs"/>
          <w:rtl/>
        </w:rPr>
        <w:t>يوفر الحماية ل</w:t>
      </w:r>
      <w:r w:rsidRPr="00D3718A">
        <w:rPr>
          <w:rFonts w:cs="Calibri"/>
          <w:rtl/>
        </w:rPr>
        <w:t>لأطفال في العمل الإنساني</w:t>
      </w:r>
    </w:p>
    <w:p w14:paraId="21AEF254"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الإجراءات الرئيسية: </w:t>
      </w:r>
      <w:r w:rsidRPr="00D3718A">
        <w:rPr>
          <w:rFonts w:cs="Calibri" w:hint="cs"/>
          <w:rtl/>
        </w:rPr>
        <w:t xml:space="preserve">وتشمل </w:t>
      </w:r>
      <w:r w:rsidRPr="00D3718A">
        <w:rPr>
          <w:rFonts w:cs="Calibri"/>
          <w:rtl/>
        </w:rPr>
        <w:t>أنشطة التأهب والوقاية والاستجابة المقترحة للمساعدة في تلبية كل معيار</w:t>
      </w:r>
      <w:r w:rsidRPr="00D3718A">
        <w:rPr>
          <w:rFonts w:cs="Calibri" w:hint="cs"/>
          <w:rtl/>
        </w:rPr>
        <w:t xml:space="preserve"> من المعايير</w:t>
      </w:r>
    </w:p>
    <w:p w14:paraId="4F933710"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القياس: المؤشرات والأهداف والمذكرات الإرشادية لقياس </w:t>
      </w:r>
      <w:r w:rsidRPr="00D3718A">
        <w:rPr>
          <w:rFonts w:cs="Calibri" w:hint="cs"/>
          <w:rtl/>
        </w:rPr>
        <w:t xml:space="preserve">مستوى </w:t>
      </w:r>
      <w:r w:rsidRPr="00D3718A">
        <w:rPr>
          <w:rFonts w:cs="Calibri"/>
          <w:rtl/>
        </w:rPr>
        <w:t xml:space="preserve">التقدم </w:t>
      </w:r>
      <w:r w:rsidRPr="00D3718A">
        <w:rPr>
          <w:rFonts w:cs="Calibri" w:hint="cs"/>
          <w:rtl/>
        </w:rPr>
        <w:t>لكل</w:t>
      </w:r>
      <w:r w:rsidRPr="00D3718A">
        <w:rPr>
          <w:rFonts w:cs="Calibri"/>
          <w:rtl/>
        </w:rPr>
        <w:t xml:space="preserve"> معيار</w:t>
      </w:r>
    </w:p>
    <w:p w14:paraId="5DB443A4"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hint="cs"/>
          <w:rtl/>
        </w:rPr>
        <w:lastRenderedPageBreak/>
        <w:t>مذكرات</w:t>
      </w:r>
      <w:r w:rsidRPr="00D3718A">
        <w:rPr>
          <w:rFonts w:cs="Calibri"/>
          <w:rtl/>
        </w:rPr>
        <w:t xml:space="preserve"> إرشادية: القضايا ذات الأولوية أو الاعتبارات الأخلاقية أو الفجوات المعرفية المتعلقة بالمعيار</w:t>
      </w:r>
    </w:p>
    <w:p w14:paraId="6793DAD2"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 xml:space="preserve">المراجع: </w:t>
      </w:r>
      <w:r w:rsidRPr="00D3718A">
        <w:rPr>
          <w:rFonts w:cs="Calibri" w:hint="cs"/>
          <w:rtl/>
        </w:rPr>
        <w:t>ال</w:t>
      </w:r>
      <w:r w:rsidRPr="00D3718A">
        <w:rPr>
          <w:rFonts w:cs="Calibri"/>
          <w:rtl/>
        </w:rPr>
        <w:t xml:space="preserve">وثائق والأدوات </w:t>
      </w:r>
      <w:r w:rsidRPr="00D3718A">
        <w:rPr>
          <w:rFonts w:cs="Calibri" w:hint="cs"/>
          <w:rtl/>
        </w:rPr>
        <w:t xml:space="preserve">الإرشادية </w:t>
      </w:r>
      <w:r w:rsidRPr="00D3718A">
        <w:rPr>
          <w:rFonts w:cs="Calibri"/>
          <w:rtl/>
        </w:rPr>
        <w:t>اللازمة لتنفيذ الإجراءات الرئيسية</w:t>
      </w:r>
    </w:p>
    <w:p w14:paraId="2E3E87E0" w14:textId="77777777" w:rsidR="003F0C75" w:rsidRPr="00D3718A" w:rsidRDefault="003F0C75" w:rsidP="00D8076B">
      <w:pPr>
        <w:pStyle w:val="NormalWeb"/>
        <w:numPr>
          <w:ilvl w:val="1"/>
          <w:numId w:val="8"/>
        </w:numPr>
        <w:bidi/>
        <w:spacing w:before="0" w:beforeAutospacing="0" w:after="120" w:afterAutospacing="0"/>
        <w:ind w:left="1434" w:hanging="357"/>
        <w:rPr>
          <w:rFonts w:cs="Calibri"/>
        </w:rPr>
      </w:pPr>
      <w:r w:rsidRPr="00D3718A">
        <w:rPr>
          <w:rFonts w:cs="Calibri"/>
          <w:rtl/>
        </w:rPr>
        <w:t>ال</w:t>
      </w:r>
      <w:r w:rsidRPr="00D3718A">
        <w:rPr>
          <w:rFonts w:cs="Calibri" w:hint="cs"/>
          <w:rtl/>
        </w:rPr>
        <w:t>أيقونات</w:t>
      </w:r>
      <w:r w:rsidRPr="00D3718A">
        <w:rPr>
          <w:rFonts w:cs="Calibri"/>
          <w:rtl/>
        </w:rPr>
        <w:t xml:space="preserve">: </w:t>
      </w:r>
      <w:r w:rsidRPr="00D3718A">
        <w:rPr>
          <w:rFonts w:cs="Calibri" w:hint="cs"/>
          <w:rtl/>
        </w:rPr>
        <w:t xml:space="preserve">هي </w:t>
      </w:r>
      <w:r w:rsidRPr="00D3718A">
        <w:rPr>
          <w:rFonts w:cs="Calibri"/>
          <w:rtl/>
        </w:rPr>
        <w:t xml:space="preserve">الرموز التي تسلط الضوء على </w:t>
      </w:r>
      <w:r w:rsidRPr="00D3718A">
        <w:rPr>
          <w:rFonts w:cs="Calibri" w:hint="cs"/>
          <w:rtl/>
        </w:rPr>
        <w:t xml:space="preserve">أبرز </w:t>
      </w:r>
      <w:r w:rsidRPr="00D3718A">
        <w:rPr>
          <w:rFonts w:cs="Calibri"/>
          <w:rtl/>
        </w:rPr>
        <w:t>الموضوعات الرئيسية مثل النزوح والوقاية</w:t>
      </w:r>
    </w:p>
    <w:p w14:paraId="5079342B" w14:textId="12BE81DD" w:rsidR="00302364" w:rsidRPr="00D3718A" w:rsidRDefault="00302364" w:rsidP="00302364">
      <w:pPr>
        <w:pStyle w:val="NormalWeb"/>
        <w:bidi/>
        <w:spacing w:before="240" w:beforeAutospacing="0" w:after="240" w:afterAutospacing="0"/>
        <w:jc w:val="both"/>
        <w:rPr>
          <w:rFonts w:ascii="Calibri" w:hAnsi="Calibri" w:cs="Calibri"/>
          <w:color w:val="000000"/>
        </w:rPr>
      </w:pPr>
    </w:p>
    <w:p w14:paraId="5A2E957E" w14:textId="7A4873C1" w:rsidR="004B1321" w:rsidRPr="00D8076B" w:rsidRDefault="00302364" w:rsidP="004B1321">
      <w:pPr>
        <w:pStyle w:val="NormalWeb"/>
        <w:bidi/>
        <w:spacing w:before="0" w:beforeAutospacing="0" w:after="0" w:afterAutospacing="0"/>
        <w:jc w:val="both"/>
        <w:rPr>
          <w:rFonts w:cs="Calibri"/>
          <w:b/>
          <w:bCs/>
          <w:color w:val="036794"/>
          <w:sz w:val="28"/>
          <w:szCs w:val="28"/>
        </w:rPr>
      </w:pPr>
      <w:r w:rsidRPr="00331951">
        <w:rPr>
          <w:rFonts w:ascii="Calibri" w:hAnsi="Calibri" w:cs="Calibri"/>
          <w:color w:val="000000"/>
          <w:sz w:val="28"/>
          <w:szCs w:val="28"/>
        </w:rPr>
        <w:t> </w:t>
      </w:r>
      <w:r w:rsidR="004B1321" w:rsidRPr="00331951">
        <w:rPr>
          <w:rFonts w:ascii="Calibri" w:hAnsi="Calibri" w:cs="Calibri"/>
          <w:color w:val="000000"/>
          <w:sz w:val="28"/>
          <w:szCs w:val="28"/>
        </w:rPr>
        <w:t> </w:t>
      </w:r>
      <w:r w:rsidR="004B1321" w:rsidRPr="00D8076B">
        <w:rPr>
          <w:rFonts w:cs="Calibri" w:hint="cs"/>
          <w:b/>
          <w:bCs/>
          <w:color w:val="036794"/>
          <w:sz w:val="28"/>
          <w:szCs w:val="28"/>
          <w:rtl/>
        </w:rPr>
        <w:t>الجلسة</w:t>
      </w:r>
      <w:r w:rsidR="004B1321" w:rsidRPr="00D8076B">
        <w:rPr>
          <w:rFonts w:cs="Calibri"/>
          <w:b/>
          <w:bCs/>
          <w:color w:val="036794"/>
          <w:sz w:val="28"/>
          <w:szCs w:val="28"/>
          <w:rtl/>
        </w:rPr>
        <w:t xml:space="preserve"> </w:t>
      </w:r>
      <w:r w:rsidR="004B1321" w:rsidRPr="00D8076B">
        <w:rPr>
          <w:rFonts w:cs="Calibri" w:hint="cs"/>
          <w:b/>
          <w:bCs/>
          <w:color w:val="036794"/>
          <w:sz w:val="28"/>
          <w:szCs w:val="28"/>
          <w:rtl/>
        </w:rPr>
        <w:t>٥:</w:t>
      </w:r>
      <w:r w:rsidR="004B1321" w:rsidRPr="00D8076B">
        <w:rPr>
          <w:rFonts w:ascii="Calibri" w:hAnsi="Calibri" w:cs="Calibri"/>
          <w:b/>
          <w:bCs/>
          <w:color w:val="036794"/>
          <w:sz w:val="28"/>
          <w:szCs w:val="28"/>
        </w:rPr>
        <w:t xml:space="preserve"> </w:t>
      </w:r>
      <w:r w:rsidR="004B1321" w:rsidRPr="00D8076B">
        <w:rPr>
          <w:rFonts w:cs="Calibri" w:hint="cs"/>
          <w:b/>
          <w:bCs/>
          <w:color w:val="036794"/>
          <w:sz w:val="28"/>
          <w:szCs w:val="28"/>
          <w:rtl/>
        </w:rPr>
        <w:t>دوري و</w:t>
      </w:r>
      <w:r w:rsidR="004B1321" w:rsidRPr="00D8076B">
        <w:rPr>
          <w:rFonts w:cs="Calibri" w:hint="eastAsia"/>
          <w:b/>
          <w:bCs/>
          <w:color w:val="036794"/>
          <w:sz w:val="28"/>
          <w:szCs w:val="28"/>
          <w:rtl/>
        </w:rPr>
        <w:t>دور</w:t>
      </w:r>
      <w:r w:rsidR="004B1321" w:rsidRPr="00D8076B">
        <w:rPr>
          <w:rFonts w:cs="Calibri"/>
          <w:b/>
          <w:bCs/>
          <w:color w:val="036794"/>
          <w:sz w:val="28"/>
          <w:szCs w:val="28"/>
          <w:rtl/>
        </w:rPr>
        <w:t xml:space="preserve"> </w:t>
      </w:r>
      <w:r w:rsidR="004B1321" w:rsidRPr="00D8076B">
        <w:rPr>
          <w:rFonts w:cs="Calibri" w:hint="cs"/>
          <w:b/>
          <w:bCs/>
          <w:color w:val="036794"/>
          <w:sz w:val="28"/>
          <w:szCs w:val="28"/>
          <w:rtl/>
        </w:rPr>
        <w:t xml:space="preserve">المنظمة </w:t>
      </w:r>
      <w:r w:rsidR="004B1321" w:rsidRPr="00D8076B">
        <w:rPr>
          <w:rFonts w:cs="Calibri"/>
          <w:b/>
          <w:bCs/>
          <w:color w:val="036794"/>
          <w:sz w:val="28"/>
          <w:szCs w:val="28"/>
        </w:rPr>
        <w:t xml:space="preserve"> </w:t>
      </w:r>
    </w:p>
    <w:p w14:paraId="488D9DBC" w14:textId="77777777" w:rsidR="004B1321" w:rsidRPr="00D3718A" w:rsidRDefault="004B1321" w:rsidP="004B1321">
      <w:pPr>
        <w:pStyle w:val="NormalWeb"/>
        <w:bidi/>
        <w:spacing w:before="0" w:beforeAutospacing="0" w:after="0" w:afterAutospacing="0"/>
        <w:jc w:val="both"/>
        <w:rPr>
          <w:rFonts w:ascii="Calibri" w:hAnsi="Calibri" w:cs="Calibri"/>
          <w:b/>
          <w:bCs/>
          <w:color w:val="000000"/>
          <w:rtl/>
        </w:rPr>
      </w:pPr>
    </w:p>
    <w:p w14:paraId="5EE26DB6"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tl/>
        </w:rPr>
        <w:t xml:space="preserve">يلعب الكثير من الناس </w:t>
      </w:r>
      <w:r w:rsidRPr="00D3718A">
        <w:rPr>
          <w:rFonts w:cs="Calibri" w:hint="cs"/>
          <w:rtl/>
        </w:rPr>
        <w:t>إدوارًا</w:t>
      </w:r>
      <w:r w:rsidRPr="00D3718A">
        <w:rPr>
          <w:rFonts w:cs="Calibri"/>
          <w:rtl/>
        </w:rPr>
        <w:t xml:space="preserve"> في حماية الأطفال</w:t>
      </w:r>
      <w:r w:rsidRPr="00D3718A">
        <w:rPr>
          <w:rFonts w:cs="Calibri" w:hint="cs"/>
          <w:rtl/>
        </w:rPr>
        <w:t xml:space="preserve">. </w:t>
      </w:r>
      <w:r w:rsidRPr="00D3718A">
        <w:rPr>
          <w:rFonts w:cs="Calibri"/>
          <w:rtl/>
        </w:rPr>
        <w:t>غالبًا ما يحمي</w:t>
      </w:r>
      <w:r w:rsidRPr="00D3718A">
        <w:rPr>
          <w:rFonts w:cs="Calibri" w:hint="cs"/>
          <w:rtl/>
        </w:rPr>
        <w:t xml:space="preserve"> بعض</w:t>
      </w:r>
      <w:r w:rsidRPr="00D3718A">
        <w:rPr>
          <w:rFonts w:cs="Calibri"/>
          <w:rtl/>
        </w:rPr>
        <w:t xml:space="preserve"> الناس الأطفال بشكل طبيعي </w:t>
      </w:r>
      <w:r w:rsidRPr="00D3718A">
        <w:rPr>
          <w:rFonts w:cs="Calibri" w:hint="cs"/>
          <w:rtl/>
        </w:rPr>
        <w:t>بحكم كونهم</w:t>
      </w:r>
      <w:r w:rsidRPr="00D3718A">
        <w:rPr>
          <w:rFonts w:cs="Calibri"/>
          <w:rtl/>
        </w:rPr>
        <w:t xml:space="preserve"> </w:t>
      </w:r>
      <w:r w:rsidRPr="00D3718A">
        <w:rPr>
          <w:rFonts w:cs="Calibri" w:hint="cs"/>
          <w:rtl/>
        </w:rPr>
        <w:t xml:space="preserve">أهل الطفل أو أحد جيرانه </w:t>
      </w:r>
      <w:r w:rsidRPr="00D3718A">
        <w:rPr>
          <w:rFonts w:cs="Calibri"/>
          <w:rtl/>
        </w:rPr>
        <w:t xml:space="preserve">على سبيل المثال، </w:t>
      </w:r>
      <w:r w:rsidRPr="00D3718A">
        <w:rPr>
          <w:rFonts w:cs="Calibri" w:hint="cs"/>
          <w:rtl/>
        </w:rPr>
        <w:t xml:space="preserve">فيما يعمل البعض على توفير الحماية للأطفال لأن ذلك جزءٌ من </w:t>
      </w:r>
      <w:r w:rsidRPr="00D3718A">
        <w:rPr>
          <w:rFonts w:cs="Calibri"/>
          <w:rtl/>
        </w:rPr>
        <w:t>عملهم</w:t>
      </w:r>
      <w:r w:rsidRPr="00D3718A">
        <w:rPr>
          <w:rFonts w:cs="Calibri" w:hint="cs"/>
          <w:rtl/>
        </w:rPr>
        <w:t xml:space="preserve">. </w:t>
      </w:r>
      <w:r w:rsidRPr="00D3718A">
        <w:rPr>
          <w:rFonts w:cs="Calibri"/>
          <w:rtl/>
        </w:rPr>
        <w:t xml:space="preserve">هذا يذكرنا بأنه على الرغم من أن حماية الأطفال هي المهنة التي اخترناها، </w:t>
      </w:r>
      <w:r w:rsidRPr="00D3718A">
        <w:rPr>
          <w:rFonts w:cs="Calibri" w:hint="cs"/>
          <w:rtl/>
        </w:rPr>
        <w:t>إلا أنه</w:t>
      </w:r>
      <w:r w:rsidRPr="00D3718A">
        <w:rPr>
          <w:rFonts w:cs="Calibri"/>
          <w:rtl/>
        </w:rPr>
        <w:t xml:space="preserve"> </w:t>
      </w:r>
      <w:r w:rsidRPr="00D3718A">
        <w:rPr>
          <w:rFonts w:cs="Calibri" w:hint="cs"/>
          <w:rtl/>
        </w:rPr>
        <w:t xml:space="preserve">من </w:t>
      </w:r>
      <w:r w:rsidRPr="00D3718A">
        <w:rPr>
          <w:rFonts w:cs="Calibri"/>
          <w:rtl/>
        </w:rPr>
        <w:t xml:space="preserve">المهم </w:t>
      </w:r>
      <w:r w:rsidRPr="00D3718A">
        <w:rPr>
          <w:rFonts w:cs="Calibri" w:hint="cs"/>
          <w:rtl/>
        </w:rPr>
        <w:t xml:space="preserve">بالنسبة لنا </w:t>
      </w:r>
      <w:r w:rsidRPr="00D3718A">
        <w:rPr>
          <w:rFonts w:cs="Calibri"/>
          <w:rtl/>
        </w:rPr>
        <w:t xml:space="preserve">أن نعترف </w:t>
      </w:r>
      <w:r w:rsidRPr="00D3718A">
        <w:rPr>
          <w:rFonts w:cs="Calibri" w:hint="cs"/>
          <w:rtl/>
        </w:rPr>
        <w:t xml:space="preserve">أيضًا بوجود </w:t>
      </w:r>
      <w:r w:rsidRPr="00D3718A">
        <w:rPr>
          <w:rFonts w:cs="Calibri"/>
          <w:rtl/>
        </w:rPr>
        <w:t xml:space="preserve">أشخاص آخرين لديهم أيضًا أدوار طبيعية وهامة </w:t>
      </w:r>
      <w:r w:rsidRPr="00D3718A">
        <w:rPr>
          <w:rFonts w:cs="Calibri" w:hint="cs"/>
          <w:rtl/>
        </w:rPr>
        <w:t xml:space="preserve">في </w:t>
      </w:r>
      <w:r w:rsidRPr="00D3718A">
        <w:rPr>
          <w:rFonts w:cs="Calibri"/>
          <w:rtl/>
        </w:rPr>
        <w:t>حماية الأطفال</w:t>
      </w:r>
      <w:r w:rsidRPr="00D3718A">
        <w:rPr>
          <w:rFonts w:cs="Calibri" w:hint="cs"/>
          <w:rtl/>
        </w:rPr>
        <w:t xml:space="preserve">، ولذلك فإننا </w:t>
      </w:r>
      <w:r w:rsidRPr="00D3718A">
        <w:rPr>
          <w:rFonts w:cs="Calibri"/>
          <w:rtl/>
        </w:rPr>
        <w:t xml:space="preserve">نحتاج إلى التأكد من أننا نعمل مع كل هؤلاء الأشخاص/المجموعات المختلفة </w:t>
      </w:r>
      <w:r w:rsidRPr="00D3718A">
        <w:rPr>
          <w:rFonts w:cs="Calibri" w:hint="cs"/>
          <w:rtl/>
        </w:rPr>
        <w:t>لتعزيز</w:t>
      </w:r>
      <w:r w:rsidRPr="00D3718A">
        <w:rPr>
          <w:rFonts w:cs="Calibri"/>
          <w:rtl/>
        </w:rPr>
        <w:t xml:space="preserve"> قدرتنا الجماعية على الحفاظ على سلامة الأطفال</w:t>
      </w:r>
      <w:r w:rsidRPr="00D3718A">
        <w:rPr>
          <w:rFonts w:cs="Calibri"/>
        </w:rPr>
        <w:t>.</w:t>
      </w:r>
    </w:p>
    <w:p w14:paraId="2F97BE94"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tl/>
        </w:rPr>
        <w:t>هناك العديد من الأسباب المختلفة التي تجعل</w:t>
      </w:r>
      <w:r w:rsidRPr="00D3718A">
        <w:rPr>
          <w:rFonts w:cs="Calibri" w:hint="cs"/>
          <w:rtl/>
        </w:rPr>
        <w:t>ك</w:t>
      </w:r>
      <w:r w:rsidRPr="00D3718A">
        <w:rPr>
          <w:rFonts w:cs="Calibri"/>
          <w:rtl/>
        </w:rPr>
        <w:t xml:space="preserve"> متحمسًا للعمل كمتخصص في مجال حماية الطفل</w:t>
      </w:r>
      <w:r w:rsidRPr="00D3718A">
        <w:rPr>
          <w:rFonts w:cs="Calibri" w:hint="cs"/>
          <w:rtl/>
        </w:rPr>
        <w:t>. يتبنى</w:t>
      </w:r>
      <w:r w:rsidRPr="00D3718A">
        <w:rPr>
          <w:rFonts w:cs="Calibri"/>
          <w:rtl/>
        </w:rPr>
        <w:t xml:space="preserve"> معظمنا قيمًا مهمة تحفزنا على العمل </w:t>
      </w:r>
      <w:r w:rsidRPr="00D3718A">
        <w:rPr>
          <w:rFonts w:cs="Calibri" w:hint="cs"/>
          <w:rtl/>
        </w:rPr>
        <w:t xml:space="preserve">لتعزيز وضمان </w:t>
      </w:r>
      <w:r w:rsidRPr="00D3718A">
        <w:rPr>
          <w:rFonts w:cs="Calibri"/>
          <w:rtl/>
        </w:rPr>
        <w:t>رفاه الأطفال وحمايتهم</w:t>
      </w:r>
      <w:r w:rsidRPr="00D3718A">
        <w:rPr>
          <w:rFonts w:cs="Calibri" w:hint="cs"/>
          <w:rtl/>
        </w:rPr>
        <w:t>، فنحن لا</w:t>
      </w:r>
      <w:r w:rsidRPr="00D3718A">
        <w:rPr>
          <w:rFonts w:cs="Calibri"/>
          <w:rtl/>
        </w:rPr>
        <w:t xml:space="preserve"> نختار العمل مع الأطفال لمجرد أنها وظيفة مدفوعة الأج</w:t>
      </w:r>
      <w:r w:rsidRPr="00D3718A">
        <w:rPr>
          <w:rFonts w:cs="Calibri" w:hint="cs"/>
          <w:rtl/>
        </w:rPr>
        <w:t xml:space="preserve">ر. </w:t>
      </w:r>
      <w:r w:rsidRPr="00D3718A">
        <w:rPr>
          <w:rFonts w:cs="Calibri"/>
          <w:rtl/>
        </w:rPr>
        <w:t xml:space="preserve">ومع ذلك، </w:t>
      </w:r>
      <w:r w:rsidRPr="00D3718A">
        <w:rPr>
          <w:rFonts w:cs="Calibri" w:hint="cs"/>
          <w:rtl/>
        </w:rPr>
        <w:t>و</w:t>
      </w:r>
      <w:r w:rsidRPr="00D3718A">
        <w:rPr>
          <w:rFonts w:cs="Calibri"/>
          <w:rtl/>
        </w:rPr>
        <w:t>بصفتنا عاملين محترفين</w:t>
      </w:r>
      <w:r w:rsidRPr="00D3718A">
        <w:rPr>
          <w:rFonts w:cs="Calibri" w:hint="cs"/>
          <w:rtl/>
        </w:rPr>
        <w:t xml:space="preserve"> في هذا المجال، فإننا</w:t>
      </w:r>
      <w:r w:rsidRPr="00D3718A">
        <w:rPr>
          <w:rFonts w:cs="Calibri"/>
          <w:rtl/>
        </w:rPr>
        <w:t xml:space="preserve"> ملتزمون بالإرشادات المهنية والمعايير والأطر القانونية التي توجه </w:t>
      </w:r>
      <w:r w:rsidRPr="00D3718A">
        <w:rPr>
          <w:rFonts w:cs="Calibri" w:hint="cs"/>
          <w:rtl/>
        </w:rPr>
        <w:t>أنشطة</w:t>
      </w:r>
      <w:r w:rsidRPr="00D3718A">
        <w:rPr>
          <w:rFonts w:cs="Calibri"/>
          <w:rtl/>
        </w:rPr>
        <w:t xml:space="preserve"> حماية الطفل في </w:t>
      </w:r>
      <w:r w:rsidRPr="00D3718A">
        <w:rPr>
          <w:rFonts w:cs="Calibri" w:hint="cs"/>
          <w:rtl/>
        </w:rPr>
        <w:t>السياقات</w:t>
      </w:r>
      <w:r w:rsidRPr="00D3718A">
        <w:rPr>
          <w:rFonts w:cs="Calibri"/>
          <w:rtl/>
        </w:rPr>
        <w:t xml:space="preserve"> الإنسانية</w:t>
      </w:r>
      <w:r w:rsidRPr="00D3718A">
        <w:rPr>
          <w:rFonts w:cs="Calibri" w:hint="cs"/>
          <w:rtl/>
        </w:rPr>
        <w:t xml:space="preserve">. </w:t>
      </w:r>
      <w:r w:rsidRPr="00D3718A">
        <w:rPr>
          <w:rFonts w:cs="Calibri"/>
          <w:rtl/>
        </w:rPr>
        <w:t>الأهم من ذلك، نحن جميعًا مسؤولون عن أفعالنا</w:t>
      </w:r>
      <w:r w:rsidRPr="00D3718A">
        <w:rPr>
          <w:rFonts w:cs="Calibri"/>
        </w:rPr>
        <w:t>.</w:t>
      </w:r>
    </w:p>
    <w:p w14:paraId="6B76F6F9"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tl/>
        </w:rPr>
        <w:t xml:space="preserve">هناك العديد من الأشخاص والمجموعات المتنافسة التي يمكن أن </w:t>
      </w:r>
      <w:r w:rsidRPr="00D3718A">
        <w:rPr>
          <w:rFonts w:cs="Calibri" w:hint="cs"/>
          <w:rtl/>
        </w:rPr>
        <w:t>يكون</w:t>
      </w:r>
      <w:r w:rsidRPr="00D3718A">
        <w:rPr>
          <w:rFonts w:cs="Calibri"/>
          <w:rtl/>
        </w:rPr>
        <w:t xml:space="preserve"> العاملون في مجال حماية الطفل مسؤولين أمامهم</w:t>
      </w:r>
      <w:r w:rsidRPr="00D3718A">
        <w:rPr>
          <w:rFonts w:cs="Calibri" w:hint="cs"/>
          <w:rtl/>
        </w:rPr>
        <w:t xml:space="preserve">. </w:t>
      </w:r>
      <w:r w:rsidRPr="00D3718A">
        <w:rPr>
          <w:rFonts w:cs="Calibri"/>
          <w:rtl/>
        </w:rPr>
        <w:t>يمكن أن يشمل ذلك مديريهم ومنظماتهم والجهات المانحة والمجتمعات والأسر والأطفال أنفسهم</w:t>
      </w:r>
      <w:r w:rsidRPr="00D3718A">
        <w:rPr>
          <w:rFonts w:cs="Calibri" w:hint="cs"/>
          <w:rtl/>
        </w:rPr>
        <w:t xml:space="preserve">. </w:t>
      </w:r>
      <w:r w:rsidRPr="00D3718A">
        <w:rPr>
          <w:rFonts w:cs="Calibri"/>
          <w:rtl/>
        </w:rPr>
        <w:t xml:space="preserve">بصفتنا عاملين في مجال حماية </w:t>
      </w:r>
      <w:r w:rsidRPr="00D3718A">
        <w:rPr>
          <w:rFonts w:cs="Calibri" w:hint="cs"/>
          <w:rtl/>
        </w:rPr>
        <w:t>الأطفال،</w:t>
      </w:r>
      <w:r w:rsidRPr="00D3718A">
        <w:rPr>
          <w:rFonts w:cs="Calibri"/>
          <w:rtl/>
        </w:rPr>
        <w:t xml:space="preserve"> فإننا مسؤولون أمام </w:t>
      </w:r>
      <w:r w:rsidRPr="00D3718A">
        <w:rPr>
          <w:rFonts w:cs="Calibri" w:hint="cs"/>
          <w:rtl/>
        </w:rPr>
        <w:t>ال</w:t>
      </w:r>
      <w:r w:rsidRPr="00D3718A">
        <w:rPr>
          <w:rFonts w:cs="Calibri"/>
          <w:rtl/>
        </w:rPr>
        <w:t xml:space="preserve">أشخاص </w:t>
      </w:r>
      <w:r w:rsidRPr="00D3718A">
        <w:rPr>
          <w:rFonts w:cs="Calibri" w:hint="cs"/>
          <w:rtl/>
        </w:rPr>
        <w:t>ال</w:t>
      </w:r>
      <w:r w:rsidRPr="00D3718A">
        <w:rPr>
          <w:rFonts w:cs="Calibri"/>
          <w:rtl/>
        </w:rPr>
        <w:t>مختلفين بطرق مختلفة</w:t>
      </w:r>
      <w:r w:rsidRPr="00D3718A">
        <w:rPr>
          <w:rFonts w:cs="Calibri" w:hint="cs"/>
          <w:rtl/>
        </w:rPr>
        <w:t xml:space="preserve">، وفي بعض الأحيان يمكن أن </w:t>
      </w:r>
      <w:r w:rsidRPr="00D3718A">
        <w:rPr>
          <w:rFonts w:cs="Calibri"/>
          <w:rtl/>
        </w:rPr>
        <w:t xml:space="preserve">تتعارض المسؤوليات المتنافسة </w:t>
      </w:r>
      <w:r w:rsidRPr="00D3718A">
        <w:rPr>
          <w:rFonts w:cs="Calibri" w:hint="cs"/>
          <w:rtl/>
        </w:rPr>
        <w:t xml:space="preserve">فيما بينها. بالتأكيد، سوف </w:t>
      </w:r>
      <w:r w:rsidRPr="00D3718A">
        <w:rPr>
          <w:rFonts w:cs="Calibri"/>
          <w:rtl/>
        </w:rPr>
        <w:t>تعتمد كيفية تعاملنا مع هذه الأولويات المتنافسة على السياق</w:t>
      </w:r>
      <w:r w:rsidRPr="00D3718A">
        <w:rPr>
          <w:rFonts w:cs="Calibri" w:hint="cs"/>
          <w:rtl/>
        </w:rPr>
        <w:t xml:space="preserve"> </w:t>
      </w:r>
      <w:r w:rsidRPr="006951EB">
        <w:rPr>
          <w:rFonts w:cs="Calibri" w:hint="eastAsia"/>
          <w:rtl/>
        </w:rPr>
        <w:t>الذي</w:t>
      </w:r>
      <w:r w:rsidRPr="006951EB">
        <w:rPr>
          <w:rFonts w:cs="Calibri"/>
          <w:rtl/>
        </w:rPr>
        <w:t xml:space="preserve"> </w:t>
      </w:r>
      <w:r w:rsidRPr="006951EB">
        <w:rPr>
          <w:rFonts w:cs="Calibri" w:hint="eastAsia"/>
          <w:rtl/>
        </w:rPr>
        <w:t>نعمل</w:t>
      </w:r>
      <w:r w:rsidRPr="006951EB">
        <w:rPr>
          <w:rFonts w:cs="Calibri"/>
          <w:rtl/>
        </w:rPr>
        <w:t xml:space="preserve"> </w:t>
      </w:r>
      <w:r w:rsidRPr="006951EB">
        <w:rPr>
          <w:rFonts w:cs="Calibri" w:hint="eastAsia"/>
          <w:rtl/>
        </w:rPr>
        <w:t>فيه</w:t>
      </w:r>
      <w:r w:rsidRPr="00D3718A">
        <w:rPr>
          <w:rFonts w:cs="Calibri" w:hint="cs"/>
          <w:rtl/>
        </w:rPr>
        <w:t>،</w:t>
      </w:r>
      <w:r w:rsidRPr="00D3718A">
        <w:rPr>
          <w:rFonts w:cs="Calibri"/>
          <w:rtl/>
        </w:rPr>
        <w:t xml:space="preserve"> لكن </w:t>
      </w:r>
      <w:r w:rsidRPr="00D3718A">
        <w:rPr>
          <w:rFonts w:cs="Calibri" w:hint="cs"/>
          <w:rtl/>
        </w:rPr>
        <w:t>علينا</w:t>
      </w:r>
      <w:r w:rsidRPr="00D3718A">
        <w:rPr>
          <w:rFonts w:cs="Calibri"/>
          <w:rtl/>
        </w:rPr>
        <w:t xml:space="preserve"> دائمًا أن نسترشد بالحاجة إلى أن نكون مسؤولين في نهاية المطاف أمام الأطفال</w:t>
      </w:r>
      <w:r w:rsidRPr="00D3718A">
        <w:rPr>
          <w:rFonts w:cs="Calibri"/>
        </w:rPr>
        <w:t>.</w:t>
      </w:r>
    </w:p>
    <w:p w14:paraId="4DEDAC09"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Pr>
        <w:t> </w:t>
      </w:r>
      <w:r w:rsidRPr="00D3718A">
        <w:rPr>
          <w:rFonts w:cs="Calibri"/>
          <w:rtl/>
        </w:rPr>
        <w:t xml:space="preserve">هناك </w:t>
      </w:r>
      <w:r w:rsidRPr="00D3718A">
        <w:rPr>
          <w:rFonts w:cs="Calibri" w:hint="cs"/>
          <w:rtl/>
        </w:rPr>
        <w:t>أنظمة إدارية</w:t>
      </w:r>
      <w:r w:rsidRPr="00D3718A">
        <w:rPr>
          <w:rFonts w:cs="Calibri"/>
          <w:rtl/>
        </w:rPr>
        <w:t xml:space="preserve"> رئيسية، مثل إجراءات حماية الطفل أو </w:t>
      </w:r>
      <w:r w:rsidRPr="00D3718A">
        <w:rPr>
          <w:rFonts w:cs="Calibri" w:hint="cs"/>
          <w:rtl/>
        </w:rPr>
        <w:t xml:space="preserve">آليات </w:t>
      </w:r>
      <w:r w:rsidRPr="00D3718A">
        <w:rPr>
          <w:rFonts w:cs="Calibri"/>
          <w:rtl/>
        </w:rPr>
        <w:t xml:space="preserve">الإبلاغ، والتي تطبقها معظم المنظمات لضمان الحفاظ على سلامة الأطفال </w:t>
      </w:r>
      <w:r w:rsidRPr="00D3718A">
        <w:rPr>
          <w:rFonts w:cs="Calibri" w:hint="cs"/>
          <w:rtl/>
        </w:rPr>
        <w:t>وللتأكيد على أننا نخضع للمساءلة. و</w:t>
      </w:r>
      <w:r w:rsidRPr="00D3718A">
        <w:rPr>
          <w:rFonts w:cs="Calibri"/>
          <w:rtl/>
        </w:rPr>
        <w:t xml:space="preserve">لكي تكون هذه </w:t>
      </w:r>
      <w:r w:rsidRPr="00D3718A">
        <w:rPr>
          <w:rFonts w:cs="Calibri" w:hint="cs"/>
          <w:rtl/>
        </w:rPr>
        <w:t>الأنظمة</w:t>
      </w:r>
      <w:r w:rsidRPr="00D3718A">
        <w:rPr>
          <w:rFonts w:cs="Calibri"/>
          <w:rtl/>
        </w:rPr>
        <w:t xml:space="preserve"> فعالة</w:t>
      </w:r>
      <w:r w:rsidRPr="00D3718A">
        <w:rPr>
          <w:rFonts w:cs="Calibri" w:hint="cs"/>
          <w:rtl/>
        </w:rPr>
        <w:t>،</w:t>
      </w:r>
      <w:r w:rsidRPr="00D3718A">
        <w:rPr>
          <w:rFonts w:cs="Calibri"/>
          <w:rtl/>
        </w:rPr>
        <w:t xml:space="preserve"> من المهم أن </w:t>
      </w:r>
      <w:r w:rsidRPr="00D3718A">
        <w:rPr>
          <w:rFonts w:cs="Calibri" w:hint="cs"/>
          <w:rtl/>
        </w:rPr>
        <w:t>يكون</w:t>
      </w:r>
      <w:r w:rsidRPr="00D3718A">
        <w:rPr>
          <w:rFonts w:cs="Calibri"/>
          <w:rtl/>
        </w:rPr>
        <w:t xml:space="preserve"> العاملون في الخطوط الأمامية </w:t>
      </w:r>
      <w:r w:rsidRPr="00D3718A">
        <w:rPr>
          <w:rFonts w:cs="Calibri" w:hint="cs"/>
          <w:rtl/>
        </w:rPr>
        <w:t>على دراية جيدة ب</w:t>
      </w:r>
      <w:r w:rsidRPr="00D3718A">
        <w:rPr>
          <w:rFonts w:cs="Calibri"/>
          <w:rtl/>
        </w:rPr>
        <w:t>الأنظمة ذات الصلة بعملهم، ومتى يستخدمونها، وكيفية الوصول إليها، بما في ذلك كيفية الحصول على الدعم لتنفيذها في سياقات عملهم</w:t>
      </w:r>
      <w:r w:rsidRPr="00D3718A">
        <w:rPr>
          <w:rFonts w:cs="Calibri"/>
        </w:rPr>
        <w:t>.</w:t>
      </w:r>
    </w:p>
    <w:p w14:paraId="31EDBF98" w14:textId="4F67EEF2"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Pr>
        <w:t> </w:t>
      </w:r>
      <w:r w:rsidRPr="00D3718A">
        <w:rPr>
          <w:rFonts w:cs="Calibri"/>
          <w:rtl/>
        </w:rPr>
        <w:t xml:space="preserve">غالبًا ما </w:t>
      </w:r>
      <w:r w:rsidRPr="00D3718A">
        <w:rPr>
          <w:rFonts w:cs="Calibri" w:hint="cs"/>
          <w:rtl/>
        </w:rPr>
        <w:t>يُ</w:t>
      </w:r>
      <w:r w:rsidRPr="00D3718A">
        <w:rPr>
          <w:rFonts w:cs="Calibri"/>
          <w:rtl/>
        </w:rPr>
        <w:t>عتبر</w:t>
      </w:r>
      <w:r w:rsidRPr="00D3718A">
        <w:rPr>
          <w:rFonts w:cs="Calibri" w:hint="cs"/>
          <w:rtl/>
        </w:rPr>
        <w:t xml:space="preserve"> مفهوم</w:t>
      </w:r>
      <w:r w:rsidRPr="00D3718A">
        <w:rPr>
          <w:rFonts w:cs="Calibri"/>
          <w:rtl/>
        </w:rPr>
        <w:t xml:space="preserve"> القوة</w:t>
      </w:r>
      <w:r w:rsidRPr="00D3718A">
        <w:rPr>
          <w:rFonts w:cs="Calibri" w:hint="cs"/>
          <w:rtl/>
        </w:rPr>
        <w:t>/السلطة</w:t>
      </w:r>
      <w:r w:rsidRPr="00D3718A">
        <w:rPr>
          <w:rFonts w:cs="Calibri"/>
          <w:rtl/>
        </w:rPr>
        <w:t xml:space="preserve"> مفهومًا "</w:t>
      </w:r>
      <w:r w:rsidRPr="00D3718A">
        <w:rPr>
          <w:rFonts w:cs="Calibri" w:hint="cs"/>
          <w:rtl/>
        </w:rPr>
        <w:t>جدليًّا</w:t>
      </w:r>
      <w:r w:rsidRPr="00D3718A">
        <w:rPr>
          <w:rFonts w:cs="Calibri"/>
          <w:rtl/>
        </w:rPr>
        <w:t xml:space="preserve"> </w:t>
      </w:r>
      <w:r w:rsidRPr="00D3718A">
        <w:rPr>
          <w:rFonts w:cs="Calibri" w:hint="cs"/>
          <w:rtl/>
        </w:rPr>
        <w:t>في جوهوه</w:t>
      </w:r>
      <w:r w:rsidRPr="00D3718A">
        <w:rPr>
          <w:rFonts w:cs="Calibri"/>
          <w:rtl/>
        </w:rPr>
        <w:t xml:space="preserve">"، لذلك لا يوجد تعريف متفق عليه أو نظرية </w:t>
      </w:r>
      <w:r w:rsidRPr="00D3718A">
        <w:rPr>
          <w:rFonts w:cs="Calibri" w:hint="cs"/>
          <w:rtl/>
        </w:rPr>
        <w:t>محددة للـ "القوة".</w:t>
      </w:r>
      <w:r w:rsidRPr="00D3718A">
        <w:rPr>
          <w:rFonts w:cs="Calibri"/>
        </w:rPr>
        <w:t> </w:t>
      </w:r>
      <w:r w:rsidRPr="00D3718A">
        <w:rPr>
          <w:rFonts w:cs="Calibri"/>
          <w:rtl/>
        </w:rPr>
        <w:t xml:space="preserve">بدلاً من ذلك، </w:t>
      </w:r>
      <w:r w:rsidRPr="00D3718A">
        <w:rPr>
          <w:rFonts w:cs="Calibri" w:hint="cs"/>
          <w:rtl/>
        </w:rPr>
        <w:t>ثمّة</w:t>
      </w:r>
      <w:r w:rsidRPr="00D3718A">
        <w:rPr>
          <w:rFonts w:cs="Calibri"/>
          <w:rtl/>
        </w:rPr>
        <w:t xml:space="preserve"> العديد من الطرق المختلفة </w:t>
      </w:r>
      <w:r w:rsidRPr="00D3718A">
        <w:rPr>
          <w:rFonts w:cs="Calibri" w:hint="cs"/>
          <w:rtl/>
        </w:rPr>
        <w:t>لفهم</w:t>
      </w:r>
      <w:r w:rsidRPr="00D3718A">
        <w:rPr>
          <w:rFonts w:cs="Calibri"/>
          <w:rtl/>
        </w:rPr>
        <w:t xml:space="preserve"> القوة</w:t>
      </w:r>
      <w:r w:rsidRPr="00345187">
        <w:rPr>
          <w:rFonts w:cs="Calibri"/>
          <w:rtl/>
        </w:rPr>
        <w:t>/السلطة</w:t>
      </w:r>
      <w:r w:rsidRPr="00D3718A">
        <w:rPr>
          <w:rFonts w:cs="Calibri"/>
          <w:rtl/>
        </w:rPr>
        <w:t xml:space="preserve"> وشرح</w:t>
      </w:r>
      <w:r w:rsidRPr="00D3718A">
        <w:rPr>
          <w:rFonts w:cs="Calibri" w:hint="cs"/>
          <w:rtl/>
        </w:rPr>
        <w:t xml:space="preserve"> آليات عملها</w:t>
      </w:r>
      <w:r w:rsidRPr="00D3718A">
        <w:rPr>
          <w:rFonts w:cs="Calibri"/>
          <w:rtl/>
        </w:rPr>
        <w:t>، و</w:t>
      </w:r>
      <w:r w:rsidRPr="00D3718A">
        <w:rPr>
          <w:rFonts w:cs="Calibri" w:hint="cs"/>
          <w:rtl/>
        </w:rPr>
        <w:t>كذلك آليات</w:t>
      </w:r>
      <w:r w:rsidRPr="00D3718A">
        <w:rPr>
          <w:rFonts w:cs="Calibri"/>
          <w:rtl/>
        </w:rPr>
        <w:t xml:space="preserve"> التمكين</w:t>
      </w:r>
      <w:r w:rsidRPr="00D3718A">
        <w:rPr>
          <w:rFonts w:cs="Calibri" w:hint="cs"/>
          <w:rtl/>
        </w:rPr>
        <w:t xml:space="preserve"> المرتبطة بها. </w:t>
      </w:r>
      <w:r w:rsidRPr="00D3718A">
        <w:rPr>
          <w:rFonts w:cs="Calibri"/>
          <w:rtl/>
        </w:rPr>
        <w:t xml:space="preserve">يمكننا التفكير في </w:t>
      </w:r>
      <w:r w:rsidRPr="00D3718A">
        <w:rPr>
          <w:rFonts w:cs="Calibri" w:hint="cs"/>
          <w:rtl/>
        </w:rPr>
        <w:t>٤</w:t>
      </w:r>
      <w:r w:rsidRPr="00D3718A">
        <w:rPr>
          <w:rFonts w:cs="Calibri"/>
          <w:rtl/>
        </w:rPr>
        <w:t xml:space="preserve"> أنواع مختلفة من القوة: </w:t>
      </w:r>
      <w:r w:rsidRPr="00345187">
        <w:rPr>
          <w:rFonts w:cs="Calibri" w:hint="eastAsia"/>
          <w:rtl/>
        </w:rPr>
        <w:t>القوة</w:t>
      </w:r>
      <w:r w:rsidRPr="00345187">
        <w:rPr>
          <w:rFonts w:cs="Calibri"/>
          <w:rtl/>
        </w:rPr>
        <w:t>/</w:t>
      </w:r>
      <w:r w:rsidRPr="00345187">
        <w:rPr>
          <w:rFonts w:cs="Calibri" w:hint="eastAsia"/>
          <w:rtl/>
        </w:rPr>
        <w:t>السلطة</w:t>
      </w:r>
      <w:r w:rsidRPr="00345187">
        <w:rPr>
          <w:rFonts w:cs="Calibri"/>
          <w:rtl/>
        </w:rPr>
        <w:t xml:space="preserve"> على</w:t>
      </w:r>
      <w:r w:rsidRPr="00D3718A">
        <w:rPr>
          <w:rFonts w:cs="Calibri"/>
          <w:rtl/>
        </w:rPr>
        <w:t xml:space="preserve">: هذا النوع من </w:t>
      </w:r>
      <w:r w:rsidRPr="00D3718A">
        <w:rPr>
          <w:rFonts w:cs="Calibri" w:hint="cs"/>
          <w:rtl/>
        </w:rPr>
        <w:t>القوة</w:t>
      </w:r>
      <w:r w:rsidRPr="00D3718A">
        <w:rPr>
          <w:rFonts w:cs="Calibri"/>
          <w:rtl/>
        </w:rPr>
        <w:t xml:space="preserve"> </w:t>
      </w:r>
      <w:r w:rsidRPr="00D3718A">
        <w:rPr>
          <w:rFonts w:cs="Calibri" w:hint="cs"/>
          <w:rtl/>
        </w:rPr>
        <w:t>يعتمد</w:t>
      </w:r>
      <w:r w:rsidRPr="00D3718A">
        <w:rPr>
          <w:rFonts w:cs="Calibri"/>
          <w:rtl/>
        </w:rPr>
        <w:t xml:space="preserve"> على </w:t>
      </w:r>
      <w:r w:rsidRPr="00D3718A">
        <w:rPr>
          <w:rFonts w:cs="Calibri" w:hint="cs"/>
          <w:rtl/>
        </w:rPr>
        <w:t>الهيمنة</w:t>
      </w:r>
      <w:r w:rsidRPr="00D3718A">
        <w:rPr>
          <w:rFonts w:cs="Calibri"/>
          <w:rtl/>
        </w:rPr>
        <w:t xml:space="preserve"> والإكراه والسيطرة </w:t>
      </w:r>
      <w:r w:rsidRPr="00D3718A">
        <w:rPr>
          <w:rFonts w:cs="Calibri" w:hint="cs"/>
          <w:rtl/>
        </w:rPr>
        <w:t>والتحكم</w:t>
      </w:r>
      <w:r w:rsidRPr="00D3718A">
        <w:rPr>
          <w:rFonts w:cs="Calibri"/>
          <w:rtl/>
        </w:rPr>
        <w:t xml:space="preserve"> </w:t>
      </w:r>
      <w:r w:rsidRPr="00C21BA7">
        <w:rPr>
          <w:rFonts w:cs="Calibri" w:hint="eastAsia"/>
          <w:rtl/>
        </w:rPr>
        <w:t>ويستخدم</w:t>
      </w:r>
      <w:r w:rsidRPr="00C21BA7">
        <w:rPr>
          <w:rFonts w:cs="Calibri"/>
          <w:rtl/>
        </w:rPr>
        <w:t xml:space="preserve"> الخوف والتخويف إلى حد كبير </w:t>
      </w:r>
      <w:r w:rsidRPr="00C21BA7">
        <w:rPr>
          <w:rFonts w:cs="Calibri" w:hint="eastAsia"/>
          <w:rtl/>
        </w:rPr>
        <w:t>لتحفيز</w:t>
      </w:r>
      <w:r w:rsidRPr="00C21BA7">
        <w:rPr>
          <w:rFonts w:cs="Calibri"/>
          <w:rtl/>
        </w:rPr>
        <w:t xml:space="preserve"> </w:t>
      </w:r>
      <w:r w:rsidRPr="00C21BA7">
        <w:rPr>
          <w:rFonts w:cs="Calibri" w:hint="eastAsia"/>
          <w:rtl/>
        </w:rPr>
        <w:t>العمل</w:t>
      </w:r>
      <w:r w:rsidRPr="00D3718A">
        <w:rPr>
          <w:rFonts w:cs="Calibri"/>
          <w:rtl/>
        </w:rPr>
        <w:t xml:space="preserve">؛ القوة مع: هذا النوع من </w:t>
      </w:r>
      <w:r w:rsidRPr="00D3718A">
        <w:rPr>
          <w:rFonts w:cs="Calibri" w:hint="cs"/>
          <w:rtl/>
        </w:rPr>
        <w:t>القوة</w:t>
      </w:r>
      <w:r w:rsidRPr="00D3718A">
        <w:rPr>
          <w:rFonts w:cs="Calibri"/>
          <w:rtl/>
        </w:rPr>
        <w:t xml:space="preserve"> </w:t>
      </w:r>
      <w:r w:rsidRPr="00D3718A">
        <w:rPr>
          <w:rFonts w:cs="Calibri" w:hint="cs"/>
          <w:rtl/>
        </w:rPr>
        <w:t>قائم</w:t>
      </w:r>
      <w:r w:rsidRPr="00D3718A">
        <w:rPr>
          <w:rFonts w:cs="Calibri"/>
          <w:rtl/>
        </w:rPr>
        <w:t xml:space="preserve"> على الاحترام والدعم المتبادل</w:t>
      </w:r>
      <w:r w:rsidRPr="00D3718A">
        <w:rPr>
          <w:rFonts w:cs="Calibri" w:hint="cs"/>
          <w:rtl/>
        </w:rPr>
        <w:t>ين</w:t>
      </w:r>
      <w:r w:rsidRPr="00D3718A">
        <w:rPr>
          <w:rFonts w:cs="Calibri"/>
          <w:rtl/>
        </w:rPr>
        <w:t xml:space="preserve"> والسلطة المشتركة والتضامن والتأثير والتمكين واتخاذ القرار </w:t>
      </w:r>
      <w:r w:rsidRPr="00D3718A">
        <w:rPr>
          <w:rFonts w:cs="Calibri" w:hint="cs"/>
          <w:rtl/>
        </w:rPr>
        <w:t xml:space="preserve">بشكل </w:t>
      </w:r>
      <w:r w:rsidRPr="00D3718A">
        <w:rPr>
          <w:rFonts w:cs="Calibri"/>
          <w:rtl/>
        </w:rPr>
        <w:t>تعاوني؛ القوة من أجل: هذا النوع من القوة مبني على الإمكانات الفريدة</w:t>
      </w:r>
      <w:r w:rsidRPr="00D3718A">
        <w:rPr>
          <w:rFonts w:cs="Calibri" w:hint="cs"/>
          <w:rtl/>
        </w:rPr>
        <w:t xml:space="preserve"> التي يملكها</w:t>
      </w:r>
      <w:r w:rsidRPr="00D3718A">
        <w:rPr>
          <w:rFonts w:cs="Calibri"/>
          <w:rtl/>
        </w:rPr>
        <w:t xml:space="preserve"> كل شخص </w:t>
      </w:r>
      <w:r w:rsidRPr="00D3718A">
        <w:rPr>
          <w:rFonts w:cs="Calibri" w:hint="cs"/>
          <w:rtl/>
        </w:rPr>
        <w:t xml:space="preserve">منا ويستخدمها </w:t>
      </w:r>
      <w:r w:rsidRPr="00D3718A">
        <w:rPr>
          <w:rFonts w:cs="Calibri"/>
          <w:rtl/>
        </w:rPr>
        <w:t>لتشكيل حياته</w:t>
      </w:r>
      <w:r w:rsidRPr="00D3718A">
        <w:rPr>
          <w:rFonts w:cs="Calibri" w:hint="cs"/>
          <w:rtl/>
        </w:rPr>
        <w:t>/</w:t>
      </w:r>
      <w:r w:rsidRPr="00D3718A">
        <w:rPr>
          <w:rFonts w:cs="Calibri"/>
          <w:rtl/>
        </w:rPr>
        <w:t>حياتها وعالمه</w:t>
      </w:r>
      <w:r w:rsidRPr="00D3718A">
        <w:rPr>
          <w:rFonts w:cs="Calibri" w:hint="cs"/>
          <w:rtl/>
        </w:rPr>
        <w:t>/عالمها</w:t>
      </w:r>
      <w:r w:rsidRPr="00D3718A">
        <w:rPr>
          <w:rFonts w:cs="Calibri"/>
          <w:rtl/>
        </w:rPr>
        <w:t xml:space="preserve">؛ القوة الداخلية: يتضمن هذا النوع من القوة لدى الأشخاص إحساسًا </w:t>
      </w:r>
      <w:r w:rsidRPr="00D3718A">
        <w:rPr>
          <w:rFonts w:cs="Calibri" w:hint="cs"/>
          <w:rtl/>
        </w:rPr>
        <w:t xml:space="preserve">كامنًا </w:t>
      </w:r>
      <w:r w:rsidRPr="00D3718A">
        <w:rPr>
          <w:rFonts w:cs="Calibri"/>
          <w:rtl/>
        </w:rPr>
        <w:t>بقدر</w:t>
      </w:r>
      <w:r w:rsidRPr="00D3718A">
        <w:rPr>
          <w:rFonts w:cs="Calibri" w:hint="cs"/>
          <w:rtl/>
        </w:rPr>
        <w:t>ا</w:t>
      </w:r>
      <w:r w:rsidRPr="00D3718A">
        <w:rPr>
          <w:rFonts w:cs="Calibri"/>
          <w:rtl/>
        </w:rPr>
        <w:t>تهم وقيمتهم الذاتية</w:t>
      </w:r>
      <w:r w:rsidRPr="006951EB">
        <w:rPr>
          <w:rFonts w:cs="Calibri" w:hint="eastAsia"/>
          <w:rtl/>
        </w:rPr>
        <w:t>،</w:t>
      </w:r>
      <w:r w:rsidRPr="00D3718A">
        <w:rPr>
          <w:rFonts w:cs="Calibri" w:hint="cs"/>
          <w:rtl/>
        </w:rPr>
        <w:t xml:space="preserve"> </w:t>
      </w:r>
      <w:ins w:id="21" w:author="Babban, Salma" w:date="2021-12-09T10:31:00Z">
        <w:r w:rsidR="00575FAF">
          <w:rPr>
            <w:rFonts w:cs="Calibri" w:hint="cs"/>
            <w:rtl/>
          </w:rPr>
          <w:t xml:space="preserve">. </w:t>
        </w:r>
      </w:ins>
      <w:r w:rsidRPr="00D3718A">
        <w:rPr>
          <w:rFonts w:cs="Calibri"/>
          <w:rtl/>
        </w:rPr>
        <w:t xml:space="preserve">فهو يسمح للأشخاص بالتعرف على "القوة </w:t>
      </w:r>
      <w:r w:rsidRPr="00D3718A">
        <w:rPr>
          <w:rFonts w:cs="Calibri" w:hint="cs"/>
          <w:rtl/>
        </w:rPr>
        <w:t>من أجل</w:t>
      </w:r>
      <w:r w:rsidRPr="00D3718A">
        <w:rPr>
          <w:rFonts w:cs="Calibri"/>
          <w:rtl/>
        </w:rPr>
        <w:t>" و "القوة مع"، و</w:t>
      </w:r>
      <w:r w:rsidRPr="00D3718A">
        <w:rPr>
          <w:rFonts w:cs="Calibri" w:hint="cs"/>
          <w:rtl/>
        </w:rPr>
        <w:t>بأن يؤمنوا ب</w:t>
      </w:r>
      <w:r w:rsidRPr="00D3718A">
        <w:rPr>
          <w:rFonts w:cs="Calibri"/>
          <w:rtl/>
        </w:rPr>
        <w:t xml:space="preserve">أنهم يستطيعون إحداث </w:t>
      </w:r>
      <w:r w:rsidRPr="00D3718A">
        <w:rPr>
          <w:rFonts w:cs="Calibri" w:hint="cs"/>
          <w:rtl/>
        </w:rPr>
        <w:t>ال</w:t>
      </w:r>
      <w:r w:rsidRPr="00D3718A">
        <w:rPr>
          <w:rFonts w:cs="Calibri"/>
          <w:rtl/>
        </w:rPr>
        <w:t>فرق</w:t>
      </w:r>
      <w:r w:rsidRPr="00D3718A">
        <w:rPr>
          <w:rFonts w:cs="Calibri"/>
        </w:rPr>
        <w:t>.</w:t>
      </w:r>
    </w:p>
    <w:p w14:paraId="08DBFA65"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hint="cs"/>
          <w:rtl/>
        </w:rPr>
        <w:t>غالبًا</w:t>
      </w:r>
      <w:r w:rsidRPr="00D3718A">
        <w:rPr>
          <w:rFonts w:cs="Calibri"/>
          <w:rtl/>
        </w:rPr>
        <w:t xml:space="preserve"> </w:t>
      </w:r>
      <w:r w:rsidRPr="00D3718A">
        <w:rPr>
          <w:rFonts w:cs="Calibri" w:hint="cs"/>
          <w:rtl/>
        </w:rPr>
        <w:t xml:space="preserve">ما يتزامن </w:t>
      </w:r>
      <w:r w:rsidRPr="00D3718A">
        <w:rPr>
          <w:rFonts w:cs="Calibri"/>
          <w:rtl/>
        </w:rPr>
        <w:t xml:space="preserve">الوصول المباشر إلى السلع والخدمات </w:t>
      </w:r>
      <w:r w:rsidRPr="00D3718A">
        <w:rPr>
          <w:rFonts w:cs="Calibri" w:hint="cs"/>
          <w:rtl/>
        </w:rPr>
        <w:t>مع</w:t>
      </w:r>
      <w:r w:rsidRPr="00D3718A">
        <w:rPr>
          <w:rFonts w:cs="Calibri"/>
          <w:rtl/>
        </w:rPr>
        <w:t xml:space="preserve"> الخطر الإضافي المتمثل في سوء المعاملة والاستغلال من قبل بعض الموظفين، </w:t>
      </w:r>
      <w:r w:rsidRPr="00D3718A">
        <w:rPr>
          <w:rFonts w:cs="Calibri" w:hint="cs"/>
          <w:rtl/>
        </w:rPr>
        <w:t>و</w:t>
      </w:r>
      <w:r w:rsidRPr="00D3718A">
        <w:rPr>
          <w:rFonts w:cs="Calibri"/>
          <w:rtl/>
        </w:rPr>
        <w:t>الذين يستفيدون من دينامي</w:t>
      </w:r>
      <w:r w:rsidRPr="00D3718A">
        <w:rPr>
          <w:rFonts w:cs="Calibri" w:hint="cs"/>
          <w:rtl/>
        </w:rPr>
        <w:t>كي</w:t>
      </w:r>
      <w:r w:rsidRPr="00D3718A">
        <w:rPr>
          <w:rFonts w:cs="Calibri"/>
          <w:rtl/>
        </w:rPr>
        <w:t xml:space="preserve">ات </w:t>
      </w:r>
      <w:r w:rsidRPr="00D3718A">
        <w:rPr>
          <w:rFonts w:cs="Calibri" w:hint="cs"/>
          <w:rtl/>
        </w:rPr>
        <w:t>القوة</w:t>
      </w:r>
      <w:r w:rsidRPr="00D3718A">
        <w:rPr>
          <w:rFonts w:cs="Calibri"/>
          <w:rtl/>
        </w:rPr>
        <w:t xml:space="preserve"> غير المتكافئة </w:t>
      </w:r>
      <w:r w:rsidRPr="00D3718A">
        <w:rPr>
          <w:rFonts w:cs="Calibri" w:hint="cs"/>
          <w:rtl/>
        </w:rPr>
        <w:t xml:space="preserve">لتنفيذ </w:t>
      </w:r>
      <w:r w:rsidRPr="00D3718A">
        <w:rPr>
          <w:rFonts w:cs="Calibri"/>
          <w:rtl/>
        </w:rPr>
        <w:t>أشكال مختلفة من الانتهاكات</w:t>
      </w:r>
      <w:r w:rsidRPr="00D3718A">
        <w:rPr>
          <w:rFonts w:cs="Calibri" w:hint="cs"/>
          <w:rtl/>
        </w:rPr>
        <w:t xml:space="preserve">. </w:t>
      </w:r>
      <w:r w:rsidRPr="00D3718A">
        <w:rPr>
          <w:rFonts w:cs="Calibri"/>
          <w:rtl/>
        </w:rPr>
        <w:lastRenderedPageBreak/>
        <w:t xml:space="preserve">بالنظر إلى هذا </w:t>
      </w:r>
      <w:r w:rsidRPr="00D3718A">
        <w:rPr>
          <w:rFonts w:cs="Calibri" w:hint="cs"/>
          <w:rtl/>
        </w:rPr>
        <w:t>الواقع،</w:t>
      </w:r>
      <w:r w:rsidRPr="00D3718A">
        <w:rPr>
          <w:rFonts w:cs="Calibri"/>
          <w:rtl/>
        </w:rPr>
        <w:t xml:space="preserve"> من الضروري أن نذكر أنفسنا كعاملين في مجال الإغاثة </w:t>
      </w:r>
      <w:r w:rsidRPr="00D3718A">
        <w:rPr>
          <w:rFonts w:cs="Calibri" w:hint="cs"/>
          <w:rtl/>
        </w:rPr>
        <w:t>بوجود هذا الا</w:t>
      </w:r>
      <w:r w:rsidRPr="00D3718A">
        <w:rPr>
          <w:rFonts w:cs="Calibri"/>
          <w:rtl/>
        </w:rPr>
        <w:t xml:space="preserve">ختلال </w:t>
      </w:r>
      <w:r w:rsidRPr="00D3718A">
        <w:rPr>
          <w:rFonts w:cs="Calibri" w:hint="cs"/>
          <w:rtl/>
        </w:rPr>
        <w:t xml:space="preserve">في ميزان القوة وبضرورة أن نلتزم بممارسة </w:t>
      </w:r>
      <w:r w:rsidRPr="00D3718A">
        <w:rPr>
          <w:rFonts w:cs="Calibri"/>
          <w:rtl/>
        </w:rPr>
        <w:t>واجبنا في العناية –</w:t>
      </w:r>
      <w:r w:rsidRPr="00D3718A">
        <w:rPr>
          <w:rFonts w:cs="Calibri" w:hint="cs"/>
          <w:rtl/>
        </w:rPr>
        <w:t xml:space="preserve"> </w:t>
      </w:r>
      <w:r w:rsidRPr="006951EB">
        <w:rPr>
          <w:rFonts w:cs="Calibri" w:hint="eastAsia"/>
          <w:rtl/>
        </w:rPr>
        <w:t>أن</w:t>
      </w:r>
      <w:r w:rsidRPr="006951EB">
        <w:rPr>
          <w:rFonts w:cs="Calibri"/>
          <w:rtl/>
        </w:rPr>
        <w:t xml:space="preserve"> </w:t>
      </w:r>
      <w:r w:rsidRPr="006951EB">
        <w:rPr>
          <w:rFonts w:cs="Calibri" w:hint="eastAsia"/>
          <w:rtl/>
        </w:rPr>
        <w:t>ننتبه</w:t>
      </w:r>
      <w:r w:rsidRPr="006951EB">
        <w:rPr>
          <w:rFonts w:cs="Calibri"/>
          <w:rtl/>
        </w:rPr>
        <w:t xml:space="preserve"> عندما </w:t>
      </w:r>
      <w:r w:rsidRPr="006951EB">
        <w:rPr>
          <w:rFonts w:cs="Calibri" w:hint="eastAsia"/>
          <w:rtl/>
        </w:rPr>
        <w:t>يكون</w:t>
      </w:r>
      <w:r w:rsidRPr="006951EB">
        <w:rPr>
          <w:rFonts w:cs="Calibri"/>
          <w:rtl/>
        </w:rPr>
        <w:t xml:space="preserve"> شيء ما على </w:t>
      </w:r>
      <w:r w:rsidRPr="006951EB">
        <w:rPr>
          <w:rFonts w:cs="Calibri" w:hint="eastAsia"/>
          <w:rtl/>
        </w:rPr>
        <w:t>غير</w:t>
      </w:r>
      <w:r w:rsidRPr="006951EB">
        <w:rPr>
          <w:rFonts w:cs="Calibri"/>
          <w:rtl/>
        </w:rPr>
        <w:t xml:space="preserve"> ما يرام </w:t>
      </w:r>
      <w:r w:rsidRPr="006951EB">
        <w:rPr>
          <w:rFonts w:cs="Calibri" w:hint="eastAsia"/>
          <w:rtl/>
        </w:rPr>
        <w:t>بالنسبة</w:t>
      </w:r>
      <w:r w:rsidRPr="006951EB">
        <w:rPr>
          <w:rFonts w:cs="Calibri"/>
          <w:rtl/>
        </w:rPr>
        <w:t xml:space="preserve"> لنا و</w:t>
      </w:r>
      <w:r w:rsidRPr="006951EB">
        <w:rPr>
          <w:rFonts w:cs="Calibri" w:hint="eastAsia"/>
          <w:rtl/>
        </w:rPr>
        <w:t>أن</w:t>
      </w:r>
      <w:r w:rsidRPr="006951EB">
        <w:rPr>
          <w:rFonts w:cs="Calibri"/>
          <w:rtl/>
        </w:rPr>
        <w:t xml:space="preserve"> نتصرف </w:t>
      </w:r>
      <w:r w:rsidRPr="006951EB">
        <w:rPr>
          <w:rFonts w:cs="Calibri" w:hint="eastAsia"/>
          <w:rtl/>
        </w:rPr>
        <w:t>لمعالجة</w:t>
      </w:r>
      <w:r w:rsidRPr="006951EB">
        <w:rPr>
          <w:rFonts w:cs="Calibri"/>
          <w:rtl/>
        </w:rPr>
        <w:t xml:space="preserve"> </w:t>
      </w:r>
      <w:r w:rsidRPr="006951EB">
        <w:rPr>
          <w:rFonts w:cs="Calibri" w:hint="eastAsia"/>
          <w:rtl/>
        </w:rPr>
        <w:t>ذلك</w:t>
      </w:r>
      <w:r w:rsidRPr="006951EB">
        <w:rPr>
          <w:rFonts w:cs="Calibri"/>
          <w:rtl/>
        </w:rPr>
        <w:t xml:space="preserve"> على الفور</w:t>
      </w:r>
      <w:r w:rsidRPr="00D3718A">
        <w:rPr>
          <w:rFonts w:cs="Calibri" w:hint="cs"/>
          <w:rtl/>
        </w:rPr>
        <w:t xml:space="preserve">. </w:t>
      </w:r>
      <w:r w:rsidRPr="00D3718A">
        <w:rPr>
          <w:rFonts w:cs="Calibri"/>
          <w:rtl/>
        </w:rPr>
        <w:t xml:space="preserve">بصفتك </w:t>
      </w:r>
      <w:r w:rsidRPr="00D3718A">
        <w:rPr>
          <w:rFonts w:cs="Calibri" w:hint="cs"/>
          <w:rtl/>
        </w:rPr>
        <w:t xml:space="preserve">أحد العاملين في </w:t>
      </w:r>
      <w:r w:rsidRPr="00D3718A">
        <w:rPr>
          <w:rFonts w:cs="Calibri"/>
          <w:rtl/>
        </w:rPr>
        <w:t>مجال الإغاثة،</w:t>
      </w:r>
      <w:r w:rsidRPr="00D3718A">
        <w:rPr>
          <w:rFonts w:cs="Calibri" w:hint="cs"/>
          <w:rtl/>
        </w:rPr>
        <w:t xml:space="preserve"> سواء كنت</w:t>
      </w:r>
      <w:r w:rsidRPr="00D3718A">
        <w:rPr>
          <w:rFonts w:cs="Calibri"/>
          <w:rtl/>
        </w:rPr>
        <w:t xml:space="preserve"> </w:t>
      </w:r>
      <w:r w:rsidRPr="00D3718A">
        <w:rPr>
          <w:rFonts w:cs="Calibri" w:hint="cs"/>
          <w:rtl/>
        </w:rPr>
        <w:t>امرأة أم رجلًا</w:t>
      </w:r>
      <w:r w:rsidRPr="00D3718A">
        <w:rPr>
          <w:rFonts w:cs="Calibri"/>
          <w:rtl/>
        </w:rPr>
        <w:t xml:space="preserve">، </w:t>
      </w:r>
      <w:r w:rsidRPr="00D3718A">
        <w:rPr>
          <w:rFonts w:cs="Calibri" w:hint="cs"/>
          <w:rtl/>
        </w:rPr>
        <w:t xml:space="preserve">سوف </w:t>
      </w:r>
      <w:r w:rsidRPr="00D3718A">
        <w:rPr>
          <w:rFonts w:cs="Calibri"/>
          <w:rtl/>
        </w:rPr>
        <w:t xml:space="preserve">يُنظر إليك من قبل أولئك الذين تعمل معهم (أعضاء الفريق، والمجتمعات، والأطفال) على </w:t>
      </w:r>
      <w:r w:rsidRPr="00D3718A">
        <w:rPr>
          <w:rFonts w:cs="Calibri" w:hint="cs"/>
          <w:rtl/>
        </w:rPr>
        <w:t xml:space="preserve">أنك تملك </w:t>
      </w:r>
      <w:r w:rsidRPr="00D3718A">
        <w:rPr>
          <w:rFonts w:cs="Calibri"/>
          <w:rtl/>
        </w:rPr>
        <w:t>مستوى</w:t>
      </w:r>
      <w:r w:rsidRPr="00D3718A">
        <w:rPr>
          <w:rFonts w:cs="Calibri" w:hint="cs"/>
          <w:rtl/>
        </w:rPr>
        <w:t>ً</w:t>
      </w:r>
      <w:r w:rsidRPr="00D3718A">
        <w:rPr>
          <w:rFonts w:cs="Calibri"/>
          <w:rtl/>
        </w:rPr>
        <w:t xml:space="preserve"> معين</w:t>
      </w:r>
      <w:r w:rsidRPr="00D3718A">
        <w:rPr>
          <w:rFonts w:cs="Calibri" w:hint="cs"/>
          <w:rtl/>
        </w:rPr>
        <w:t>ًا</w:t>
      </w:r>
      <w:r w:rsidRPr="00D3718A">
        <w:rPr>
          <w:rFonts w:cs="Calibri"/>
          <w:rtl/>
        </w:rPr>
        <w:t xml:space="preserve"> من القوة والسلطة</w:t>
      </w:r>
      <w:r w:rsidRPr="00D3718A">
        <w:rPr>
          <w:rFonts w:cs="Calibri" w:hint="cs"/>
          <w:rtl/>
        </w:rPr>
        <w:t xml:space="preserve">. وهنا يتوجب عليك </w:t>
      </w:r>
      <w:r w:rsidRPr="00D3718A">
        <w:rPr>
          <w:rFonts w:cs="Calibri"/>
          <w:rtl/>
        </w:rPr>
        <w:t xml:space="preserve">زيادة الوعي بهذا الأمر بالإضافة إلى توخي الحذر </w:t>
      </w:r>
      <w:r w:rsidRPr="00D3718A">
        <w:rPr>
          <w:rFonts w:cs="Calibri" w:hint="cs"/>
          <w:rtl/>
        </w:rPr>
        <w:t>كي</w:t>
      </w:r>
      <w:r w:rsidRPr="00D3718A">
        <w:rPr>
          <w:rFonts w:cs="Calibri"/>
          <w:rtl/>
        </w:rPr>
        <w:t xml:space="preserve"> لا تتأثر بدينامي</w:t>
      </w:r>
      <w:r w:rsidRPr="00D3718A">
        <w:rPr>
          <w:rFonts w:cs="Calibri" w:hint="cs"/>
          <w:rtl/>
        </w:rPr>
        <w:t>كي</w:t>
      </w:r>
      <w:r w:rsidRPr="00D3718A">
        <w:rPr>
          <w:rFonts w:cs="Calibri"/>
          <w:rtl/>
        </w:rPr>
        <w:t xml:space="preserve">ات </w:t>
      </w:r>
      <w:r w:rsidRPr="00D3718A">
        <w:rPr>
          <w:rFonts w:cs="Calibri" w:hint="cs"/>
          <w:rtl/>
        </w:rPr>
        <w:t>القوة أ</w:t>
      </w:r>
      <w:r w:rsidRPr="00D3718A">
        <w:rPr>
          <w:rFonts w:cs="Calibri"/>
          <w:rtl/>
        </w:rPr>
        <w:t>و</w:t>
      </w:r>
      <w:r w:rsidRPr="00D3718A">
        <w:rPr>
          <w:rFonts w:cs="Calibri" w:hint="cs"/>
          <w:rtl/>
        </w:rPr>
        <w:t xml:space="preserve"> الصراعات</w:t>
      </w:r>
      <w:r w:rsidRPr="00D3718A">
        <w:rPr>
          <w:rFonts w:cs="Calibri"/>
          <w:rtl/>
        </w:rPr>
        <w:t xml:space="preserve"> </w:t>
      </w:r>
      <w:r w:rsidRPr="00D3718A">
        <w:rPr>
          <w:rFonts w:cs="Calibri" w:hint="cs"/>
          <w:rtl/>
        </w:rPr>
        <w:t xml:space="preserve">الأخرى الموجودة أو الناتجة </w:t>
      </w:r>
      <w:r w:rsidRPr="00D3718A">
        <w:rPr>
          <w:rFonts w:cs="Calibri"/>
          <w:rtl/>
        </w:rPr>
        <w:t>عن الأزمات</w:t>
      </w:r>
      <w:r w:rsidRPr="00D3718A">
        <w:rPr>
          <w:rFonts w:cs="Calibri" w:hint="cs"/>
          <w:rtl/>
        </w:rPr>
        <w:t xml:space="preserve">. </w:t>
      </w:r>
    </w:p>
    <w:p w14:paraId="7A21B5CD"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Pr>
        <w:t> </w:t>
      </w:r>
      <w:r w:rsidRPr="00D3718A">
        <w:rPr>
          <w:rFonts w:cs="Calibri"/>
          <w:rtl/>
        </w:rPr>
        <w:t xml:space="preserve">الاهتمام بالنفس أمر بالغ الأهمية </w:t>
      </w:r>
      <w:r w:rsidRPr="00D3718A">
        <w:rPr>
          <w:rFonts w:cs="Calibri" w:hint="cs"/>
          <w:rtl/>
        </w:rPr>
        <w:t xml:space="preserve">حتى </w:t>
      </w:r>
      <w:r w:rsidRPr="00D3718A">
        <w:rPr>
          <w:rFonts w:cs="Calibri"/>
          <w:rtl/>
        </w:rPr>
        <w:t>تكون قادرًا على مساعدة الآخرين</w:t>
      </w:r>
      <w:r w:rsidRPr="00D3718A">
        <w:rPr>
          <w:rFonts w:cs="Calibri"/>
        </w:rPr>
        <w:t>.</w:t>
      </w:r>
    </w:p>
    <w:p w14:paraId="54D32A97" w14:textId="4829E707" w:rsidR="00302364" w:rsidRPr="00D3718A" w:rsidRDefault="00302364" w:rsidP="00302364">
      <w:pPr>
        <w:pStyle w:val="NormalWeb"/>
        <w:bidi/>
        <w:spacing w:before="240" w:beforeAutospacing="0" w:after="240" w:afterAutospacing="0"/>
        <w:jc w:val="both"/>
        <w:rPr>
          <w:rFonts w:ascii="Calibri" w:hAnsi="Calibri" w:cs="Calibri"/>
          <w:color w:val="000000"/>
        </w:rPr>
      </w:pPr>
    </w:p>
    <w:p w14:paraId="2F45384A" w14:textId="6B332DDE" w:rsidR="004B1321" w:rsidRPr="00D8076B" w:rsidRDefault="00302364" w:rsidP="004B1321">
      <w:pPr>
        <w:pStyle w:val="NormalWeb"/>
        <w:bidi/>
        <w:spacing w:before="0" w:beforeAutospacing="0" w:after="0" w:afterAutospacing="0"/>
        <w:jc w:val="both"/>
        <w:rPr>
          <w:rFonts w:cs="Calibri"/>
          <w:b/>
          <w:bCs/>
          <w:color w:val="036794"/>
          <w:sz w:val="28"/>
          <w:szCs w:val="28"/>
        </w:rPr>
      </w:pPr>
      <w:r w:rsidRPr="00331951">
        <w:rPr>
          <w:rFonts w:ascii="Calibri" w:hAnsi="Calibri" w:cs="Calibri"/>
          <w:color w:val="000000"/>
          <w:sz w:val="28"/>
          <w:szCs w:val="28"/>
        </w:rPr>
        <w:t> </w:t>
      </w:r>
      <w:r w:rsidR="004B1321" w:rsidRPr="00331951">
        <w:rPr>
          <w:rFonts w:ascii="Calibri" w:hAnsi="Calibri" w:cs="Calibri"/>
          <w:color w:val="000000"/>
          <w:sz w:val="28"/>
          <w:szCs w:val="28"/>
        </w:rPr>
        <w:t>  </w:t>
      </w:r>
      <w:r w:rsidR="004B1321" w:rsidRPr="00D8076B">
        <w:rPr>
          <w:rFonts w:cs="Calibri" w:hint="cs"/>
          <w:b/>
          <w:bCs/>
          <w:color w:val="036794"/>
          <w:sz w:val="28"/>
          <w:szCs w:val="28"/>
          <w:rtl/>
        </w:rPr>
        <w:t>الجلسة</w:t>
      </w:r>
      <w:r w:rsidR="004B1321" w:rsidRPr="00D8076B">
        <w:rPr>
          <w:rFonts w:cs="Calibri"/>
          <w:b/>
          <w:bCs/>
          <w:color w:val="036794"/>
          <w:sz w:val="28"/>
          <w:szCs w:val="28"/>
          <w:rtl/>
        </w:rPr>
        <w:t xml:space="preserve"> </w:t>
      </w:r>
      <w:r w:rsidR="004B1321" w:rsidRPr="00D8076B">
        <w:rPr>
          <w:rFonts w:cs="Calibri" w:hint="cs"/>
          <w:b/>
          <w:bCs/>
          <w:color w:val="036794"/>
          <w:sz w:val="28"/>
          <w:szCs w:val="28"/>
          <w:rtl/>
        </w:rPr>
        <w:t>٦:</w:t>
      </w:r>
      <w:r w:rsidR="004B1321" w:rsidRPr="00D8076B">
        <w:rPr>
          <w:rFonts w:ascii="Calibri" w:hAnsi="Calibri" w:cs="Calibri"/>
          <w:b/>
          <w:bCs/>
          <w:color w:val="036794"/>
          <w:sz w:val="28"/>
          <w:szCs w:val="28"/>
        </w:rPr>
        <w:t xml:space="preserve"> </w:t>
      </w:r>
      <w:r w:rsidR="004B1321" w:rsidRPr="00D8076B">
        <w:rPr>
          <w:rFonts w:cs="Calibri" w:hint="cs"/>
          <w:b/>
          <w:bCs/>
          <w:color w:val="036794"/>
          <w:sz w:val="28"/>
          <w:szCs w:val="28"/>
          <w:rtl/>
        </w:rPr>
        <w:t xml:space="preserve">الممارسة القائمة على المراجعة الذاتية </w:t>
      </w:r>
      <w:r w:rsidR="004B1321" w:rsidRPr="00D8076B">
        <w:rPr>
          <w:rFonts w:cs="Calibri"/>
          <w:b/>
          <w:bCs/>
          <w:color w:val="036794"/>
          <w:sz w:val="28"/>
          <w:szCs w:val="28"/>
        </w:rPr>
        <w:t xml:space="preserve"> </w:t>
      </w:r>
    </w:p>
    <w:p w14:paraId="1E26B231" w14:textId="77777777" w:rsidR="004B1321" w:rsidRPr="00D3718A" w:rsidRDefault="004B1321" w:rsidP="004B1321">
      <w:pPr>
        <w:pStyle w:val="NormalWeb"/>
        <w:bidi/>
        <w:spacing w:before="0" w:beforeAutospacing="0" w:after="0" w:afterAutospacing="0"/>
        <w:jc w:val="both"/>
        <w:rPr>
          <w:rFonts w:ascii="Calibri" w:hAnsi="Calibri" w:cs="Calibri"/>
          <w:color w:val="000000"/>
          <w:rtl/>
        </w:rPr>
      </w:pPr>
    </w:p>
    <w:p w14:paraId="4D8ED053"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hint="cs"/>
          <w:rtl/>
        </w:rPr>
        <w:t>ت</w:t>
      </w:r>
      <w:r w:rsidRPr="00D3718A">
        <w:rPr>
          <w:rFonts w:cs="Calibri"/>
          <w:rtl/>
        </w:rPr>
        <w:t xml:space="preserve">عتبر </w:t>
      </w:r>
      <w:r w:rsidRPr="00D3718A">
        <w:rPr>
          <w:rFonts w:cs="Calibri" w:hint="cs"/>
          <w:rtl/>
        </w:rPr>
        <w:t>المراجعة الذاتية النقدية</w:t>
      </w:r>
      <w:r w:rsidRPr="00D3718A">
        <w:rPr>
          <w:rFonts w:cs="Calibri"/>
          <w:rtl/>
        </w:rPr>
        <w:t xml:space="preserve"> جزءًا</w:t>
      </w:r>
      <w:r w:rsidRPr="00D3718A">
        <w:rPr>
          <w:rFonts w:cs="Calibri" w:hint="cs"/>
          <w:rtl/>
        </w:rPr>
        <w:t xml:space="preserve"> لا يتجزأ من ال</w:t>
      </w:r>
      <w:r w:rsidRPr="00D3718A">
        <w:rPr>
          <w:rFonts w:cs="Calibri"/>
          <w:rtl/>
        </w:rPr>
        <w:t xml:space="preserve">نهج </w:t>
      </w:r>
      <w:r w:rsidRPr="00D3718A">
        <w:rPr>
          <w:rFonts w:cs="Calibri" w:hint="cs"/>
          <w:rtl/>
        </w:rPr>
        <w:t xml:space="preserve">الذي يجب على </w:t>
      </w:r>
      <w:r w:rsidRPr="00D3718A">
        <w:rPr>
          <w:rFonts w:cs="Calibri"/>
          <w:rtl/>
        </w:rPr>
        <w:t xml:space="preserve">أي عامل </w:t>
      </w:r>
      <w:r w:rsidRPr="00D3718A">
        <w:rPr>
          <w:rFonts w:cs="Calibri" w:hint="cs"/>
          <w:rtl/>
        </w:rPr>
        <w:t>في المجال ال</w:t>
      </w:r>
      <w:r w:rsidRPr="00D3718A">
        <w:rPr>
          <w:rFonts w:cs="Calibri"/>
          <w:rtl/>
        </w:rPr>
        <w:t xml:space="preserve">إنساني </w:t>
      </w:r>
      <w:r w:rsidRPr="00D3718A">
        <w:rPr>
          <w:rFonts w:cs="Calibri" w:hint="cs"/>
          <w:rtl/>
        </w:rPr>
        <w:t xml:space="preserve">أن يتبعه من أجل </w:t>
      </w:r>
      <w:r w:rsidRPr="00D3718A">
        <w:rPr>
          <w:rFonts w:cs="Calibri"/>
          <w:rtl/>
        </w:rPr>
        <w:t xml:space="preserve">تحسين </w:t>
      </w:r>
      <w:r w:rsidRPr="00D3718A">
        <w:rPr>
          <w:rFonts w:cs="Calibri" w:hint="cs"/>
          <w:rtl/>
        </w:rPr>
        <w:t xml:space="preserve">أدائه وممارساته. </w:t>
      </w:r>
      <w:r w:rsidRPr="00D3718A">
        <w:rPr>
          <w:rFonts w:cs="Calibri"/>
          <w:rtl/>
        </w:rPr>
        <w:t xml:space="preserve">من خلال تعلم مهارات مثل </w:t>
      </w:r>
      <w:r w:rsidRPr="00D3718A">
        <w:rPr>
          <w:rFonts w:cs="Calibri" w:hint="cs"/>
          <w:rtl/>
        </w:rPr>
        <w:t xml:space="preserve">تسجيل ملاحظات المراجعة الذاتية اليومية على دفتر الملاحظات </w:t>
      </w:r>
      <w:r w:rsidRPr="00D3718A">
        <w:rPr>
          <w:rFonts w:cs="Calibri"/>
          <w:rtl/>
        </w:rPr>
        <w:t xml:space="preserve">أو </w:t>
      </w:r>
      <w:r w:rsidRPr="00D3718A">
        <w:rPr>
          <w:rFonts w:cs="Calibri" w:hint="cs"/>
          <w:rtl/>
        </w:rPr>
        <w:t xml:space="preserve">أي وسيلة مشابهة، </w:t>
      </w:r>
      <w:r w:rsidRPr="00D3718A">
        <w:rPr>
          <w:rFonts w:cs="Calibri"/>
          <w:rtl/>
        </w:rPr>
        <w:t xml:space="preserve">يمكن </w:t>
      </w:r>
      <w:r w:rsidRPr="00D3718A">
        <w:rPr>
          <w:rFonts w:cs="Calibri" w:hint="cs"/>
          <w:rtl/>
        </w:rPr>
        <w:t>للعاملين في المجال الإنساني</w:t>
      </w:r>
      <w:r w:rsidRPr="00D3718A">
        <w:rPr>
          <w:rFonts w:cs="Calibri"/>
          <w:rtl/>
        </w:rPr>
        <w:t xml:space="preserve"> أن يسألوا أنفسهم ما الذي سار على ما يرام وما الذي لم </w:t>
      </w:r>
      <w:r w:rsidRPr="00D3718A">
        <w:rPr>
          <w:rFonts w:cs="Calibri" w:hint="cs"/>
          <w:rtl/>
        </w:rPr>
        <w:t>يسر كما يجب،</w:t>
      </w:r>
      <w:r w:rsidRPr="00D3718A">
        <w:rPr>
          <w:rFonts w:cs="Calibri"/>
          <w:rtl/>
        </w:rPr>
        <w:t xml:space="preserve"> و</w:t>
      </w:r>
      <w:r w:rsidRPr="00D3718A">
        <w:rPr>
          <w:rFonts w:cs="Calibri" w:hint="cs"/>
          <w:rtl/>
        </w:rPr>
        <w:t xml:space="preserve">من ثم </w:t>
      </w:r>
      <w:r w:rsidRPr="00D3718A">
        <w:rPr>
          <w:rFonts w:cs="Calibri"/>
          <w:rtl/>
        </w:rPr>
        <w:t xml:space="preserve">تحديد </w:t>
      </w:r>
      <w:r w:rsidRPr="00D3718A">
        <w:rPr>
          <w:rFonts w:cs="Calibri" w:hint="cs"/>
          <w:rtl/>
        </w:rPr>
        <w:t xml:space="preserve">الأسباب وراء ذلك. إن </w:t>
      </w:r>
      <w:r w:rsidRPr="00D3718A">
        <w:rPr>
          <w:rFonts w:cs="Calibri"/>
          <w:rtl/>
        </w:rPr>
        <w:t xml:space="preserve">السؤال "لماذا" </w:t>
      </w:r>
      <w:r w:rsidRPr="00D3718A">
        <w:rPr>
          <w:rFonts w:cs="Calibri" w:hint="cs"/>
          <w:rtl/>
        </w:rPr>
        <w:t>يعتبر</w:t>
      </w:r>
      <w:r w:rsidRPr="00D3718A">
        <w:rPr>
          <w:rFonts w:cs="Calibri"/>
          <w:rtl/>
        </w:rPr>
        <w:t xml:space="preserve"> </w:t>
      </w:r>
      <w:r w:rsidRPr="00D3718A">
        <w:rPr>
          <w:rFonts w:cs="Calibri" w:hint="cs"/>
          <w:rtl/>
        </w:rPr>
        <w:t xml:space="preserve">عنصرًا جوهريًا </w:t>
      </w:r>
      <w:r w:rsidRPr="00D3718A">
        <w:rPr>
          <w:rFonts w:cs="Calibri"/>
          <w:rtl/>
        </w:rPr>
        <w:t>من</w:t>
      </w:r>
      <w:r w:rsidRPr="00D3718A">
        <w:rPr>
          <w:rFonts w:cs="Calibri" w:hint="cs"/>
          <w:rtl/>
        </w:rPr>
        <w:t xml:space="preserve"> عناصر المراجعة</w:t>
      </w:r>
      <w:r w:rsidRPr="00D3718A">
        <w:rPr>
          <w:rFonts w:cs="Calibri"/>
          <w:rtl/>
        </w:rPr>
        <w:t xml:space="preserve"> الذاتي</w:t>
      </w:r>
      <w:r w:rsidRPr="00D3718A">
        <w:rPr>
          <w:rFonts w:cs="Calibri" w:hint="cs"/>
          <w:rtl/>
        </w:rPr>
        <w:t>ة، و</w:t>
      </w:r>
      <w:r w:rsidRPr="00D3718A">
        <w:rPr>
          <w:rFonts w:cs="Calibri"/>
          <w:rtl/>
        </w:rPr>
        <w:t xml:space="preserve">يمكن أن يساعدنا هذا النهج </w:t>
      </w:r>
      <w:r w:rsidRPr="00D3718A">
        <w:rPr>
          <w:rFonts w:cs="Calibri" w:hint="cs"/>
          <w:rtl/>
        </w:rPr>
        <w:t>على</w:t>
      </w:r>
      <w:r w:rsidRPr="00D3718A">
        <w:rPr>
          <w:rFonts w:cs="Calibri"/>
          <w:rtl/>
        </w:rPr>
        <w:t xml:space="preserve"> تحديد التغييرات التي </w:t>
      </w:r>
      <w:r w:rsidRPr="00D3718A">
        <w:rPr>
          <w:rFonts w:cs="Calibri" w:hint="cs"/>
          <w:rtl/>
        </w:rPr>
        <w:t xml:space="preserve">يتوجب إجراؤها بغية </w:t>
      </w:r>
      <w:r w:rsidRPr="00D3718A">
        <w:rPr>
          <w:rFonts w:cs="Calibri"/>
          <w:rtl/>
        </w:rPr>
        <w:t>تحسين ممارس</w:t>
      </w:r>
      <w:r w:rsidRPr="00D3718A">
        <w:rPr>
          <w:rFonts w:cs="Calibri" w:hint="cs"/>
          <w:rtl/>
        </w:rPr>
        <w:t xml:space="preserve">اتنا </w:t>
      </w:r>
      <w:r w:rsidRPr="00D3718A">
        <w:rPr>
          <w:rFonts w:cs="Calibri"/>
          <w:rtl/>
        </w:rPr>
        <w:t>العمل</w:t>
      </w:r>
      <w:r w:rsidRPr="00D3718A">
        <w:rPr>
          <w:rFonts w:cs="Calibri" w:hint="cs"/>
          <w:rtl/>
        </w:rPr>
        <w:t xml:space="preserve">ية. </w:t>
      </w:r>
    </w:p>
    <w:p w14:paraId="6181E4BB" w14:textId="77777777"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rtl/>
        </w:rPr>
        <w:t xml:space="preserve">التفكير </w:t>
      </w:r>
      <w:r w:rsidRPr="00D3718A">
        <w:rPr>
          <w:rFonts w:cs="Calibri" w:hint="cs"/>
          <w:rtl/>
        </w:rPr>
        <w:t>النقدي</w:t>
      </w:r>
      <w:r w:rsidRPr="00D3718A">
        <w:rPr>
          <w:rFonts w:cs="Calibri"/>
          <w:rtl/>
        </w:rPr>
        <w:t xml:space="preserve"> يعني </w:t>
      </w:r>
      <w:r w:rsidRPr="00D3718A">
        <w:rPr>
          <w:rFonts w:cs="Calibri" w:hint="cs"/>
          <w:rtl/>
        </w:rPr>
        <w:t>النظر إلى المهمة التي نقوم بها من الخارج</w:t>
      </w:r>
      <w:r w:rsidRPr="00D3718A">
        <w:rPr>
          <w:rFonts w:cs="Calibri"/>
          <w:rtl/>
        </w:rPr>
        <w:t xml:space="preserve"> وتقييم سيرها و</w:t>
      </w:r>
      <w:r w:rsidRPr="00D3718A">
        <w:rPr>
          <w:rFonts w:cs="Calibri" w:hint="cs"/>
          <w:rtl/>
        </w:rPr>
        <w:t xml:space="preserve">تحديد العناصر التي تحتاج إلى تعديل فيها. هذا الإجراء مرتبط </w:t>
      </w:r>
      <w:r w:rsidRPr="00D3718A">
        <w:rPr>
          <w:rFonts w:cs="Calibri"/>
          <w:rtl/>
        </w:rPr>
        <w:t>بالوعي الذاتي، ومع ذلك فإن الوعي الذاتي ليس سوى جزء منه</w:t>
      </w:r>
      <w:r w:rsidRPr="00D3718A">
        <w:rPr>
          <w:rFonts w:cs="Calibri" w:hint="cs"/>
          <w:rtl/>
        </w:rPr>
        <w:t xml:space="preserve">. </w:t>
      </w:r>
      <w:r w:rsidRPr="00D3718A">
        <w:rPr>
          <w:rFonts w:cs="Calibri"/>
          <w:rtl/>
        </w:rPr>
        <w:t xml:space="preserve">يستخدم </w:t>
      </w:r>
      <w:r w:rsidRPr="00D3718A">
        <w:rPr>
          <w:rFonts w:cs="Calibri" w:hint="cs"/>
          <w:rtl/>
        </w:rPr>
        <w:t xml:space="preserve">هذا النهج </w:t>
      </w:r>
      <w:r w:rsidRPr="00D3718A">
        <w:rPr>
          <w:rFonts w:cs="Calibri"/>
          <w:rtl/>
        </w:rPr>
        <w:t>ما تم تعلمه</w:t>
      </w:r>
      <w:r w:rsidRPr="00D3718A">
        <w:rPr>
          <w:rFonts w:cs="Calibri" w:hint="cs"/>
          <w:rtl/>
        </w:rPr>
        <w:t xml:space="preserve"> من قبل</w:t>
      </w:r>
      <w:r w:rsidRPr="00D3718A">
        <w:rPr>
          <w:rFonts w:cs="Calibri"/>
          <w:rtl/>
        </w:rPr>
        <w:t xml:space="preserve"> </w:t>
      </w:r>
      <w:r w:rsidRPr="00D3718A">
        <w:rPr>
          <w:rFonts w:cs="Calibri" w:hint="cs"/>
          <w:rtl/>
        </w:rPr>
        <w:t xml:space="preserve">لتوجيهنا لإجراء </w:t>
      </w:r>
      <w:r w:rsidRPr="00D3718A">
        <w:rPr>
          <w:rFonts w:cs="Calibri"/>
          <w:rtl/>
        </w:rPr>
        <w:t xml:space="preserve">التحسينات </w:t>
      </w:r>
      <w:r w:rsidRPr="00D3718A">
        <w:rPr>
          <w:rFonts w:cs="Calibri" w:hint="cs"/>
          <w:rtl/>
        </w:rPr>
        <w:t>المطلوبة في عملنا وممارساتنا،</w:t>
      </w:r>
      <w:r w:rsidRPr="00D3718A">
        <w:rPr>
          <w:rFonts w:cs="Calibri"/>
          <w:rtl/>
        </w:rPr>
        <w:t xml:space="preserve"> بما في ذلك الت</w:t>
      </w:r>
      <w:r w:rsidRPr="00D3718A">
        <w:rPr>
          <w:rFonts w:cs="Calibri" w:hint="cs"/>
          <w:rtl/>
        </w:rPr>
        <w:t xml:space="preserve">غييرات المطلوبة </w:t>
      </w:r>
      <w:r w:rsidRPr="00D3718A">
        <w:rPr>
          <w:rFonts w:cs="Calibri"/>
          <w:rtl/>
        </w:rPr>
        <w:t xml:space="preserve">في </w:t>
      </w:r>
      <w:r w:rsidRPr="00D3718A">
        <w:rPr>
          <w:rFonts w:cs="Calibri" w:hint="cs"/>
          <w:rtl/>
        </w:rPr>
        <w:t>ال</w:t>
      </w:r>
      <w:r w:rsidRPr="00D3718A">
        <w:rPr>
          <w:rFonts w:cs="Calibri"/>
          <w:rtl/>
        </w:rPr>
        <w:t xml:space="preserve">سلوك </w:t>
      </w:r>
      <w:r w:rsidRPr="00D3718A">
        <w:rPr>
          <w:rFonts w:cs="Calibri" w:hint="cs"/>
          <w:rtl/>
        </w:rPr>
        <w:t>الخاص ب</w:t>
      </w:r>
      <w:r w:rsidRPr="00D3718A">
        <w:rPr>
          <w:rFonts w:cs="Calibri"/>
          <w:rtl/>
        </w:rPr>
        <w:t>الفرد و</w:t>
      </w:r>
      <w:r w:rsidRPr="00D3718A">
        <w:rPr>
          <w:rFonts w:cs="Calibri" w:hint="cs"/>
          <w:rtl/>
        </w:rPr>
        <w:t xml:space="preserve">أدائه </w:t>
      </w:r>
      <w:r w:rsidRPr="00D3718A">
        <w:rPr>
          <w:rFonts w:cs="Calibri"/>
          <w:rtl/>
        </w:rPr>
        <w:t xml:space="preserve">وعلاقاته المهنية مع الزملاء والمجتمعات التي </w:t>
      </w:r>
      <w:r w:rsidRPr="00D3718A">
        <w:rPr>
          <w:rFonts w:cs="Calibri" w:hint="cs"/>
          <w:rtl/>
        </w:rPr>
        <w:t xml:space="preserve">يعمل ضمنها. </w:t>
      </w:r>
      <w:r w:rsidRPr="00D3718A">
        <w:rPr>
          <w:rFonts w:cs="Calibri"/>
          <w:rtl/>
        </w:rPr>
        <w:t xml:space="preserve">في هذا </w:t>
      </w:r>
      <w:r w:rsidRPr="00D3718A">
        <w:rPr>
          <w:rFonts w:cs="Calibri" w:hint="cs"/>
          <w:rtl/>
        </w:rPr>
        <w:t>السياق</w:t>
      </w:r>
      <w:r w:rsidRPr="00D3718A">
        <w:rPr>
          <w:rFonts w:cs="Calibri"/>
          <w:rtl/>
        </w:rPr>
        <w:t xml:space="preserve">، </w:t>
      </w:r>
      <w:r w:rsidRPr="00D3718A">
        <w:rPr>
          <w:rFonts w:cs="Calibri" w:hint="cs"/>
          <w:rtl/>
        </w:rPr>
        <w:t xml:space="preserve">ليس </w:t>
      </w:r>
      <w:r w:rsidRPr="00D3718A">
        <w:rPr>
          <w:rFonts w:cs="Calibri"/>
          <w:rtl/>
        </w:rPr>
        <w:t>الهدف من ال</w:t>
      </w:r>
      <w:r w:rsidRPr="00D3718A">
        <w:rPr>
          <w:rFonts w:cs="Calibri" w:hint="cs"/>
          <w:rtl/>
        </w:rPr>
        <w:t xml:space="preserve">مراجعة الذاتية هو </w:t>
      </w:r>
      <w:r w:rsidRPr="00D3718A">
        <w:rPr>
          <w:rFonts w:cs="Calibri"/>
          <w:rtl/>
        </w:rPr>
        <w:t xml:space="preserve">هدم الأشياء وانتقادها بقسوة </w:t>
      </w:r>
      <w:r w:rsidRPr="00D3718A">
        <w:rPr>
          <w:rFonts w:cs="Calibri" w:hint="cs"/>
          <w:rtl/>
        </w:rPr>
        <w:t xml:space="preserve">وإنما </w:t>
      </w:r>
      <w:r w:rsidRPr="00D3718A">
        <w:rPr>
          <w:rFonts w:cs="Calibri"/>
          <w:rtl/>
        </w:rPr>
        <w:t>التعلم من أخطائ</w:t>
      </w:r>
      <w:r w:rsidRPr="00D3718A">
        <w:rPr>
          <w:rFonts w:cs="Calibri" w:hint="cs"/>
          <w:rtl/>
        </w:rPr>
        <w:t>نا</w:t>
      </w:r>
      <w:r w:rsidRPr="00D3718A">
        <w:rPr>
          <w:rFonts w:cs="Calibri"/>
          <w:rtl/>
        </w:rPr>
        <w:t xml:space="preserve"> واتخاذ خطوات للعمل بطريقة أكثر فاعلية</w:t>
      </w:r>
      <w:r w:rsidRPr="00D3718A">
        <w:rPr>
          <w:rFonts w:cs="Calibri"/>
        </w:rPr>
        <w:t>.</w:t>
      </w:r>
      <w:r w:rsidRPr="00D3718A">
        <w:rPr>
          <w:rFonts w:cs="Calibri" w:hint="cs"/>
          <w:rtl/>
        </w:rPr>
        <w:t xml:space="preserve"> </w:t>
      </w:r>
    </w:p>
    <w:p w14:paraId="1A790416" w14:textId="77777777" w:rsidR="004B1321" w:rsidRPr="00D3718A" w:rsidRDefault="004B1321" w:rsidP="00D8076B">
      <w:pPr>
        <w:pStyle w:val="NormalWeb"/>
        <w:bidi/>
        <w:spacing w:before="0" w:beforeAutospacing="0" w:after="0" w:afterAutospacing="0"/>
        <w:ind w:left="512"/>
        <w:rPr>
          <w:rFonts w:cs="Calibri"/>
        </w:rPr>
      </w:pPr>
    </w:p>
    <w:p w14:paraId="3BB85756" w14:textId="4F30B412" w:rsidR="004B1321" w:rsidRPr="00D3718A" w:rsidRDefault="004B1321" w:rsidP="00D8076B">
      <w:pPr>
        <w:pStyle w:val="NormalWeb"/>
        <w:bidi/>
        <w:spacing w:before="0" w:beforeAutospacing="0" w:after="0" w:afterAutospacing="0"/>
        <w:ind w:left="512"/>
        <w:rPr>
          <w:rFonts w:cs="Calibri"/>
        </w:rPr>
      </w:pPr>
      <w:r w:rsidRPr="00D3718A">
        <w:rPr>
          <w:rFonts w:cs="Calibri" w:hint="cs"/>
          <w:rtl/>
        </w:rPr>
        <w:t xml:space="preserve">مقتبس من: </w:t>
      </w:r>
      <w:hyperlink r:id="rId14">
        <w:r w:rsidRPr="00D3718A">
          <w:rPr>
            <w:rFonts w:ascii="Helvetica Neue" w:eastAsia="Helvetica Neue" w:hAnsi="Helvetica Neue" w:cs="Helvetica Neue"/>
            <w:color w:val="1155CC"/>
            <w:u w:val="single"/>
          </w:rPr>
          <w:t>https://communityledcp.org/toolkit/section-1-facilitation-tools/fac-5-developing-a-reflective-practice</w:t>
        </w:r>
      </w:hyperlink>
    </w:p>
    <w:p w14:paraId="6FF6AF47" w14:textId="77777777" w:rsidR="004B1321" w:rsidRPr="00D3718A" w:rsidRDefault="004B1321" w:rsidP="00D8076B">
      <w:pPr>
        <w:pStyle w:val="NormalWeb"/>
        <w:bidi/>
        <w:spacing w:before="0" w:beforeAutospacing="0" w:after="200" w:afterAutospacing="0"/>
        <w:rPr>
          <w:rFonts w:cs="Calibri"/>
        </w:rPr>
      </w:pPr>
    </w:p>
    <w:p w14:paraId="299D18BE" w14:textId="2F9E88E6" w:rsidR="004B1321" w:rsidRPr="00D3718A" w:rsidRDefault="004B1321" w:rsidP="00D8076B">
      <w:pPr>
        <w:pStyle w:val="NormalWeb"/>
        <w:numPr>
          <w:ilvl w:val="0"/>
          <w:numId w:val="6"/>
        </w:numPr>
        <w:bidi/>
        <w:spacing w:before="0" w:beforeAutospacing="0" w:after="200" w:afterAutospacing="0"/>
        <w:ind w:left="714" w:hanging="357"/>
        <w:rPr>
          <w:rFonts w:cs="Calibri"/>
        </w:rPr>
      </w:pPr>
      <w:r w:rsidRPr="00D3718A">
        <w:rPr>
          <w:rFonts w:cs="Calibri" w:hint="cs"/>
          <w:rtl/>
        </w:rPr>
        <w:t>تعتبر</w:t>
      </w:r>
      <w:r w:rsidRPr="00D3718A">
        <w:rPr>
          <w:rFonts w:cs="Calibri"/>
          <w:rtl/>
        </w:rPr>
        <w:t xml:space="preserve"> </w:t>
      </w:r>
      <w:r w:rsidRPr="00D3718A">
        <w:rPr>
          <w:rFonts w:cs="Calibri" w:hint="cs"/>
          <w:rtl/>
        </w:rPr>
        <w:t>المراجعة</w:t>
      </w:r>
      <w:r w:rsidRPr="00D3718A">
        <w:rPr>
          <w:rFonts w:cs="Calibri"/>
          <w:rtl/>
        </w:rPr>
        <w:t xml:space="preserve"> </w:t>
      </w:r>
      <w:r w:rsidRPr="00D3718A">
        <w:rPr>
          <w:rFonts w:cs="Calibri" w:hint="cs"/>
          <w:rtl/>
        </w:rPr>
        <w:t xml:space="preserve">الذاتية </w:t>
      </w:r>
      <w:r w:rsidRPr="00D3718A">
        <w:rPr>
          <w:rFonts w:cs="Calibri"/>
          <w:rtl/>
        </w:rPr>
        <w:t xml:space="preserve">نشاطًا فرديًا </w:t>
      </w:r>
      <w:r w:rsidRPr="00D3718A">
        <w:rPr>
          <w:rFonts w:cs="Calibri" w:hint="cs"/>
          <w:rtl/>
        </w:rPr>
        <w:t xml:space="preserve">بشكل عام، ولكنها مع ذلك </w:t>
      </w:r>
      <w:r w:rsidRPr="00D3718A">
        <w:rPr>
          <w:rFonts w:cs="Calibri"/>
          <w:rtl/>
        </w:rPr>
        <w:t>مفيد</w:t>
      </w:r>
      <w:r w:rsidRPr="00D3718A">
        <w:rPr>
          <w:rFonts w:cs="Calibri" w:hint="cs"/>
          <w:rtl/>
        </w:rPr>
        <w:t>ة</w:t>
      </w:r>
      <w:r w:rsidRPr="00D3718A">
        <w:rPr>
          <w:rFonts w:cs="Calibri"/>
          <w:rtl/>
        </w:rPr>
        <w:t xml:space="preserve"> أيضًا عند ا</w:t>
      </w:r>
      <w:r w:rsidRPr="00D3718A">
        <w:rPr>
          <w:rFonts w:cs="Calibri" w:hint="cs"/>
          <w:rtl/>
        </w:rPr>
        <w:t>ستخدامها</w:t>
      </w:r>
      <w:r w:rsidRPr="00D3718A">
        <w:rPr>
          <w:rFonts w:cs="Calibri"/>
          <w:rtl/>
        </w:rPr>
        <w:t xml:space="preserve"> </w:t>
      </w:r>
      <w:r w:rsidRPr="00D3718A">
        <w:rPr>
          <w:rFonts w:cs="Calibri" w:hint="cs"/>
          <w:rtl/>
        </w:rPr>
        <w:t>ك</w:t>
      </w:r>
      <w:r w:rsidRPr="00D3718A">
        <w:rPr>
          <w:rFonts w:cs="Calibri"/>
          <w:rtl/>
        </w:rPr>
        <w:t xml:space="preserve">حلقات </w:t>
      </w:r>
      <w:r w:rsidRPr="00D3718A">
        <w:rPr>
          <w:rFonts w:cs="Calibri" w:hint="cs"/>
          <w:rtl/>
        </w:rPr>
        <w:t xml:space="preserve">للمراجعة الذاتية الجماعية. </w:t>
      </w:r>
      <w:r w:rsidRPr="00D3718A">
        <w:rPr>
          <w:rFonts w:cs="Calibri"/>
          <w:rtl/>
        </w:rPr>
        <w:t xml:space="preserve">يمكن لأعضاء المجموعة مساعدة بعضهم البعض على التفكير بشكل </w:t>
      </w:r>
      <w:r w:rsidRPr="00D3718A">
        <w:rPr>
          <w:rFonts w:cs="Calibri" w:hint="cs"/>
          <w:rtl/>
        </w:rPr>
        <w:t>أفضل</w:t>
      </w:r>
      <w:r w:rsidRPr="00D3718A">
        <w:rPr>
          <w:rFonts w:cs="Calibri"/>
          <w:rtl/>
        </w:rPr>
        <w:t xml:space="preserve"> و</w:t>
      </w:r>
      <w:r w:rsidRPr="00D3718A">
        <w:rPr>
          <w:rFonts w:cs="Calibri" w:hint="cs"/>
          <w:rtl/>
        </w:rPr>
        <w:t xml:space="preserve">العمل معًا على </w:t>
      </w:r>
      <w:r w:rsidRPr="00D3718A">
        <w:rPr>
          <w:rFonts w:cs="Calibri"/>
          <w:rtl/>
        </w:rPr>
        <w:t xml:space="preserve">تحديد مجالات التغيير </w:t>
      </w:r>
      <w:r w:rsidRPr="00D3718A">
        <w:rPr>
          <w:rFonts w:cs="Calibri" w:hint="cs"/>
          <w:rtl/>
        </w:rPr>
        <w:t>الممكنة</w:t>
      </w:r>
      <w:r w:rsidRPr="00D3718A">
        <w:rPr>
          <w:rFonts w:cs="Calibri"/>
        </w:rPr>
        <w:t>.</w:t>
      </w:r>
    </w:p>
    <w:p w14:paraId="1443C2CD" w14:textId="57BA38ED" w:rsidR="00302364" w:rsidRPr="00302364" w:rsidRDefault="00302364" w:rsidP="004B1321">
      <w:pPr>
        <w:pStyle w:val="NormalWeb"/>
        <w:bidi/>
        <w:spacing w:before="0" w:beforeAutospacing="0" w:after="0" w:afterAutospacing="0"/>
        <w:jc w:val="both"/>
        <w:rPr>
          <w:rFonts w:ascii="Calibri" w:hAnsi="Calibri" w:cs="Calibri"/>
          <w:color w:val="000000"/>
          <w:sz w:val="22"/>
          <w:szCs w:val="22"/>
        </w:rPr>
      </w:pPr>
      <w:r w:rsidRPr="00302364">
        <w:rPr>
          <w:rFonts w:ascii="Calibri" w:hAnsi="Calibri" w:cs="Calibri"/>
          <w:color w:val="000000"/>
          <w:sz w:val="22"/>
          <w:szCs w:val="22"/>
        </w:rPr>
        <w:t> </w:t>
      </w:r>
    </w:p>
    <w:sectPr w:rsidR="00302364" w:rsidRPr="0030236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0C3A" w14:textId="77777777" w:rsidR="00AE7041" w:rsidRDefault="00AE7041" w:rsidP="005D6CAB">
      <w:r>
        <w:separator/>
      </w:r>
    </w:p>
  </w:endnote>
  <w:endnote w:type="continuationSeparator" w:id="0">
    <w:p w14:paraId="6E60C28E" w14:textId="77777777" w:rsidR="00AE7041" w:rsidRDefault="00AE7041" w:rsidP="005D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311369"/>
      <w:docPartObj>
        <w:docPartGallery w:val="Page Numbers (Bottom of Page)"/>
        <w:docPartUnique/>
      </w:docPartObj>
    </w:sdtPr>
    <w:sdtEndPr>
      <w:rPr>
        <w:rStyle w:val="PageNumber"/>
      </w:rPr>
    </w:sdtEndPr>
    <w:sdtContent>
      <w:p w14:paraId="17459E6B" w14:textId="4645BC0E" w:rsidR="005D6CAB" w:rsidRDefault="005D6CAB" w:rsidP="00A82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4F771" w14:textId="77777777" w:rsidR="005D6CAB" w:rsidRDefault="005D6CAB" w:rsidP="005D6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608244"/>
      <w:docPartObj>
        <w:docPartGallery w:val="Page Numbers (Bottom of Page)"/>
        <w:docPartUnique/>
      </w:docPartObj>
    </w:sdtPr>
    <w:sdtEndPr>
      <w:rPr>
        <w:rStyle w:val="PageNumber"/>
      </w:rPr>
    </w:sdtEndPr>
    <w:sdtContent>
      <w:p w14:paraId="4FA60DD3" w14:textId="519B2D74" w:rsidR="005D6CAB" w:rsidRDefault="005D6CAB" w:rsidP="00A827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13E3">
          <w:rPr>
            <w:rStyle w:val="PageNumber"/>
            <w:noProof/>
          </w:rPr>
          <w:t>1</w:t>
        </w:r>
        <w:r>
          <w:rPr>
            <w:rStyle w:val="PageNumber"/>
          </w:rPr>
          <w:fldChar w:fldCharType="end"/>
        </w:r>
      </w:p>
    </w:sdtContent>
  </w:sdt>
  <w:p w14:paraId="1D57E2D7" w14:textId="77777777" w:rsidR="005D6CAB" w:rsidRDefault="005D6CAB" w:rsidP="005D6C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1431" w14:textId="77777777" w:rsidR="00AE7041" w:rsidRDefault="00AE7041" w:rsidP="005D6CAB">
      <w:r>
        <w:separator/>
      </w:r>
    </w:p>
  </w:footnote>
  <w:footnote w:type="continuationSeparator" w:id="0">
    <w:p w14:paraId="5405F7D6" w14:textId="77777777" w:rsidR="00AE7041" w:rsidRDefault="00AE7041" w:rsidP="005D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4E1"/>
    <w:multiLevelType w:val="hybridMultilevel"/>
    <w:tmpl w:val="A1F24E1A"/>
    <w:lvl w:ilvl="0" w:tplc="CC4282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E2AFA"/>
    <w:multiLevelType w:val="hybridMultilevel"/>
    <w:tmpl w:val="E0D25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026773"/>
    <w:multiLevelType w:val="hybridMultilevel"/>
    <w:tmpl w:val="0DE2D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80038B"/>
    <w:multiLevelType w:val="hybridMultilevel"/>
    <w:tmpl w:val="272628E6"/>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50623"/>
    <w:multiLevelType w:val="hybridMultilevel"/>
    <w:tmpl w:val="070479DC"/>
    <w:lvl w:ilvl="0" w:tplc="6CB28992">
      <w:start w:val="1"/>
      <w:numFmt w:val="upperLetter"/>
      <w:pStyle w:val="FMRmainheadli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6995"/>
    <w:multiLevelType w:val="hybridMultilevel"/>
    <w:tmpl w:val="CB16C4E4"/>
    <w:lvl w:ilvl="0" w:tplc="D21C212C">
      <w:start w:val="1"/>
      <w:numFmt w:val="bullet"/>
      <w:pStyle w:val="RMTEamBulletpoints"/>
      <w:lvlText w:val=""/>
      <w:lvlJc w:val="left"/>
      <w:pPr>
        <w:ind w:left="720" w:hanging="360"/>
      </w:pPr>
      <w:rPr>
        <w:rFonts w:ascii="Wingdings" w:hAnsi="Wingdings" w:cs="Wingdings" w:hint="default"/>
        <w:color w:val="F5802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C4B07"/>
    <w:multiLevelType w:val="multilevel"/>
    <w:tmpl w:val="07083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C035A7"/>
    <w:multiLevelType w:val="hybridMultilevel"/>
    <w:tmpl w:val="0D9A1BB8"/>
    <w:lvl w:ilvl="0" w:tplc="D9F06564">
      <w:start w:val="1"/>
      <w:numFmt w:val="bullet"/>
      <w:pStyle w:val="FMRbullettext"/>
      <w:lvlText w:val=""/>
      <w:lvlJc w:val="left"/>
      <w:pPr>
        <w:ind w:left="644" w:hanging="360"/>
      </w:pPr>
      <w:rPr>
        <w:rFonts w:ascii="Symbol" w:hAnsi="Symbol" w:hint="default"/>
        <w:b/>
        <w:i w:val="0"/>
        <w:color w:val="98C220"/>
        <w:sz w:val="22"/>
      </w:rPr>
    </w:lvl>
    <w:lvl w:ilvl="1" w:tplc="A426CA28">
      <w:numFmt w:val="bullet"/>
      <w:pStyle w:val="FMRSubbulletetext"/>
      <w:lvlText w:val="–"/>
      <w:lvlJc w:val="left"/>
      <w:pPr>
        <w:ind w:left="1364" w:hanging="360"/>
      </w:pPr>
      <w:rPr>
        <w:rFonts w:ascii="Calibri" w:eastAsia="Arial" w:hAnsi="Calibri" w:cs="Calibri" w:hint="default"/>
        <w:b/>
        <w:bCs/>
        <w:color w:val="98C221"/>
        <w:w w:val="101"/>
        <w:sz w:val="22"/>
        <w:szCs w:val="22"/>
        <w:lang w:val="en-US" w:eastAsia="en-US" w:bidi="ar-SA"/>
      </w:rPr>
    </w:lvl>
    <w:lvl w:ilvl="2" w:tplc="080C0005">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615555F2"/>
    <w:multiLevelType w:val="hybridMultilevel"/>
    <w:tmpl w:val="E622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A5E1F"/>
    <w:multiLevelType w:val="hybridMultilevel"/>
    <w:tmpl w:val="092AF562"/>
    <w:lvl w:ilvl="0" w:tplc="C4AC909C">
      <w:start w:val="1"/>
      <w:numFmt w:val="bullet"/>
      <w:lvlText w:val=""/>
      <w:lvlJc w:val="left"/>
      <w:pPr>
        <w:ind w:left="720" w:hanging="360"/>
      </w:pPr>
      <w:rPr>
        <w:rFonts w:ascii="Symbol" w:hAnsi="Symbol" w:hint="default"/>
        <w:color w:val="0070C0"/>
        <w:w w:val="131"/>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FB0748"/>
    <w:multiLevelType w:val="hybridMultilevel"/>
    <w:tmpl w:val="8B08281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7"/>
  </w:num>
  <w:num w:numId="5">
    <w:abstractNumId w:val="7"/>
  </w:num>
  <w:num w:numId="6">
    <w:abstractNumId w:val="10"/>
  </w:num>
  <w:num w:numId="7">
    <w:abstractNumId w:val="1"/>
  </w:num>
  <w:num w:numId="8">
    <w:abstractNumId w:val="8"/>
  </w:num>
  <w:num w:numId="9">
    <w:abstractNumId w:val="2"/>
  </w:num>
  <w:num w:numId="10">
    <w:abstractNumId w:val="6"/>
  </w:num>
  <w:num w:numId="11">
    <w:abstractNumId w:val="0"/>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bban, Salma">
    <w15:presenceInfo w15:providerId="AD" w15:userId="S-1-12-1-2521149713-1148532249-2771124927-2313985692"/>
  </w15:person>
  <w15:person w15:author="Makhadmeh, Rola">
    <w15:presenceInfo w15:providerId="AD" w15:userId="S-1-12-1-4099955198-1325448252-324490135-2262522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64"/>
    <w:rsid w:val="00060400"/>
    <w:rsid w:val="000811BE"/>
    <w:rsid w:val="00081FED"/>
    <w:rsid w:val="000A1586"/>
    <w:rsid w:val="000C1BFE"/>
    <w:rsid w:val="000C74F3"/>
    <w:rsid w:val="0010525B"/>
    <w:rsid w:val="001530E0"/>
    <w:rsid w:val="001C7029"/>
    <w:rsid w:val="00216494"/>
    <w:rsid w:val="00230E47"/>
    <w:rsid w:val="00260C29"/>
    <w:rsid w:val="00270729"/>
    <w:rsid w:val="00302364"/>
    <w:rsid w:val="00331951"/>
    <w:rsid w:val="00345187"/>
    <w:rsid w:val="0037133C"/>
    <w:rsid w:val="00372955"/>
    <w:rsid w:val="003E5ED9"/>
    <w:rsid w:val="003F0C75"/>
    <w:rsid w:val="0047592D"/>
    <w:rsid w:val="004A2B53"/>
    <w:rsid w:val="004B1321"/>
    <w:rsid w:val="00527FC9"/>
    <w:rsid w:val="00566086"/>
    <w:rsid w:val="00575FAF"/>
    <w:rsid w:val="00593600"/>
    <w:rsid w:val="005B0EB6"/>
    <w:rsid w:val="005D6CAB"/>
    <w:rsid w:val="00606D81"/>
    <w:rsid w:val="00620163"/>
    <w:rsid w:val="00633A78"/>
    <w:rsid w:val="00643115"/>
    <w:rsid w:val="0065350F"/>
    <w:rsid w:val="006951EB"/>
    <w:rsid w:val="006A1204"/>
    <w:rsid w:val="006A54F5"/>
    <w:rsid w:val="006A7E02"/>
    <w:rsid w:val="006E12D5"/>
    <w:rsid w:val="006E26B0"/>
    <w:rsid w:val="006E2BAD"/>
    <w:rsid w:val="00760EDE"/>
    <w:rsid w:val="007F0620"/>
    <w:rsid w:val="00835DBC"/>
    <w:rsid w:val="0087780C"/>
    <w:rsid w:val="008902AF"/>
    <w:rsid w:val="008A5CE4"/>
    <w:rsid w:val="00967014"/>
    <w:rsid w:val="009742E0"/>
    <w:rsid w:val="00A213E3"/>
    <w:rsid w:val="00A41CD4"/>
    <w:rsid w:val="00AA648A"/>
    <w:rsid w:val="00AD57CA"/>
    <w:rsid w:val="00AE380D"/>
    <w:rsid w:val="00AE7041"/>
    <w:rsid w:val="00B41526"/>
    <w:rsid w:val="00B67770"/>
    <w:rsid w:val="00BA21EF"/>
    <w:rsid w:val="00BB4AA2"/>
    <w:rsid w:val="00BB4BF3"/>
    <w:rsid w:val="00C21BA7"/>
    <w:rsid w:val="00C75270"/>
    <w:rsid w:val="00CD621F"/>
    <w:rsid w:val="00CE0FBC"/>
    <w:rsid w:val="00D23325"/>
    <w:rsid w:val="00D3163A"/>
    <w:rsid w:val="00D3718A"/>
    <w:rsid w:val="00D8076B"/>
    <w:rsid w:val="00E1000A"/>
    <w:rsid w:val="00EC04D7"/>
    <w:rsid w:val="00EC3B82"/>
    <w:rsid w:val="00F23D15"/>
    <w:rsid w:val="00F44E51"/>
    <w:rsid w:val="00FD5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1956"/>
  <w15:chartTrackingRefBased/>
  <w15:docId w15:val="{BD4B1487-545D-C74B-BD23-6CA6F2A1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TEamBulletpoints">
    <w:name w:val="RMTEam Bullet points"/>
    <w:basedOn w:val="Normal"/>
    <w:autoRedefine/>
    <w:qFormat/>
    <w:rsid w:val="0065350F"/>
    <w:pPr>
      <w:numPr>
        <w:numId w:val="1"/>
      </w:numPr>
      <w:spacing w:after="120" w:line="260" w:lineRule="exact"/>
      <w:jc w:val="both"/>
    </w:pPr>
    <w:rPr>
      <w:rFonts w:ascii="Helvetica Neue" w:eastAsia="Helvetica Neue" w:hAnsi="Helvetica Neue" w:cs="Helvetica Neue"/>
      <w:color w:val="404040"/>
      <w:spacing w:val="2"/>
      <w:sz w:val="22"/>
      <w:szCs w:val="22"/>
      <w:lang w:val="en-GB"/>
    </w:rPr>
  </w:style>
  <w:style w:type="paragraph" w:customStyle="1" w:styleId="RMTeamBodyText">
    <w:name w:val="RMTeam Body Text"/>
    <w:basedOn w:val="Normal"/>
    <w:qFormat/>
    <w:rsid w:val="0065350F"/>
    <w:pPr>
      <w:spacing w:after="120" w:line="260" w:lineRule="exact"/>
      <w:jc w:val="both"/>
    </w:pPr>
    <w:rPr>
      <w:rFonts w:ascii="Helvetica Neue" w:eastAsia="Helvetica Neue" w:hAnsi="Helvetica Neue" w:cs="Helvetica Neue"/>
      <w:color w:val="404040"/>
      <w:spacing w:val="2"/>
      <w:sz w:val="22"/>
      <w:szCs w:val="22"/>
      <w:lang w:val="en-GB"/>
    </w:rPr>
  </w:style>
  <w:style w:type="paragraph" w:customStyle="1" w:styleId="FMRSubsectionHeading">
    <w:name w:val="FMR Subsection Heading"/>
    <w:basedOn w:val="Normal"/>
    <w:qFormat/>
    <w:rsid w:val="00B67770"/>
    <w:pPr>
      <w:spacing w:before="40" w:after="40"/>
    </w:pPr>
    <w:rPr>
      <w:b/>
      <w:color w:val="435363"/>
    </w:rPr>
  </w:style>
  <w:style w:type="paragraph" w:customStyle="1" w:styleId="FMRTableheader">
    <w:name w:val="FMR Table header"/>
    <w:basedOn w:val="Caption"/>
    <w:qFormat/>
    <w:rsid w:val="00B67770"/>
    <w:pPr>
      <w:spacing w:before="60" w:after="60"/>
      <w:jc w:val="both"/>
    </w:pPr>
    <w:rPr>
      <w:rFonts w:ascii="Calibri" w:eastAsia="Times New Roman" w:hAnsi="Calibri" w:cstheme="minorHAnsi"/>
      <w:i w:val="0"/>
      <w:iCs w:val="0"/>
      <w:color w:val="445364"/>
      <w:sz w:val="21"/>
      <w:szCs w:val="20"/>
      <w:lang w:val="en-GB"/>
    </w:rPr>
  </w:style>
  <w:style w:type="paragraph" w:styleId="Caption">
    <w:name w:val="caption"/>
    <w:basedOn w:val="Normal"/>
    <w:next w:val="Normal"/>
    <w:uiPriority w:val="35"/>
    <w:semiHidden/>
    <w:unhideWhenUsed/>
    <w:qFormat/>
    <w:rsid w:val="00B67770"/>
    <w:pPr>
      <w:spacing w:after="200"/>
    </w:pPr>
    <w:rPr>
      <w:i/>
      <w:iCs/>
      <w:color w:val="44546A" w:themeColor="text2"/>
      <w:sz w:val="18"/>
      <w:szCs w:val="18"/>
    </w:rPr>
  </w:style>
  <w:style w:type="paragraph" w:customStyle="1" w:styleId="FMRSubsectionheading2">
    <w:name w:val="FMR Subsection heading 2"/>
    <w:basedOn w:val="Normal"/>
    <w:qFormat/>
    <w:rsid w:val="00B67770"/>
    <w:pPr>
      <w:spacing w:before="40" w:after="40"/>
    </w:pPr>
    <w:rPr>
      <w:rFonts w:ascii="Calibri" w:eastAsiaTheme="minorEastAsia" w:hAnsi="Calibri"/>
      <w:b/>
      <w:bCs/>
      <w:color w:val="646D7C"/>
      <w:sz w:val="21"/>
      <w:szCs w:val="22"/>
      <w:lang w:val="en-GB"/>
    </w:rPr>
  </w:style>
  <w:style w:type="paragraph" w:customStyle="1" w:styleId="FMRmainheadline">
    <w:name w:val="FMR main headline"/>
    <w:basedOn w:val="ListParagraph"/>
    <w:qFormat/>
    <w:rsid w:val="00B67770"/>
    <w:pPr>
      <w:numPr>
        <w:numId w:val="3"/>
      </w:numPr>
      <w:spacing w:before="60" w:after="60"/>
    </w:pPr>
    <w:rPr>
      <w:b/>
      <w:color w:val="97C221"/>
      <w:sz w:val="32"/>
    </w:rPr>
  </w:style>
  <w:style w:type="paragraph" w:styleId="ListParagraph">
    <w:name w:val="List Paragraph"/>
    <w:basedOn w:val="Normal"/>
    <w:uiPriority w:val="34"/>
    <w:qFormat/>
    <w:rsid w:val="00B67770"/>
    <w:pPr>
      <w:ind w:left="720"/>
      <w:contextualSpacing/>
    </w:pPr>
  </w:style>
  <w:style w:type="paragraph" w:customStyle="1" w:styleId="FMRNormalText">
    <w:name w:val="FMR Normal Text"/>
    <w:basedOn w:val="Normal"/>
    <w:qFormat/>
    <w:rsid w:val="00B67770"/>
    <w:pPr>
      <w:spacing w:before="60" w:after="120"/>
      <w:jc w:val="both"/>
    </w:pPr>
    <w:rPr>
      <w:iCs/>
      <w:sz w:val="21"/>
    </w:rPr>
  </w:style>
  <w:style w:type="paragraph" w:customStyle="1" w:styleId="FMRQuotetext">
    <w:name w:val="FMR Quote text"/>
    <w:basedOn w:val="FMRNormalText"/>
    <w:qFormat/>
    <w:rsid w:val="00B67770"/>
    <w:rPr>
      <w:i/>
    </w:rPr>
  </w:style>
  <w:style w:type="paragraph" w:customStyle="1" w:styleId="FMRSubsectionHeading1">
    <w:name w:val="FMR Subsection Heading 1"/>
    <w:basedOn w:val="Normal"/>
    <w:qFormat/>
    <w:rsid w:val="00B67770"/>
    <w:pPr>
      <w:spacing w:before="60" w:after="120"/>
    </w:pPr>
    <w:rPr>
      <w:b/>
      <w:color w:val="435363"/>
    </w:rPr>
  </w:style>
  <w:style w:type="paragraph" w:customStyle="1" w:styleId="FootnoteText1">
    <w:name w:val="Footnote Text1"/>
    <w:basedOn w:val="FootnoteText"/>
    <w:link w:val="FootnotetextChar"/>
    <w:qFormat/>
    <w:locked/>
    <w:rsid w:val="00B67770"/>
    <w:pPr>
      <w:spacing w:after="60"/>
      <w:jc w:val="both"/>
    </w:pPr>
    <w:rPr>
      <w:rFonts w:ascii="Calibri" w:eastAsia="Times New Roman" w:hAnsi="Calibri" w:cstheme="minorHAnsi"/>
      <w:bCs/>
      <w:sz w:val="18"/>
      <w:szCs w:val="18"/>
      <w:lang w:val="en-GB"/>
    </w:rPr>
  </w:style>
  <w:style w:type="character" w:customStyle="1" w:styleId="FootnotetextChar">
    <w:name w:val="Footnote text Char"/>
    <w:basedOn w:val="DefaultParagraphFont"/>
    <w:link w:val="FootnoteText1"/>
    <w:rsid w:val="00B67770"/>
    <w:rPr>
      <w:rFonts w:ascii="Calibri" w:eastAsia="Times New Roman" w:hAnsi="Calibri" w:cstheme="minorHAnsi"/>
      <w:bCs/>
      <w:sz w:val="18"/>
      <w:szCs w:val="18"/>
      <w:lang w:val="en-GB"/>
    </w:rPr>
  </w:style>
  <w:style w:type="paragraph" w:styleId="FootnoteText">
    <w:name w:val="footnote text"/>
    <w:basedOn w:val="Normal"/>
    <w:link w:val="FootnoteTextChar0"/>
    <w:uiPriority w:val="99"/>
    <w:semiHidden/>
    <w:unhideWhenUsed/>
    <w:rsid w:val="00B67770"/>
    <w:rPr>
      <w:sz w:val="20"/>
      <w:szCs w:val="20"/>
    </w:rPr>
  </w:style>
  <w:style w:type="character" w:customStyle="1" w:styleId="FootnoteTextChar0">
    <w:name w:val="Footnote Text Char"/>
    <w:basedOn w:val="DefaultParagraphFont"/>
    <w:link w:val="FootnoteText"/>
    <w:uiPriority w:val="99"/>
    <w:semiHidden/>
    <w:rsid w:val="00B67770"/>
    <w:rPr>
      <w:sz w:val="20"/>
      <w:szCs w:val="20"/>
    </w:rPr>
  </w:style>
  <w:style w:type="paragraph" w:customStyle="1" w:styleId="FMRFootnotetext">
    <w:name w:val="FMR Footnote text"/>
    <w:basedOn w:val="FootnoteText"/>
    <w:qFormat/>
    <w:rsid w:val="00B67770"/>
    <w:pPr>
      <w:spacing w:after="60"/>
    </w:pPr>
    <w:rPr>
      <w:sz w:val="19"/>
    </w:rPr>
  </w:style>
  <w:style w:type="paragraph" w:customStyle="1" w:styleId="FMRbullettext">
    <w:name w:val="FMR bullet text"/>
    <w:basedOn w:val="Normal"/>
    <w:qFormat/>
    <w:rsid w:val="00B67770"/>
    <w:pPr>
      <w:numPr>
        <w:numId w:val="5"/>
      </w:numPr>
      <w:spacing w:before="60" w:after="60"/>
      <w:contextualSpacing/>
      <w:jc w:val="both"/>
    </w:pPr>
    <w:rPr>
      <w:rFonts w:eastAsia="Times New Roman" w:cstheme="minorHAnsi"/>
      <w:bCs/>
      <w:sz w:val="21"/>
      <w:szCs w:val="21"/>
      <w:lang w:val="en-GB"/>
    </w:rPr>
  </w:style>
  <w:style w:type="paragraph" w:customStyle="1" w:styleId="FMRSubbulletetext">
    <w:name w:val="FMR Sub bullete text"/>
    <w:basedOn w:val="Normal"/>
    <w:qFormat/>
    <w:rsid w:val="00B67770"/>
    <w:pPr>
      <w:numPr>
        <w:ilvl w:val="1"/>
        <w:numId w:val="5"/>
      </w:numPr>
      <w:contextualSpacing/>
      <w:jc w:val="both"/>
    </w:pPr>
    <w:rPr>
      <w:rFonts w:eastAsia="Times New Roman" w:cstheme="minorHAnsi"/>
      <w:bCs/>
      <w:sz w:val="21"/>
      <w:szCs w:val="21"/>
      <w:lang w:val="en-GB"/>
    </w:rPr>
  </w:style>
  <w:style w:type="paragraph" w:styleId="NormalWeb">
    <w:name w:val="Normal (Web)"/>
    <w:basedOn w:val="Normal"/>
    <w:uiPriority w:val="99"/>
    <w:unhideWhenUsed/>
    <w:rsid w:val="003023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2364"/>
    <w:rPr>
      <w:color w:val="0000FF"/>
      <w:u w:val="single"/>
    </w:rPr>
  </w:style>
  <w:style w:type="character" w:styleId="FollowedHyperlink">
    <w:name w:val="FollowedHyperlink"/>
    <w:basedOn w:val="DefaultParagraphFont"/>
    <w:uiPriority w:val="99"/>
    <w:semiHidden/>
    <w:unhideWhenUsed/>
    <w:rsid w:val="006A1204"/>
    <w:rPr>
      <w:color w:val="954F72" w:themeColor="followedHyperlink"/>
      <w:u w:val="single"/>
    </w:rPr>
  </w:style>
  <w:style w:type="paragraph" w:styleId="Footer">
    <w:name w:val="footer"/>
    <w:basedOn w:val="Normal"/>
    <w:link w:val="FooterChar"/>
    <w:uiPriority w:val="99"/>
    <w:unhideWhenUsed/>
    <w:rsid w:val="005D6CAB"/>
    <w:pPr>
      <w:tabs>
        <w:tab w:val="center" w:pos="4680"/>
        <w:tab w:val="right" w:pos="9360"/>
      </w:tabs>
    </w:pPr>
  </w:style>
  <w:style w:type="character" w:customStyle="1" w:styleId="FooterChar">
    <w:name w:val="Footer Char"/>
    <w:basedOn w:val="DefaultParagraphFont"/>
    <w:link w:val="Footer"/>
    <w:uiPriority w:val="99"/>
    <w:rsid w:val="005D6CAB"/>
  </w:style>
  <w:style w:type="character" w:styleId="PageNumber">
    <w:name w:val="page number"/>
    <w:basedOn w:val="DefaultParagraphFont"/>
    <w:uiPriority w:val="99"/>
    <w:semiHidden/>
    <w:unhideWhenUsed/>
    <w:rsid w:val="005D6CAB"/>
  </w:style>
  <w:style w:type="character" w:styleId="CommentReference">
    <w:name w:val="annotation reference"/>
    <w:basedOn w:val="DefaultParagraphFont"/>
    <w:uiPriority w:val="99"/>
    <w:semiHidden/>
    <w:unhideWhenUsed/>
    <w:rsid w:val="00F44E51"/>
    <w:rPr>
      <w:sz w:val="16"/>
      <w:szCs w:val="16"/>
    </w:rPr>
  </w:style>
  <w:style w:type="paragraph" w:styleId="CommentText">
    <w:name w:val="annotation text"/>
    <w:basedOn w:val="Normal"/>
    <w:link w:val="CommentTextChar"/>
    <w:uiPriority w:val="99"/>
    <w:unhideWhenUsed/>
    <w:rsid w:val="00F44E51"/>
    <w:rPr>
      <w:sz w:val="20"/>
      <w:szCs w:val="20"/>
    </w:rPr>
  </w:style>
  <w:style w:type="character" w:customStyle="1" w:styleId="CommentTextChar">
    <w:name w:val="Comment Text Char"/>
    <w:basedOn w:val="DefaultParagraphFont"/>
    <w:link w:val="CommentText"/>
    <w:uiPriority w:val="99"/>
    <w:rsid w:val="00F44E51"/>
    <w:rPr>
      <w:sz w:val="20"/>
      <w:szCs w:val="20"/>
    </w:rPr>
  </w:style>
  <w:style w:type="paragraph" w:styleId="CommentSubject">
    <w:name w:val="annotation subject"/>
    <w:basedOn w:val="CommentText"/>
    <w:next w:val="CommentText"/>
    <w:link w:val="CommentSubjectChar"/>
    <w:uiPriority w:val="99"/>
    <w:semiHidden/>
    <w:unhideWhenUsed/>
    <w:rsid w:val="00F44E51"/>
    <w:rPr>
      <w:b/>
      <w:bCs/>
    </w:rPr>
  </w:style>
  <w:style w:type="character" w:customStyle="1" w:styleId="CommentSubjectChar">
    <w:name w:val="Comment Subject Char"/>
    <w:basedOn w:val="CommentTextChar"/>
    <w:link w:val="CommentSubject"/>
    <w:uiPriority w:val="99"/>
    <w:semiHidden/>
    <w:rsid w:val="00F44E51"/>
    <w:rPr>
      <w:b/>
      <w:bCs/>
      <w:sz w:val="20"/>
      <w:szCs w:val="20"/>
    </w:rPr>
  </w:style>
  <w:style w:type="paragraph" w:styleId="BalloonText">
    <w:name w:val="Balloon Text"/>
    <w:basedOn w:val="Normal"/>
    <w:link w:val="BalloonTextChar"/>
    <w:uiPriority w:val="99"/>
    <w:semiHidden/>
    <w:unhideWhenUsed/>
    <w:rsid w:val="00F4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E51"/>
    <w:rPr>
      <w:rFonts w:ascii="Segoe UI" w:hAnsi="Segoe UI" w:cs="Segoe UI"/>
      <w:sz w:val="18"/>
      <w:szCs w:val="18"/>
    </w:rPr>
  </w:style>
  <w:style w:type="paragraph" w:styleId="HTMLPreformatted">
    <w:name w:val="HTML Preformatted"/>
    <w:basedOn w:val="Normal"/>
    <w:link w:val="HTMLPreformattedChar"/>
    <w:uiPriority w:val="99"/>
    <w:semiHidden/>
    <w:unhideWhenUsed/>
    <w:rsid w:val="008902A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02AF"/>
    <w:rPr>
      <w:rFonts w:ascii="Consolas" w:hAnsi="Consolas"/>
      <w:sz w:val="20"/>
      <w:szCs w:val="20"/>
    </w:rPr>
  </w:style>
  <w:style w:type="paragraph" w:styleId="Revision">
    <w:name w:val="Revision"/>
    <w:hidden/>
    <w:uiPriority w:val="99"/>
    <w:semiHidden/>
    <w:rsid w:val="001C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8181">
      <w:bodyDiv w:val="1"/>
      <w:marLeft w:val="0"/>
      <w:marRight w:val="0"/>
      <w:marTop w:val="0"/>
      <w:marBottom w:val="0"/>
      <w:divBdr>
        <w:top w:val="none" w:sz="0" w:space="0" w:color="auto"/>
        <w:left w:val="none" w:sz="0" w:space="0" w:color="auto"/>
        <w:bottom w:val="none" w:sz="0" w:space="0" w:color="auto"/>
        <w:right w:val="none" w:sz="0" w:space="0" w:color="auto"/>
      </w:divBdr>
    </w:div>
    <w:div w:id="214774663">
      <w:bodyDiv w:val="1"/>
      <w:marLeft w:val="0"/>
      <w:marRight w:val="0"/>
      <w:marTop w:val="0"/>
      <w:marBottom w:val="0"/>
      <w:divBdr>
        <w:top w:val="none" w:sz="0" w:space="0" w:color="auto"/>
        <w:left w:val="none" w:sz="0" w:space="0" w:color="auto"/>
        <w:bottom w:val="none" w:sz="0" w:space="0" w:color="auto"/>
        <w:right w:val="none" w:sz="0" w:space="0" w:color="auto"/>
      </w:divBdr>
    </w:div>
    <w:div w:id="380784013">
      <w:bodyDiv w:val="1"/>
      <w:marLeft w:val="0"/>
      <w:marRight w:val="0"/>
      <w:marTop w:val="0"/>
      <w:marBottom w:val="0"/>
      <w:divBdr>
        <w:top w:val="none" w:sz="0" w:space="0" w:color="auto"/>
        <w:left w:val="none" w:sz="0" w:space="0" w:color="auto"/>
        <w:bottom w:val="none" w:sz="0" w:space="0" w:color="auto"/>
        <w:right w:val="none" w:sz="0" w:space="0" w:color="auto"/>
      </w:divBdr>
      <w:divsChild>
        <w:div w:id="702022190">
          <w:marLeft w:val="0"/>
          <w:marRight w:val="0"/>
          <w:marTop w:val="0"/>
          <w:marBottom w:val="0"/>
          <w:divBdr>
            <w:top w:val="none" w:sz="0" w:space="0" w:color="auto"/>
            <w:left w:val="none" w:sz="0" w:space="0" w:color="auto"/>
            <w:bottom w:val="none" w:sz="0" w:space="0" w:color="auto"/>
            <w:right w:val="none" w:sz="0" w:space="0" w:color="auto"/>
          </w:divBdr>
        </w:div>
      </w:divsChild>
    </w:div>
    <w:div w:id="505825286">
      <w:bodyDiv w:val="1"/>
      <w:marLeft w:val="0"/>
      <w:marRight w:val="0"/>
      <w:marTop w:val="0"/>
      <w:marBottom w:val="0"/>
      <w:divBdr>
        <w:top w:val="none" w:sz="0" w:space="0" w:color="auto"/>
        <w:left w:val="none" w:sz="0" w:space="0" w:color="auto"/>
        <w:bottom w:val="none" w:sz="0" w:space="0" w:color="auto"/>
        <w:right w:val="none" w:sz="0" w:space="0" w:color="auto"/>
      </w:divBdr>
    </w:div>
    <w:div w:id="630356687">
      <w:bodyDiv w:val="1"/>
      <w:marLeft w:val="0"/>
      <w:marRight w:val="0"/>
      <w:marTop w:val="0"/>
      <w:marBottom w:val="0"/>
      <w:divBdr>
        <w:top w:val="none" w:sz="0" w:space="0" w:color="auto"/>
        <w:left w:val="none" w:sz="0" w:space="0" w:color="auto"/>
        <w:bottom w:val="none" w:sz="0" w:space="0" w:color="auto"/>
        <w:right w:val="none" w:sz="0" w:space="0" w:color="auto"/>
      </w:divBdr>
    </w:div>
    <w:div w:id="1064185380">
      <w:bodyDiv w:val="1"/>
      <w:marLeft w:val="0"/>
      <w:marRight w:val="0"/>
      <w:marTop w:val="0"/>
      <w:marBottom w:val="0"/>
      <w:divBdr>
        <w:top w:val="none" w:sz="0" w:space="0" w:color="auto"/>
        <w:left w:val="none" w:sz="0" w:space="0" w:color="auto"/>
        <w:bottom w:val="none" w:sz="0" w:space="0" w:color="auto"/>
        <w:right w:val="none" w:sz="0" w:space="0" w:color="auto"/>
      </w:divBdr>
    </w:div>
    <w:div w:id="1232034214">
      <w:bodyDiv w:val="1"/>
      <w:marLeft w:val="0"/>
      <w:marRight w:val="0"/>
      <w:marTop w:val="0"/>
      <w:marBottom w:val="0"/>
      <w:divBdr>
        <w:top w:val="none" w:sz="0" w:space="0" w:color="auto"/>
        <w:left w:val="none" w:sz="0" w:space="0" w:color="auto"/>
        <w:bottom w:val="none" w:sz="0" w:space="0" w:color="auto"/>
        <w:right w:val="none" w:sz="0" w:space="0" w:color="auto"/>
      </w:divBdr>
    </w:div>
    <w:div w:id="1380664097">
      <w:bodyDiv w:val="1"/>
      <w:marLeft w:val="0"/>
      <w:marRight w:val="0"/>
      <w:marTop w:val="0"/>
      <w:marBottom w:val="0"/>
      <w:divBdr>
        <w:top w:val="none" w:sz="0" w:space="0" w:color="auto"/>
        <w:left w:val="none" w:sz="0" w:space="0" w:color="auto"/>
        <w:bottom w:val="none" w:sz="0" w:space="0" w:color="auto"/>
        <w:right w:val="none" w:sz="0" w:space="0" w:color="auto"/>
      </w:divBdr>
    </w:div>
    <w:div w:id="1429694266">
      <w:bodyDiv w:val="1"/>
      <w:marLeft w:val="0"/>
      <w:marRight w:val="0"/>
      <w:marTop w:val="0"/>
      <w:marBottom w:val="0"/>
      <w:divBdr>
        <w:top w:val="none" w:sz="0" w:space="0" w:color="auto"/>
        <w:left w:val="none" w:sz="0" w:space="0" w:color="auto"/>
        <w:bottom w:val="none" w:sz="0" w:space="0" w:color="auto"/>
        <w:right w:val="none" w:sz="0" w:space="0" w:color="auto"/>
      </w:divBdr>
    </w:div>
    <w:div w:id="1438450979">
      <w:bodyDiv w:val="1"/>
      <w:marLeft w:val="0"/>
      <w:marRight w:val="0"/>
      <w:marTop w:val="0"/>
      <w:marBottom w:val="0"/>
      <w:divBdr>
        <w:top w:val="none" w:sz="0" w:space="0" w:color="auto"/>
        <w:left w:val="none" w:sz="0" w:space="0" w:color="auto"/>
        <w:bottom w:val="none" w:sz="0" w:space="0" w:color="auto"/>
        <w:right w:val="none" w:sz="0" w:space="0" w:color="auto"/>
      </w:divBdr>
    </w:div>
    <w:div w:id="1574661533">
      <w:bodyDiv w:val="1"/>
      <w:marLeft w:val="0"/>
      <w:marRight w:val="0"/>
      <w:marTop w:val="0"/>
      <w:marBottom w:val="0"/>
      <w:divBdr>
        <w:top w:val="none" w:sz="0" w:space="0" w:color="auto"/>
        <w:left w:val="none" w:sz="0" w:space="0" w:color="auto"/>
        <w:bottom w:val="none" w:sz="0" w:space="0" w:color="auto"/>
        <w:right w:val="none" w:sz="0" w:space="0" w:color="auto"/>
      </w:divBdr>
    </w:div>
    <w:div w:id="1663969446">
      <w:bodyDiv w:val="1"/>
      <w:marLeft w:val="0"/>
      <w:marRight w:val="0"/>
      <w:marTop w:val="0"/>
      <w:marBottom w:val="0"/>
      <w:divBdr>
        <w:top w:val="none" w:sz="0" w:space="0" w:color="auto"/>
        <w:left w:val="none" w:sz="0" w:space="0" w:color="auto"/>
        <w:bottom w:val="none" w:sz="0" w:space="0" w:color="auto"/>
        <w:right w:val="none" w:sz="0" w:space="0" w:color="auto"/>
      </w:divBdr>
    </w:div>
    <w:div w:id="1686056426">
      <w:bodyDiv w:val="1"/>
      <w:marLeft w:val="0"/>
      <w:marRight w:val="0"/>
      <w:marTop w:val="0"/>
      <w:marBottom w:val="0"/>
      <w:divBdr>
        <w:top w:val="none" w:sz="0" w:space="0" w:color="auto"/>
        <w:left w:val="none" w:sz="0" w:space="0" w:color="auto"/>
        <w:bottom w:val="none" w:sz="0" w:space="0" w:color="auto"/>
        <w:right w:val="none" w:sz="0" w:space="0" w:color="auto"/>
      </w:divBdr>
    </w:div>
    <w:div w:id="1687515078">
      <w:bodyDiv w:val="1"/>
      <w:marLeft w:val="0"/>
      <w:marRight w:val="0"/>
      <w:marTop w:val="0"/>
      <w:marBottom w:val="0"/>
      <w:divBdr>
        <w:top w:val="none" w:sz="0" w:space="0" w:color="auto"/>
        <w:left w:val="none" w:sz="0" w:space="0" w:color="auto"/>
        <w:bottom w:val="none" w:sz="0" w:space="0" w:color="auto"/>
        <w:right w:val="none" w:sz="0" w:space="0" w:color="auto"/>
      </w:divBdr>
    </w:div>
    <w:div w:id="18499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ingchild.harvard.edu/science/key-concepts/toxic-str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ledcp.org/toolkit/section-1-facilitation-tools/fac-5-developing-a-refl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B4C53C86B1F40A92CD9832A80CEAE" ma:contentTypeVersion="13" ma:contentTypeDescription="Create a new document." ma:contentTypeScope="" ma:versionID="8002b444c16ed735c11228ef751b705b">
  <xsd:schema xmlns:xsd="http://www.w3.org/2001/XMLSchema" xmlns:xs="http://www.w3.org/2001/XMLSchema" xmlns:p="http://schemas.microsoft.com/office/2006/metadata/properties" xmlns:ns3="056d2553-4f7f-48e9-902d-53fddbb56555" xmlns:ns4="743aac3a-062c-41c4-b28a-5fd5a7bde1b5" targetNamespace="http://schemas.microsoft.com/office/2006/metadata/properties" ma:root="true" ma:fieldsID="6f7738554a664d7f1f2eda13eaca7b7f" ns3:_="" ns4:_="">
    <xsd:import namespace="056d2553-4f7f-48e9-902d-53fddbb56555"/>
    <xsd:import namespace="743aac3a-062c-41c4-b28a-5fd5a7bde1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2553-4f7f-48e9-902d-53fddbb565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aac3a-062c-41c4-b28a-5fd5a7bde1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F1F5B-7CC6-4CB3-BF22-5B16D837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2553-4f7f-48e9-902d-53fddbb56555"/>
    <ds:schemaRef ds:uri="743aac3a-062c-41c4-b28a-5fd5a7bde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C0BE4-E377-45B6-9F74-878DE465FAEB}">
  <ds:schemaRefs>
    <ds:schemaRef ds:uri="http://schemas.microsoft.com/sharepoint/v3/contenttype/forms"/>
  </ds:schemaRefs>
</ds:datastoreItem>
</file>

<file path=customXml/itemProps3.xml><?xml version="1.0" encoding="utf-8"?>
<ds:datastoreItem xmlns:ds="http://schemas.openxmlformats.org/officeDocument/2006/customXml" ds:itemID="{A6F02C5A-5A93-444C-B058-C8596CB9B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Nawrs Majeed</dc:creator>
  <cp:keywords/>
  <dc:description/>
  <cp:lastModifiedBy>Kyra Loat</cp:lastModifiedBy>
  <cp:revision>4</cp:revision>
  <dcterms:created xsi:type="dcterms:W3CDTF">2021-12-17T01:20:00Z</dcterms:created>
  <dcterms:modified xsi:type="dcterms:W3CDTF">2021-12-17T01:25:00Z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0x010100277B4C53C86B1F40A92CD9832A80CEAE</vt:lpwstr>
  </property>
</Properties>
</file>